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6F" w:rsidRDefault="00E440BD">
      <w:pPr>
        <w:spacing w:after="120"/>
        <w:ind w:left="340" w:firstLine="0"/>
        <w:jc w:val="center"/>
        <w:rPr>
          <w:rFonts w:ascii="Charis SIL" w:eastAsia="Gita Cyr" w:hAnsi="Charis SIL" w:cs="Charis SIL"/>
          <w:b/>
          <w:sz w:val="28"/>
          <w:szCs w:val="28"/>
        </w:rPr>
      </w:pPr>
      <w:r>
        <w:rPr>
          <w:rFonts w:ascii="Charis SIL" w:eastAsia="Gita Cyr" w:hAnsi="Charis SIL" w:cs="Charis SIL"/>
          <w:b/>
          <w:sz w:val="28"/>
          <w:szCs w:val="28"/>
        </w:rPr>
        <w:t>Шрила Бхакти Ракшак Шридхар Дев-Госвами Махарадж</w:t>
      </w:r>
    </w:p>
    <w:p w:rsidR="00ED7F6F" w:rsidRDefault="00E440BD">
      <w:pPr>
        <w:spacing w:after="120"/>
        <w:ind w:left="340" w:firstLine="0"/>
        <w:jc w:val="center"/>
        <w:rPr>
          <w:rFonts w:ascii="Charis SIL" w:eastAsia="Gita Cyr" w:hAnsi="Charis SIL" w:cs="Charis SIL"/>
          <w:b/>
          <w:sz w:val="40"/>
          <w:szCs w:val="40"/>
        </w:rPr>
      </w:pPr>
      <w:r>
        <w:rPr>
          <w:rFonts w:ascii="Charis SIL" w:eastAsia="Gita Cyr" w:hAnsi="Charis SIL" w:cs="Charis SIL"/>
          <w:b/>
          <w:sz w:val="40"/>
          <w:szCs w:val="40"/>
        </w:rPr>
        <w:t>Шри Гуру и его милость</w:t>
      </w:r>
    </w:p>
    <w:p w:rsidR="00ED7F6F" w:rsidRDefault="00E440BD">
      <w:pPr>
        <w:spacing w:after="120"/>
        <w:ind w:left="340" w:firstLine="0"/>
        <w:jc w:val="center"/>
        <w:rPr>
          <w:rFonts w:ascii="Charis SIL" w:eastAsia="Gita Cyr" w:hAnsi="Charis SIL" w:cs="Charis SIL"/>
          <w:b/>
          <w:sz w:val="28"/>
          <w:szCs w:val="28"/>
        </w:rPr>
      </w:pPr>
      <w:r>
        <w:br w:type="column"/>
      </w:r>
      <w:r>
        <w:rPr>
          <w:rFonts w:ascii="Charis SIL" w:eastAsia="Gita Cyr" w:hAnsi="Charis SIL" w:cs="Charis SIL"/>
          <w:b/>
          <w:sz w:val="28"/>
          <w:szCs w:val="28"/>
        </w:rPr>
        <w:lastRenderedPageBreak/>
        <w:t>Предисловие Бхактиведанты Свами</w:t>
      </w:r>
    </w:p>
    <w:p w:rsidR="00ED7F6F" w:rsidRDefault="00E440BD">
      <w:pPr>
        <w:spacing w:after="120"/>
        <w:ind w:left="340" w:firstLine="0"/>
      </w:pPr>
      <w:r>
        <w:rPr>
          <w:rFonts w:ascii="Charis SIL" w:eastAsia="Gita Cyr" w:hAnsi="Charis SIL" w:cs="Charis SIL"/>
          <w:sz w:val="20"/>
          <w:szCs w:val="20"/>
        </w:rPr>
        <w:t>Шрила А. Ч. Бхактивeданта Свами Прабхупада наполнил сознанием Кришны весь мир. Мы предлагаем вашему вниманию отрывок из его раннего очерка</w:t>
      </w:r>
      <w:r>
        <w:rPr>
          <w:rStyle w:val="aa"/>
          <w:rFonts w:ascii="Charis SIL" w:eastAsia="Gita Cyr" w:hAnsi="Charis SIL" w:cs="Charis SIL"/>
          <w:sz w:val="20"/>
          <w:szCs w:val="20"/>
        </w:rPr>
        <w:footnoteReference w:id="1"/>
      </w:r>
      <w:r>
        <w:rPr>
          <w:rFonts w:ascii="Charis SIL" w:eastAsia="Gita Cyr" w:hAnsi="Charis SIL" w:cs="Charis SIL"/>
          <w:sz w:val="20"/>
          <w:szCs w:val="20"/>
        </w:rPr>
        <w:t>, в котором он говорит об универсальном понимании Шри Гуру, не ограниченном определенной исторической личностью, формой или организацией.</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साक्षाद्</w:t>
      </w:r>
      <w:r>
        <w:rPr>
          <w:rFonts w:ascii="Charis SIL" w:hAnsi="Charis SIL" w:cs="Charis SIL"/>
          <w:b/>
          <w:sz w:val="24"/>
          <w:szCs w:val="24"/>
        </w:rPr>
        <w:t>-</w:t>
      </w:r>
      <w:r>
        <w:rPr>
          <w:rFonts w:ascii="Kokila" w:eastAsia="Nirmala UI" w:hAnsi="Kokila" w:cs="Kokila"/>
          <w:b/>
          <w:sz w:val="24"/>
          <w:szCs w:val="24"/>
        </w:rPr>
        <w:t>धरित्वेन</w:t>
      </w:r>
      <w:r>
        <w:rPr>
          <w:rFonts w:ascii="Charis SIL" w:hAnsi="Charis SIL" w:cs="Charis SIL"/>
          <w:b/>
          <w:sz w:val="24"/>
          <w:szCs w:val="24"/>
        </w:rPr>
        <w:t xml:space="preserve"> </w:t>
      </w:r>
      <w:r>
        <w:rPr>
          <w:rFonts w:ascii="Kokila" w:eastAsia="Nirmala UI" w:hAnsi="Kokila" w:cs="Kokila"/>
          <w:b/>
          <w:sz w:val="24"/>
          <w:szCs w:val="24"/>
        </w:rPr>
        <w:t>समस्त</w:t>
      </w:r>
      <w:r>
        <w:rPr>
          <w:rFonts w:ascii="Charis SIL" w:hAnsi="Charis SIL" w:cs="Charis SIL"/>
          <w:b/>
          <w:sz w:val="24"/>
          <w:szCs w:val="24"/>
        </w:rPr>
        <w:t>-</w:t>
      </w:r>
      <w:r>
        <w:rPr>
          <w:rFonts w:ascii="Kokila" w:eastAsia="Nirmala UI" w:hAnsi="Kokila" w:cs="Kokila"/>
          <w:b/>
          <w:sz w:val="24"/>
          <w:szCs w:val="24"/>
        </w:rPr>
        <w:t>शास्त्रैर्</w:t>
      </w:r>
      <w:r>
        <w:rPr>
          <w:rFonts w:ascii="Charis SIL" w:hAnsi="Charis SIL" w:cs="Charis SIL"/>
          <w:b/>
          <w:sz w:val="24"/>
          <w:szCs w:val="24"/>
        </w:rPr>
        <w:br/>
      </w:r>
      <w:r>
        <w:rPr>
          <w:rFonts w:ascii="Kokila" w:eastAsia="Nirmala UI" w:hAnsi="Kokila" w:cs="Kokila"/>
          <w:b/>
          <w:sz w:val="24"/>
          <w:szCs w:val="24"/>
        </w:rPr>
        <w:t>उक्तस्</w:t>
      </w:r>
      <w:r>
        <w:rPr>
          <w:rFonts w:ascii="Charis SIL" w:hAnsi="Charis SIL" w:cs="Charis SIL"/>
          <w:b/>
          <w:sz w:val="24"/>
          <w:szCs w:val="24"/>
        </w:rPr>
        <w:t xml:space="preserve"> </w:t>
      </w:r>
      <w:r>
        <w:rPr>
          <w:rFonts w:ascii="Kokila" w:eastAsia="Nirmala UI" w:hAnsi="Kokila" w:cs="Kokila"/>
          <w:b/>
          <w:sz w:val="24"/>
          <w:szCs w:val="24"/>
        </w:rPr>
        <w:t>तथा</w:t>
      </w:r>
      <w:r>
        <w:rPr>
          <w:rFonts w:ascii="Charis SIL" w:hAnsi="Charis SIL" w:cs="Charis SIL"/>
          <w:b/>
          <w:sz w:val="24"/>
          <w:szCs w:val="24"/>
        </w:rPr>
        <w:t xml:space="preserve"> </w:t>
      </w:r>
      <w:r>
        <w:rPr>
          <w:rFonts w:ascii="Kokila" w:eastAsia="Nirmala UI" w:hAnsi="Kokila" w:cs="Kokila"/>
          <w:b/>
          <w:sz w:val="24"/>
          <w:szCs w:val="24"/>
        </w:rPr>
        <w:t>भाव्यत</w:t>
      </w:r>
      <w:r>
        <w:rPr>
          <w:rFonts w:ascii="Charis SIL" w:hAnsi="Charis SIL" w:cs="Charis SIL"/>
          <w:b/>
          <w:sz w:val="24"/>
          <w:szCs w:val="24"/>
        </w:rPr>
        <w:t xml:space="preserve"> </w:t>
      </w:r>
      <w:r>
        <w:rPr>
          <w:rFonts w:ascii="Kokila" w:eastAsia="Nirmala UI" w:hAnsi="Kokila" w:cs="Kokila"/>
          <w:b/>
          <w:sz w:val="24"/>
          <w:szCs w:val="24"/>
        </w:rPr>
        <w:t>एव</w:t>
      </w:r>
      <w:r>
        <w:rPr>
          <w:rFonts w:ascii="Charis SIL" w:hAnsi="Charis SIL" w:cs="Charis SIL"/>
          <w:b/>
          <w:sz w:val="24"/>
          <w:szCs w:val="24"/>
        </w:rPr>
        <w:t xml:space="preserve"> </w:t>
      </w:r>
      <w:r>
        <w:rPr>
          <w:rFonts w:ascii="Kokila" w:eastAsia="Nirmala UI" w:hAnsi="Kokila" w:cs="Kokila"/>
          <w:b/>
          <w:sz w:val="24"/>
          <w:szCs w:val="24"/>
        </w:rPr>
        <w:t>सद्भिः</w:t>
      </w:r>
      <w:r>
        <w:rPr>
          <w:rFonts w:ascii="Charis SIL" w:eastAsia="Calibri,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किन्तु</w:t>
      </w:r>
      <w:r>
        <w:rPr>
          <w:rFonts w:ascii="Charis SIL" w:hAnsi="Charis SIL" w:cs="Charis SIL"/>
          <w:b/>
          <w:sz w:val="24"/>
          <w:szCs w:val="24"/>
        </w:rPr>
        <w:t xml:space="preserve"> </w:t>
      </w:r>
      <w:r>
        <w:rPr>
          <w:rFonts w:ascii="Kokila" w:eastAsia="Nirmala UI" w:hAnsi="Kokila" w:cs="Kokila"/>
          <w:b/>
          <w:sz w:val="24"/>
          <w:szCs w:val="24"/>
        </w:rPr>
        <w:t>प्रभोर्</w:t>
      </w:r>
      <w:r>
        <w:rPr>
          <w:rFonts w:ascii="Charis SIL" w:eastAsia="Nirmala UI" w:hAnsi="Charis SIL" w:cs="Charis SIL"/>
          <w:b/>
          <w:sz w:val="24"/>
          <w:szCs w:val="24"/>
        </w:rPr>
        <w:t xml:space="preserve"> </w:t>
      </w:r>
      <w:r>
        <w:rPr>
          <w:rFonts w:ascii="Kokila" w:eastAsia="Nirmala UI" w:hAnsi="Kokila" w:cs="Kokila"/>
          <w:b/>
          <w:sz w:val="24"/>
          <w:szCs w:val="24"/>
        </w:rPr>
        <w:t>यः</w:t>
      </w:r>
      <w:r>
        <w:rPr>
          <w:rFonts w:ascii="Charis SIL" w:hAnsi="Charis SIL" w:cs="Charis SIL"/>
          <w:b/>
          <w:sz w:val="24"/>
          <w:szCs w:val="24"/>
        </w:rPr>
        <w:t xml:space="preserve"> </w:t>
      </w:r>
      <w:r>
        <w:rPr>
          <w:rFonts w:ascii="Kokila" w:eastAsia="Nirmala UI" w:hAnsi="Kokila" w:cs="Kokila"/>
          <w:b/>
          <w:sz w:val="24"/>
          <w:szCs w:val="24"/>
        </w:rPr>
        <w:t>प्रिय</w:t>
      </w:r>
      <w:r>
        <w:rPr>
          <w:rFonts w:ascii="Charis SIL" w:hAnsi="Charis SIL" w:cs="Charis SIL"/>
          <w:b/>
          <w:sz w:val="24"/>
          <w:szCs w:val="24"/>
        </w:rPr>
        <w:t xml:space="preserve"> </w:t>
      </w:r>
      <w:r>
        <w:rPr>
          <w:rFonts w:ascii="Kokila" w:eastAsia="Nirmala UI" w:hAnsi="Kokila" w:cs="Kokila"/>
          <w:b/>
          <w:sz w:val="24"/>
          <w:szCs w:val="24"/>
        </w:rPr>
        <w:t>एव</w:t>
      </w:r>
      <w:r>
        <w:rPr>
          <w:rFonts w:ascii="Charis SIL" w:hAnsi="Charis SIL" w:cs="Charis SIL"/>
          <w:b/>
          <w:sz w:val="24"/>
          <w:szCs w:val="24"/>
        </w:rPr>
        <w:t xml:space="preserve"> </w:t>
      </w:r>
      <w:r>
        <w:rPr>
          <w:rFonts w:ascii="Kokila" w:eastAsia="Nirmala UI" w:hAnsi="Kokila" w:cs="Kokila"/>
          <w:b/>
          <w:sz w:val="24"/>
          <w:szCs w:val="24"/>
        </w:rPr>
        <w:t>तस्य</w:t>
      </w:r>
      <w:r>
        <w:rPr>
          <w:rFonts w:ascii="Charis SIL" w:hAnsi="Charis SIL" w:cs="Charis SIL"/>
          <w:b/>
          <w:sz w:val="24"/>
          <w:szCs w:val="24"/>
        </w:rPr>
        <w:br/>
      </w:r>
      <w:r>
        <w:rPr>
          <w:rFonts w:ascii="Kokila" w:eastAsia="Nirmala UI" w:hAnsi="Kokila" w:cs="Kokila"/>
          <w:b/>
          <w:sz w:val="24"/>
          <w:szCs w:val="24"/>
        </w:rPr>
        <w:t>वन्दे</w:t>
      </w:r>
      <w:r>
        <w:rPr>
          <w:rFonts w:ascii="Charis SIL" w:hAnsi="Charis SIL" w:cs="Charis SIL"/>
          <w:b/>
          <w:sz w:val="24"/>
          <w:szCs w:val="24"/>
        </w:rPr>
        <w:t xml:space="preserve"> </w:t>
      </w:r>
      <w:r>
        <w:rPr>
          <w:rFonts w:ascii="Kokila" w:eastAsia="Nirmala UI" w:hAnsi="Kokila" w:cs="Kokila"/>
          <w:b/>
          <w:sz w:val="24"/>
          <w:szCs w:val="24"/>
        </w:rPr>
        <w:t>गुरोः</w:t>
      </w:r>
      <w:r>
        <w:rPr>
          <w:rFonts w:ascii="Charis SIL" w:hAnsi="Charis SIL" w:cs="Charis SIL"/>
          <w:b/>
          <w:sz w:val="24"/>
          <w:szCs w:val="24"/>
        </w:rPr>
        <w:t xml:space="preserve"> </w:t>
      </w:r>
      <w:r>
        <w:rPr>
          <w:rFonts w:ascii="Kokila" w:eastAsia="Nirmala UI" w:hAnsi="Kokila" w:cs="Kokila"/>
          <w:b/>
          <w:sz w:val="24"/>
          <w:szCs w:val="24"/>
        </w:rPr>
        <w:t>श्रि</w:t>
      </w:r>
      <w:r>
        <w:rPr>
          <w:rFonts w:ascii="Charis SIL" w:hAnsi="Charis SIL" w:cs="Charis SIL"/>
          <w:b/>
          <w:sz w:val="24"/>
          <w:szCs w:val="24"/>
        </w:rPr>
        <w:t>-</w:t>
      </w:r>
      <w:r>
        <w:rPr>
          <w:rFonts w:ascii="Kokila" w:eastAsia="Nirmala UI" w:hAnsi="Kokila" w:cs="Kokila"/>
          <w:b/>
          <w:sz w:val="24"/>
          <w:szCs w:val="24"/>
        </w:rPr>
        <w:t>चरणारविन्दम्</w:t>
      </w:r>
      <w:r>
        <w:rPr>
          <w:rFonts w:ascii="Charis SIL" w:eastAsia="Calibri,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श्रीगुर्व्वष्टकम्</w:t>
      </w:r>
      <w:r>
        <w:rPr>
          <w:rFonts w:ascii="Charis SIL" w:eastAsia="Nirmala UI" w:hAnsi="Charis SIL" w:cs="Charis SIL"/>
          <w:i/>
          <w:sz w:val="20"/>
          <w:szCs w:val="20"/>
        </w:rPr>
        <w:t xml:space="preserve"> </w:t>
      </w:r>
      <w:r>
        <w:rPr>
          <w:rFonts w:ascii="Kokila" w:eastAsia="Nirmala UI" w:hAnsi="Kokila" w:cs="Kokila"/>
          <w:i/>
          <w:sz w:val="20"/>
          <w:szCs w:val="20"/>
        </w:rPr>
        <w:t>७</w:t>
      </w:r>
      <w:r>
        <w:rPr>
          <w:rFonts w:ascii="Charis SIL" w:eastAsia="Nirmala U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Arial" w:hAnsi="Charis SIL" w:cs="Charis SIL"/>
          <w:b/>
          <w:sz w:val="24"/>
          <w:szCs w:val="24"/>
        </w:rPr>
        <w:t>са̄кш</w:t>
      </w:r>
      <w:r>
        <w:rPr>
          <w:rFonts w:ascii="Charis SIL" w:eastAsia="Calibri,Nirmala UI" w:hAnsi="Charis SIL" w:cs="Charis SIL"/>
          <w:b/>
          <w:sz w:val="24"/>
          <w:szCs w:val="24"/>
        </w:rPr>
        <w:t>̣</w:t>
      </w:r>
      <w:r>
        <w:rPr>
          <w:rFonts w:ascii="Charis SIL" w:eastAsia="Calibri,Arial" w:hAnsi="Charis SIL" w:cs="Charis SIL"/>
          <w:b/>
          <w:sz w:val="24"/>
          <w:szCs w:val="24"/>
        </w:rPr>
        <w:t>а̄д</w:t>
      </w:r>
      <w:r>
        <w:rPr>
          <w:rFonts w:ascii="Charis SIL" w:eastAsia="Calibri,Nirmala UI" w:hAnsi="Charis SIL" w:cs="Charis SIL"/>
          <w:b/>
          <w:sz w:val="24"/>
          <w:szCs w:val="24"/>
        </w:rPr>
        <w:t>-</w:t>
      </w:r>
      <w:r>
        <w:rPr>
          <w:rFonts w:ascii="Charis SIL" w:eastAsia="Calibri,Arial" w:hAnsi="Charis SIL" w:cs="Charis SIL"/>
          <w:b/>
          <w:sz w:val="24"/>
          <w:szCs w:val="24"/>
        </w:rPr>
        <w:t>дхаритвена</w:t>
      </w:r>
      <w:r>
        <w:rPr>
          <w:rFonts w:ascii="Charis SIL" w:eastAsia="Calibri,Nirmala UI" w:hAnsi="Charis SIL" w:cs="Charis SIL"/>
          <w:b/>
          <w:sz w:val="24"/>
          <w:szCs w:val="24"/>
        </w:rPr>
        <w:t xml:space="preserve"> </w:t>
      </w:r>
      <w:r>
        <w:rPr>
          <w:rFonts w:ascii="Charis SIL" w:eastAsia="Calibri,Arial" w:hAnsi="Charis SIL" w:cs="Charis SIL"/>
          <w:b/>
          <w:sz w:val="24"/>
          <w:szCs w:val="24"/>
        </w:rPr>
        <w:t>самаста</w:t>
      </w:r>
      <w:r>
        <w:rPr>
          <w:rFonts w:ascii="Charis SIL" w:eastAsia="Calibri,Nirmala UI" w:hAnsi="Charis SIL" w:cs="Charis SIL"/>
          <w:b/>
          <w:sz w:val="24"/>
          <w:szCs w:val="24"/>
        </w:rPr>
        <w:t>-</w:t>
      </w:r>
      <w:r>
        <w:rPr>
          <w:rFonts w:ascii="Charis SIL" w:eastAsia="Calibri,Arial" w:hAnsi="Charis SIL" w:cs="Charis SIL"/>
          <w:b/>
          <w:sz w:val="24"/>
          <w:szCs w:val="24"/>
        </w:rPr>
        <w:t>ш</w:t>
      </w:r>
      <w:r>
        <w:rPr>
          <w:rFonts w:ascii="Charis SIL" w:eastAsia="Calibri,Nirmala UI" w:hAnsi="Charis SIL" w:cs="Charis SIL"/>
          <w:b/>
          <w:sz w:val="24"/>
          <w:szCs w:val="24"/>
        </w:rPr>
        <w:t>́</w:t>
      </w:r>
      <w:r>
        <w:rPr>
          <w:rFonts w:ascii="Charis SIL" w:eastAsia="Calibri,Arial" w:hAnsi="Charis SIL" w:cs="Charis SIL"/>
          <w:b/>
          <w:sz w:val="24"/>
          <w:szCs w:val="24"/>
        </w:rPr>
        <w:t>а̄страир</w:t>
      </w:r>
      <w:r>
        <w:rPr>
          <w:rFonts w:ascii="Charis SIL" w:hAnsi="Charis SIL" w:cs="Charis SIL"/>
          <w:b/>
          <w:sz w:val="24"/>
          <w:szCs w:val="24"/>
        </w:rPr>
        <w:br/>
      </w:r>
      <w:r>
        <w:rPr>
          <w:rFonts w:ascii="Charis SIL" w:eastAsia="Calibri,Arial" w:hAnsi="Charis SIL" w:cs="Charis SIL"/>
          <w:b/>
          <w:sz w:val="24"/>
          <w:szCs w:val="24"/>
        </w:rPr>
        <w:t>уктас</w:t>
      </w:r>
      <w:r>
        <w:rPr>
          <w:rFonts w:ascii="Charis SIL" w:eastAsia="Calibri,Nirmala UI" w:hAnsi="Charis SIL" w:cs="Charis SIL"/>
          <w:b/>
          <w:sz w:val="24"/>
          <w:szCs w:val="24"/>
        </w:rPr>
        <w:t xml:space="preserve"> </w:t>
      </w:r>
      <w:r>
        <w:rPr>
          <w:rFonts w:ascii="Charis SIL" w:eastAsia="Calibri,Arial" w:hAnsi="Charis SIL" w:cs="Charis SIL"/>
          <w:b/>
          <w:sz w:val="24"/>
          <w:szCs w:val="24"/>
        </w:rPr>
        <w:t>татха̄</w:t>
      </w:r>
      <w:r>
        <w:rPr>
          <w:rFonts w:ascii="Charis SIL" w:eastAsia="Calibri,Nirmala UI" w:hAnsi="Charis SIL" w:cs="Charis SIL"/>
          <w:b/>
          <w:sz w:val="24"/>
          <w:szCs w:val="24"/>
        </w:rPr>
        <w:t xml:space="preserve"> </w:t>
      </w:r>
      <w:r>
        <w:rPr>
          <w:rFonts w:ascii="Charis SIL" w:eastAsia="Calibri,Arial" w:hAnsi="Charis SIL" w:cs="Charis SIL"/>
          <w:b/>
          <w:sz w:val="24"/>
          <w:szCs w:val="24"/>
        </w:rPr>
        <w:t>бха̄вйата</w:t>
      </w:r>
      <w:r>
        <w:rPr>
          <w:rFonts w:ascii="Charis SIL" w:eastAsia="Calibri,Nirmala UI" w:hAnsi="Charis SIL" w:cs="Charis SIL"/>
          <w:b/>
          <w:sz w:val="24"/>
          <w:szCs w:val="24"/>
        </w:rPr>
        <w:t xml:space="preserve"> </w:t>
      </w:r>
      <w:r>
        <w:rPr>
          <w:rFonts w:ascii="Charis SIL" w:eastAsia="Calibri,Arial" w:hAnsi="Charis SIL" w:cs="Charis SIL"/>
          <w:b/>
          <w:sz w:val="24"/>
          <w:szCs w:val="24"/>
        </w:rPr>
        <w:t>эва</w:t>
      </w:r>
      <w:r>
        <w:rPr>
          <w:rFonts w:ascii="Charis SIL" w:eastAsia="Calibri,Nirmala UI" w:hAnsi="Charis SIL" w:cs="Charis SIL"/>
          <w:b/>
          <w:sz w:val="24"/>
          <w:szCs w:val="24"/>
        </w:rPr>
        <w:t xml:space="preserve"> </w:t>
      </w:r>
      <w:r>
        <w:rPr>
          <w:rFonts w:ascii="Charis SIL" w:eastAsia="Calibri,Arial" w:hAnsi="Charis SIL" w:cs="Charis SIL"/>
          <w:b/>
          <w:sz w:val="24"/>
          <w:szCs w:val="24"/>
        </w:rPr>
        <w:t>садбхих</w:t>
      </w:r>
      <w:r>
        <w:rPr>
          <w:rFonts w:ascii="Charis SIL" w:eastAsia="Calibri,Nirmala UI" w:hAnsi="Charis SIL" w:cs="Charis SIL"/>
          <w:b/>
          <w:sz w:val="24"/>
          <w:szCs w:val="24"/>
        </w:rPr>
        <w:t>̣</w:t>
      </w:r>
      <w:r>
        <w:rPr>
          <w:rFonts w:ascii="Charis SIL" w:eastAsia="Calibri,Nirmala UI" w:hAnsi="Charis SIL" w:cs="Charis SIL"/>
          <w:b/>
          <w:sz w:val="24"/>
          <w:szCs w:val="24"/>
        </w:rPr>
        <w:br/>
      </w:r>
      <w:r>
        <w:rPr>
          <w:rFonts w:ascii="Charis SIL" w:eastAsia="Calibri,Arial" w:hAnsi="Charis SIL" w:cs="Charis SIL"/>
          <w:b/>
          <w:sz w:val="24"/>
          <w:szCs w:val="24"/>
        </w:rPr>
        <w:t>кинту</w:t>
      </w:r>
      <w:r>
        <w:rPr>
          <w:rFonts w:ascii="Charis SIL" w:eastAsia="Calibri,Nirmala UI" w:hAnsi="Charis SIL" w:cs="Charis SIL"/>
          <w:b/>
          <w:sz w:val="24"/>
          <w:szCs w:val="24"/>
        </w:rPr>
        <w:t xml:space="preserve"> </w:t>
      </w:r>
      <w:r>
        <w:rPr>
          <w:rFonts w:ascii="Charis SIL" w:eastAsia="Calibri,Arial" w:hAnsi="Charis SIL" w:cs="Charis SIL"/>
          <w:b/>
          <w:sz w:val="24"/>
          <w:szCs w:val="24"/>
        </w:rPr>
        <w:t>прабхор</w:t>
      </w:r>
      <w:r>
        <w:rPr>
          <w:rFonts w:ascii="Charis SIL" w:eastAsia="Calibri,Nirmala UI" w:hAnsi="Charis SIL" w:cs="Charis SIL"/>
          <w:b/>
          <w:sz w:val="24"/>
          <w:szCs w:val="24"/>
        </w:rPr>
        <w:t xml:space="preserve"> </w:t>
      </w:r>
      <w:r>
        <w:rPr>
          <w:rFonts w:ascii="Charis SIL" w:eastAsia="Calibri,Arial" w:hAnsi="Charis SIL" w:cs="Charis SIL"/>
          <w:b/>
          <w:sz w:val="24"/>
          <w:szCs w:val="24"/>
        </w:rPr>
        <w:t>йах</w:t>
      </w:r>
      <w:r>
        <w:rPr>
          <w:rFonts w:ascii="Charis SIL" w:eastAsia="Calibri,Nirmala UI" w:hAnsi="Charis SIL" w:cs="Charis SIL"/>
          <w:b/>
          <w:sz w:val="24"/>
          <w:szCs w:val="24"/>
        </w:rPr>
        <w:t xml:space="preserve">̣ </w:t>
      </w:r>
      <w:r>
        <w:rPr>
          <w:rFonts w:ascii="Charis SIL" w:eastAsia="Calibri,Arial" w:hAnsi="Charis SIL" w:cs="Charis SIL"/>
          <w:b/>
          <w:sz w:val="24"/>
          <w:szCs w:val="24"/>
        </w:rPr>
        <w:t>прийа</w:t>
      </w:r>
      <w:r>
        <w:rPr>
          <w:rFonts w:ascii="Charis SIL" w:eastAsia="Calibri,Nirmala UI" w:hAnsi="Charis SIL" w:cs="Charis SIL"/>
          <w:b/>
          <w:sz w:val="24"/>
          <w:szCs w:val="24"/>
        </w:rPr>
        <w:t xml:space="preserve"> </w:t>
      </w:r>
      <w:r>
        <w:rPr>
          <w:rFonts w:ascii="Charis SIL" w:eastAsia="Calibri,Arial" w:hAnsi="Charis SIL" w:cs="Charis SIL"/>
          <w:b/>
          <w:sz w:val="24"/>
          <w:szCs w:val="24"/>
        </w:rPr>
        <w:t>эва</w:t>
      </w:r>
      <w:r>
        <w:rPr>
          <w:rFonts w:ascii="Charis SIL" w:eastAsia="Calibri,Nirmala UI" w:hAnsi="Charis SIL" w:cs="Charis SIL"/>
          <w:b/>
          <w:sz w:val="24"/>
          <w:szCs w:val="24"/>
        </w:rPr>
        <w:t xml:space="preserve"> </w:t>
      </w:r>
      <w:r>
        <w:rPr>
          <w:rFonts w:ascii="Charis SIL" w:eastAsia="Calibri,Arial" w:hAnsi="Charis SIL" w:cs="Charis SIL"/>
          <w:b/>
          <w:sz w:val="24"/>
          <w:szCs w:val="24"/>
        </w:rPr>
        <w:t>тасйа</w:t>
      </w:r>
      <w:r>
        <w:rPr>
          <w:rFonts w:ascii="Charis SIL" w:hAnsi="Charis SIL" w:cs="Charis SIL"/>
          <w:b/>
          <w:sz w:val="24"/>
          <w:szCs w:val="24"/>
        </w:rPr>
        <w:br/>
      </w:r>
      <w:r>
        <w:rPr>
          <w:rFonts w:ascii="Charis SIL" w:eastAsia="Calibri,Arial" w:hAnsi="Charis SIL" w:cs="Charis SIL"/>
          <w:b/>
          <w:sz w:val="24"/>
          <w:szCs w:val="24"/>
        </w:rPr>
        <w:t>ванде</w:t>
      </w:r>
      <w:r>
        <w:rPr>
          <w:rFonts w:ascii="Charis SIL" w:eastAsia="Calibri,Nirmala UI" w:hAnsi="Charis SIL" w:cs="Charis SIL"/>
          <w:b/>
          <w:sz w:val="24"/>
          <w:szCs w:val="24"/>
        </w:rPr>
        <w:t xml:space="preserve"> </w:t>
      </w:r>
      <w:r>
        <w:rPr>
          <w:rFonts w:ascii="Charis SIL" w:eastAsia="Calibri,Arial" w:hAnsi="Charis SIL" w:cs="Charis SIL"/>
          <w:b/>
          <w:sz w:val="24"/>
          <w:szCs w:val="24"/>
        </w:rPr>
        <w:t>гурох</w:t>
      </w:r>
      <w:r>
        <w:rPr>
          <w:rFonts w:ascii="Charis SIL" w:eastAsia="Calibri,Nirmala UI" w:hAnsi="Charis SIL" w:cs="Charis SIL"/>
          <w:b/>
          <w:sz w:val="24"/>
          <w:szCs w:val="24"/>
        </w:rPr>
        <w:t xml:space="preserve">̣ </w:t>
      </w:r>
      <w:r>
        <w:rPr>
          <w:rFonts w:ascii="Charis SIL" w:eastAsia="Calibri,Arial" w:hAnsi="Charis SIL" w:cs="Charis SIL"/>
          <w:b/>
          <w:sz w:val="24"/>
          <w:szCs w:val="24"/>
        </w:rPr>
        <w:t>ш</w:t>
      </w:r>
      <w:r>
        <w:rPr>
          <w:rFonts w:ascii="Charis SIL" w:eastAsia="Calibri,Nirmala UI" w:hAnsi="Charis SIL" w:cs="Charis SIL"/>
          <w:b/>
          <w:sz w:val="24"/>
          <w:szCs w:val="24"/>
        </w:rPr>
        <w:t>́</w:t>
      </w:r>
      <w:r>
        <w:rPr>
          <w:rFonts w:ascii="Charis SIL" w:eastAsia="Calibri,Arial" w:hAnsi="Charis SIL" w:cs="Charis SIL"/>
          <w:b/>
          <w:sz w:val="24"/>
          <w:szCs w:val="24"/>
        </w:rPr>
        <w:t>ри</w:t>
      </w:r>
      <w:ins w:id="0" w:author="User" w:date="2019-02-20T15:12:00Z">
        <w:r>
          <w:rPr>
            <w:rFonts w:ascii="Charis SIL" w:eastAsia="Calibri,Arial" w:hAnsi="Charis SIL" w:cs="Charis SIL"/>
            <w:b/>
            <w:sz w:val="24"/>
            <w:szCs w:val="24"/>
          </w:rPr>
          <w:t>̄</w:t>
        </w:r>
      </w:ins>
      <w:r>
        <w:rPr>
          <w:rFonts w:ascii="Charis SIL" w:eastAsia="Calibri,Nirmala UI" w:hAnsi="Charis SIL" w:cs="Charis SIL"/>
          <w:b/>
          <w:sz w:val="24"/>
          <w:szCs w:val="24"/>
        </w:rPr>
        <w:t>-</w:t>
      </w:r>
      <w:r>
        <w:rPr>
          <w:rFonts w:ascii="Charis SIL" w:eastAsia="Calibri,Arial" w:hAnsi="Charis SIL" w:cs="Charis SIL"/>
          <w:b/>
          <w:sz w:val="24"/>
          <w:szCs w:val="24"/>
        </w:rPr>
        <w:t>чаран</w:t>
      </w:r>
      <w:r>
        <w:rPr>
          <w:rFonts w:ascii="Charis SIL" w:eastAsia="Calibri,Nirmala UI" w:hAnsi="Charis SIL" w:cs="Charis SIL"/>
          <w:b/>
          <w:sz w:val="24"/>
          <w:szCs w:val="24"/>
        </w:rPr>
        <w:t>̣</w:t>
      </w:r>
      <w:r>
        <w:rPr>
          <w:rFonts w:ascii="Charis SIL" w:eastAsia="Calibri,Arial" w:hAnsi="Charis SIL" w:cs="Charis SIL"/>
          <w:b/>
          <w:sz w:val="24"/>
          <w:szCs w:val="24"/>
        </w:rPr>
        <w:t>а̄равиндам</w:t>
      </w:r>
    </w:p>
    <w:p w:rsidR="00ED7F6F" w:rsidRDefault="00E440BD">
      <w:pPr>
        <w:spacing w:after="120"/>
        <w:ind w:left="340" w:firstLine="0"/>
        <w:jc w:val="right"/>
        <w:rPr>
          <w:rFonts w:ascii="Charis SIL" w:hAnsi="Charis SIL" w:cs="Charis SIL"/>
          <w:i/>
          <w:sz w:val="20"/>
          <w:szCs w:val="20"/>
        </w:rPr>
      </w:pPr>
      <w:r>
        <w:rPr>
          <w:rFonts w:ascii="Charis SIL" w:hAnsi="Charis SIL" w:cs="Charis SIL"/>
          <w:i/>
          <w:sz w:val="20"/>
          <w:szCs w:val="20"/>
        </w:rPr>
        <w:t>(«Ш́рӣ Гурваш̣т̣акам», 7)</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«Богооткровенные писания гласят, что духовного наставника следует почитать как саму Верховную Божественную Личность, и чистые преданные Господа соблюдают эту заповедь. Духовный наставник — самый близкий слуга Господа. Так склонимся же в почтении к лотосоподобным стопам нашего духовного наставника».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Джентльмены, позвольте мне, от имени членов бомбейского отделения Гаудия Матха, приветствовать всех вас, столь любезно присоединившихся к нам в этот вечер, чтобы вместе воздавать почести лотосоподобным стопам всемирного учителя,</w:t>
      </w:r>
      <w:r>
        <w:rPr>
          <w:rFonts w:ascii="Charis SIL" w:eastAsia="Calibri,Gita Cyr" w:hAnsi="Charis SIL" w:cs="Charis SIL"/>
          <w:sz w:val="24"/>
          <w:szCs w:val="24"/>
        </w:rPr>
        <w:t xml:space="preserve"> </w:t>
      </w:r>
      <w:r>
        <w:rPr>
          <w:rFonts w:ascii="Charis SIL" w:eastAsia="Gita Cyr" w:hAnsi="Charis SIL" w:cs="Charis SIL"/>
          <w:i/>
          <w:sz w:val="24"/>
          <w:szCs w:val="24"/>
        </w:rPr>
        <w:t>ачарьядева</w:t>
      </w:r>
      <w:r>
        <w:rPr>
          <w:rFonts w:ascii="Charis SIL" w:eastAsia="Gita Cyr" w:hAnsi="Charis SIL" w:cs="Charis SIL"/>
          <w:sz w:val="24"/>
          <w:szCs w:val="24"/>
        </w:rPr>
        <w:t xml:space="preserve">, основателя нашей Гаудия-миссии и </w:t>
      </w:r>
      <w:r>
        <w:rPr>
          <w:rFonts w:ascii="Charis SIL" w:eastAsia="Gita Cyr" w:hAnsi="Charis SIL" w:cs="Charis SIL"/>
          <w:i/>
          <w:sz w:val="24"/>
          <w:szCs w:val="24"/>
        </w:rPr>
        <w:t>ачарьи</w:t>
      </w:r>
      <w:r>
        <w:rPr>
          <w:rFonts w:ascii="Charis SIL" w:eastAsia="Gita Cyr" w:hAnsi="Charis SIL" w:cs="Charis SIL"/>
          <w:sz w:val="24"/>
          <w:szCs w:val="24"/>
        </w:rPr>
        <w:t>-президента Шри Шри Вишва-вайшнава-раджа-сабхи, — я имею в виду моего вечного божественного наставника, Oм Вишнупада Парамахамсу Паривраджакачарью Шри Шримад Бхактисиддханту Сарасвати Госвами Махараджа.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lastRenderedPageBreak/>
        <w:t xml:space="preserve">Шестьдесят два года назад в этот благословенный день в Шри Кшетре Джаганнатха-дхаме в Пури по зову Tхакура Бхактивинода явился </w:t>
      </w:r>
      <w:r>
        <w:rPr>
          <w:rFonts w:ascii="Charis SIL" w:eastAsia="Gita Cyr" w:hAnsi="Charis SIL" w:cs="Charis SIL"/>
          <w:i/>
          <w:sz w:val="24"/>
          <w:szCs w:val="24"/>
        </w:rPr>
        <w:t>ачарьядев</w:t>
      </w:r>
      <w:r>
        <w:rPr>
          <w:rFonts w:ascii="Charis SIL" w:hAnsi="Charis SIL" w:cs="Charis SIL"/>
          <w:sz w:val="24"/>
          <w:szCs w:val="24"/>
        </w:rPr>
        <w:t>.</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Джентльмены, в этот вечер, когда мы оказываем нашему </w:t>
      </w:r>
      <w:r>
        <w:rPr>
          <w:rFonts w:ascii="Charis SIL" w:eastAsia="Gita Cyr" w:hAnsi="Charis SIL" w:cs="Charis SIL"/>
          <w:i/>
          <w:sz w:val="24"/>
          <w:szCs w:val="24"/>
        </w:rPr>
        <w:t>ачарьядeву</w:t>
      </w:r>
      <w:r>
        <w:rPr>
          <w:rFonts w:ascii="Charis SIL" w:eastAsia="Gita Cyr" w:hAnsi="Charis SIL" w:cs="Charis SIL"/>
          <w:sz w:val="24"/>
          <w:szCs w:val="24"/>
        </w:rPr>
        <w:t xml:space="preserve"> такие почести, мы ведем себя отнюдь не как сектанты, ибо, говоря об основополагающем принципе Гурудeва</w:t>
      </w:r>
      <w:r>
        <w:rPr>
          <w:rFonts w:ascii="Charis SIL" w:hAnsi="Charis SIL" w:cs="Charis SIL"/>
          <w:sz w:val="24"/>
          <w:szCs w:val="24"/>
        </w:rPr>
        <w:t xml:space="preserve"> </w:t>
      </w:r>
      <w:r>
        <w:rPr>
          <w:rFonts w:ascii="Charis SIL" w:eastAsia="Gita Cyr" w:hAnsi="Charis SIL" w:cs="Charis SIL"/>
          <w:sz w:val="24"/>
          <w:szCs w:val="24"/>
        </w:rPr>
        <w:t xml:space="preserve">или </w:t>
      </w:r>
      <w:r>
        <w:rPr>
          <w:rFonts w:ascii="Charis SIL" w:eastAsia="Gita Cyr" w:hAnsi="Charis SIL" w:cs="Charis SIL"/>
          <w:i/>
          <w:sz w:val="24"/>
          <w:szCs w:val="24"/>
        </w:rPr>
        <w:t>ачарьядeва</w:t>
      </w:r>
      <w:r>
        <w:rPr>
          <w:rFonts w:ascii="Charis SIL" w:hAnsi="Charis SIL" w:cs="Charis SIL"/>
          <w:sz w:val="24"/>
          <w:szCs w:val="24"/>
        </w:rPr>
        <w:t xml:space="preserve">, </w:t>
      </w:r>
      <w:r>
        <w:rPr>
          <w:rFonts w:ascii="Charis SIL" w:eastAsia="Gita Cyr" w:hAnsi="Charis SIL" w:cs="Charis SIL"/>
          <w:sz w:val="24"/>
          <w:szCs w:val="24"/>
        </w:rPr>
        <w:t>мы имеем в виду нечто всеобще применимое. Не может быть и речи о том, чтобы проводить различие между моим гуру и вашим или чьим-либо еще. Есть только один Гуру, который является в бесчисленных образах, чтобы учить вас, меня и всех остальных.</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В «Mундака-упанишаде» (1.2.12) сказано:</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तद्</w:t>
      </w:r>
      <w:r>
        <w:rPr>
          <w:rFonts w:ascii="Charis SIL" w:hAnsi="Charis SIL" w:cs="Charis SIL"/>
          <w:b/>
          <w:sz w:val="24"/>
          <w:szCs w:val="24"/>
        </w:rPr>
        <w:t>-</w:t>
      </w:r>
      <w:r>
        <w:rPr>
          <w:rFonts w:ascii="Kokila" w:eastAsia="Nirmala UI" w:hAnsi="Kokila" w:cs="Kokila"/>
          <w:b/>
          <w:sz w:val="24"/>
          <w:szCs w:val="24"/>
        </w:rPr>
        <w:t>विज्ञार्थं</w:t>
      </w:r>
      <w:r>
        <w:rPr>
          <w:rFonts w:ascii="Charis SIL" w:hAnsi="Charis SIL" w:cs="Charis SIL"/>
          <w:b/>
          <w:sz w:val="24"/>
          <w:szCs w:val="24"/>
        </w:rPr>
        <w:t xml:space="preserve"> </w:t>
      </w:r>
      <w:r>
        <w:rPr>
          <w:rFonts w:ascii="Kokila" w:eastAsia="Nirmala UI" w:hAnsi="Kokila" w:cs="Kokila"/>
          <w:b/>
          <w:sz w:val="24"/>
          <w:szCs w:val="24"/>
        </w:rPr>
        <w:t>स</w:t>
      </w:r>
      <w:r>
        <w:rPr>
          <w:rFonts w:ascii="Charis SIL" w:hAnsi="Charis SIL" w:cs="Charis SIL"/>
          <w:b/>
          <w:sz w:val="24"/>
          <w:szCs w:val="24"/>
        </w:rPr>
        <w:t xml:space="preserve"> </w:t>
      </w:r>
      <w:r>
        <w:rPr>
          <w:rFonts w:ascii="Kokila" w:eastAsia="Nirmala UI" w:hAnsi="Kokila" w:cs="Kokila"/>
          <w:b/>
          <w:sz w:val="24"/>
          <w:szCs w:val="24"/>
        </w:rPr>
        <w:t>गुरुम्</w:t>
      </w:r>
      <w:r>
        <w:rPr>
          <w:rFonts w:ascii="Charis SIL" w:hAnsi="Charis SIL" w:cs="Charis SIL"/>
          <w:b/>
          <w:sz w:val="24"/>
          <w:szCs w:val="24"/>
        </w:rPr>
        <w:t xml:space="preserve"> </w:t>
      </w:r>
      <w:r>
        <w:rPr>
          <w:rFonts w:ascii="Kokila" w:eastAsia="Nirmala UI" w:hAnsi="Kokila" w:cs="Kokila"/>
          <w:b/>
          <w:sz w:val="24"/>
          <w:szCs w:val="24"/>
        </w:rPr>
        <w:t>एवाभिगच्छेत्</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समित्</w:t>
      </w:r>
      <w:r>
        <w:rPr>
          <w:rFonts w:ascii="Charis SIL" w:hAnsi="Charis SIL" w:cs="Charis SIL"/>
          <w:b/>
          <w:sz w:val="24"/>
          <w:szCs w:val="24"/>
        </w:rPr>
        <w:t>-</w:t>
      </w:r>
      <w:r>
        <w:rPr>
          <w:rFonts w:ascii="Kokila" w:eastAsia="Nirmala UI" w:hAnsi="Kokila" w:cs="Kokila"/>
          <w:b/>
          <w:sz w:val="24"/>
          <w:szCs w:val="24"/>
        </w:rPr>
        <w:t>पानिः</w:t>
      </w:r>
      <w:r>
        <w:rPr>
          <w:rFonts w:ascii="Charis SIL" w:hAnsi="Charis SIL" w:cs="Charis SIL"/>
          <w:b/>
          <w:sz w:val="24"/>
          <w:szCs w:val="24"/>
        </w:rPr>
        <w:t xml:space="preserve"> </w:t>
      </w:r>
      <w:r>
        <w:rPr>
          <w:rFonts w:ascii="Kokila" w:eastAsia="Nirmala UI" w:hAnsi="Kokila" w:cs="Kokila"/>
          <w:b/>
          <w:sz w:val="24"/>
          <w:szCs w:val="24"/>
        </w:rPr>
        <w:t>श्रोत्रियं</w:t>
      </w:r>
      <w:r>
        <w:rPr>
          <w:rFonts w:ascii="Charis SIL" w:hAnsi="Charis SIL" w:cs="Charis SIL"/>
          <w:b/>
          <w:sz w:val="24"/>
          <w:szCs w:val="24"/>
        </w:rPr>
        <w:t xml:space="preserve"> </w:t>
      </w:r>
      <w:r>
        <w:rPr>
          <w:rFonts w:ascii="Kokila" w:eastAsia="Nirmala UI" w:hAnsi="Kokila" w:cs="Kokila"/>
          <w:b/>
          <w:sz w:val="24"/>
          <w:szCs w:val="24"/>
        </w:rPr>
        <w:t>ब्रह्म</w:t>
      </w:r>
      <w:r>
        <w:rPr>
          <w:rFonts w:ascii="Charis SIL" w:hAnsi="Charis SIL" w:cs="Charis SIL"/>
          <w:b/>
          <w:sz w:val="24"/>
          <w:szCs w:val="24"/>
        </w:rPr>
        <w:t>-</w:t>
      </w:r>
      <w:r>
        <w:rPr>
          <w:rFonts w:ascii="Kokila" w:eastAsia="Nirmala UI" w:hAnsi="Kokila" w:cs="Kokila"/>
          <w:b/>
          <w:sz w:val="24"/>
          <w:szCs w:val="24"/>
        </w:rPr>
        <w:t>निष्ठम्</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hAnsi="Charis SIL" w:cs="Charis SIL"/>
          <w:i/>
          <w:sz w:val="20"/>
          <w:szCs w:val="20"/>
        </w:rPr>
        <w:t>(</w:t>
      </w:r>
      <w:r>
        <w:rPr>
          <w:rFonts w:ascii="Kokila" w:eastAsia="Nirmala UI" w:hAnsi="Kokila" w:cs="Kokila"/>
          <w:i/>
          <w:sz w:val="20"/>
          <w:szCs w:val="20"/>
        </w:rPr>
        <w:t>मुण्डक</w:t>
      </w:r>
      <w:r>
        <w:rPr>
          <w:rFonts w:ascii="Charis SIL" w:hAnsi="Charis SIL" w:cs="Charis SIL"/>
          <w:i/>
          <w:sz w:val="20"/>
          <w:szCs w:val="20"/>
        </w:rPr>
        <w:t xml:space="preserve"> </w:t>
      </w:r>
      <w:r>
        <w:rPr>
          <w:rFonts w:ascii="Kokila" w:eastAsia="Nirmala UI" w:hAnsi="Kokila" w:cs="Kokila"/>
          <w:i/>
          <w:sz w:val="20"/>
          <w:szCs w:val="20"/>
        </w:rPr>
        <w:t>उपनिषद्</w:t>
      </w:r>
      <w:r>
        <w:rPr>
          <w:rFonts w:ascii="Charis SIL" w:hAnsi="Charis SIL" w:cs="Charis SIL"/>
          <w:i/>
          <w:sz w:val="20"/>
          <w:szCs w:val="20"/>
        </w:rPr>
        <w:t xml:space="preserve"> </w:t>
      </w:r>
      <w:r>
        <w:rPr>
          <w:rFonts w:ascii="Kokila" w:eastAsia="Nirmala UI" w:hAnsi="Kokila" w:cs="Kokila"/>
          <w:i/>
          <w:sz w:val="20"/>
          <w:szCs w:val="20"/>
        </w:rPr>
        <w:t>१</w:t>
      </w:r>
      <w:r>
        <w:rPr>
          <w:rFonts w:ascii="Charis SIL" w:eastAsia="Nirmala UI" w:hAnsi="Charis SIL" w:cs="Charis SIL"/>
          <w:i/>
          <w:sz w:val="20"/>
          <w:szCs w:val="20"/>
        </w:rPr>
        <w:t>/</w:t>
      </w:r>
      <w:r>
        <w:rPr>
          <w:rFonts w:ascii="Kokila" w:eastAsia="Nirmala UI" w:hAnsi="Kokila" w:cs="Kokila"/>
          <w:i/>
          <w:sz w:val="20"/>
          <w:szCs w:val="20"/>
        </w:rPr>
        <w:t>२</w:t>
      </w:r>
      <w:r>
        <w:rPr>
          <w:rFonts w:ascii="Charis SIL" w:eastAsia="Nirmala UI" w:hAnsi="Charis SIL" w:cs="Charis SIL"/>
          <w:i/>
          <w:sz w:val="20"/>
          <w:szCs w:val="20"/>
        </w:rPr>
        <w:t>/</w:t>
      </w:r>
      <w:r>
        <w:rPr>
          <w:rFonts w:ascii="Kokila" w:eastAsia="Nirmala UI" w:hAnsi="Kokila" w:cs="Kokila"/>
          <w:i/>
          <w:sz w:val="20"/>
          <w:szCs w:val="20"/>
        </w:rPr>
        <w:t>१२</w:t>
      </w:r>
      <w:r>
        <w:rPr>
          <w:rFonts w:ascii="Charis SIL" w:eastAsia="Nirmala U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 w:hAnsi="Charis SIL" w:cs="Charis SIL"/>
          <w:b/>
          <w:sz w:val="24"/>
          <w:szCs w:val="24"/>
        </w:rPr>
        <w:t>тад-виджн̃а̄ртхам̇ са гурум эва̄бхигачхет</w:t>
      </w:r>
      <w:r>
        <w:rPr>
          <w:rFonts w:ascii="Charis SIL" w:eastAsia="Calibri" w:hAnsi="Charis SIL" w:cs="Charis SIL"/>
          <w:b/>
          <w:sz w:val="24"/>
          <w:szCs w:val="24"/>
        </w:rPr>
        <w:br/>
        <w:t>самит-па̄них̣ ш́ротрийам̇ брахма-ниш̣т̣хам</w:t>
      </w:r>
    </w:p>
    <w:p w:rsidR="00ED7F6F" w:rsidRDefault="00E440BD">
      <w:pPr>
        <w:spacing w:after="120"/>
        <w:ind w:left="340" w:firstLine="0"/>
        <w:jc w:val="right"/>
        <w:rPr>
          <w:rFonts w:ascii="Charis SIL" w:hAnsi="Charis SIL" w:cs="Charis SIL"/>
          <w:i/>
          <w:sz w:val="20"/>
          <w:szCs w:val="20"/>
        </w:rPr>
      </w:pPr>
      <w:r>
        <w:rPr>
          <w:rFonts w:ascii="Charis SIL" w:eastAsia="Calibri" w:hAnsi="Charis SIL" w:cs="Charis SIL"/>
          <w:i/>
          <w:sz w:val="20"/>
          <w:szCs w:val="20"/>
        </w:rPr>
        <w:t>(«Мун̣д̣ака-упаниш̣ад», 1.2.12)</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«Чтобы постичь трансцендентную науку, нужно обратиться к подлинному духовному наставнику, который состоит в преемственности учителей и утвердился в Абсолютной Истине».</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Таким образом здесь указывается, что для того, чтобы обрести трансцендентное знание, нужно обратиться к Гуру. Поэтому если Абсолютная Истина одна, по поводу чего, как мы полагаем, разногласий нет, то не может быть и двух Гуру</w:t>
      </w:r>
      <w:r>
        <w:rPr>
          <w:rFonts w:ascii="Charis SIL" w:hAnsi="Charis SIL" w:cs="Charis SIL"/>
          <w:sz w:val="24"/>
          <w:szCs w:val="24"/>
        </w:rPr>
        <w:t xml:space="preserve">. </w:t>
      </w:r>
      <w:r>
        <w:rPr>
          <w:rFonts w:ascii="Charis SIL" w:eastAsia="Gita Cyr" w:hAnsi="Charis SIL" w:cs="Charis SIL"/>
          <w:i/>
          <w:sz w:val="24"/>
          <w:szCs w:val="24"/>
        </w:rPr>
        <w:t>Ачарьядев</w:t>
      </w:r>
      <w:r>
        <w:rPr>
          <w:rFonts w:ascii="Charis SIL" w:eastAsia="Gita Cyr" w:hAnsi="Charis SIL" w:cs="Charis SIL"/>
          <w:sz w:val="24"/>
          <w:szCs w:val="24"/>
        </w:rPr>
        <w:t xml:space="preserve">, которому мы этим вечером собрались предложить наши смиренные поклоны, не является гуру какой-то сектантской организации или одним из множества различных толкователей истины. Напротив, он — </w:t>
      </w:r>
      <w:r>
        <w:rPr>
          <w:rFonts w:ascii="Charis SIL" w:eastAsia="Gita Cyr" w:hAnsi="Charis SIL" w:cs="Charis SIL"/>
          <w:i/>
          <w:sz w:val="24"/>
          <w:szCs w:val="24"/>
        </w:rPr>
        <w:t>джагад-гуру</w:t>
      </w:r>
      <w:r>
        <w:rPr>
          <w:rFonts w:ascii="Charis SIL" w:eastAsia="Gita Cyr" w:hAnsi="Charis SIL" w:cs="Charis SIL"/>
          <w:sz w:val="24"/>
          <w:szCs w:val="24"/>
        </w:rPr>
        <w:t>, или Гуру всех нас; единственное различие состоит в том, что некоторые от всего сердца ему повинуются, тогда как другие не повинуются ему непосредственно.</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В</w:t>
      </w:r>
      <w:r>
        <w:rPr>
          <w:rFonts w:ascii="Charis SIL" w:hAnsi="Charis SIL" w:cs="Charis SIL"/>
          <w:sz w:val="24"/>
          <w:szCs w:val="24"/>
        </w:rPr>
        <w:t xml:space="preserve"> «</w:t>
      </w:r>
      <w:r>
        <w:rPr>
          <w:rFonts w:ascii="Charis SIL" w:eastAsia="Gita Cyr" w:hAnsi="Charis SIL" w:cs="Charis SIL"/>
          <w:sz w:val="24"/>
          <w:szCs w:val="24"/>
        </w:rPr>
        <w:t>Шримад-Бхагаватам» (11.17.27) сказано:</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lastRenderedPageBreak/>
        <w:t>आचार्यं</w:t>
      </w:r>
      <w:r>
        <w:rPr>
          <w:rFonts w:ascii="Charis SIL" w:eastAsia="Calibri,Gita Cyr" w:hAnsi="Charis SIL" w:cs="Charis SIL"/>
          <w:b/>
          <w:sz w:val="24"/>
          <w:szCs w:val="24"/>
        </w:rPr>
        <w:t xml:space="preserve"> </w:t>
      </w:r>
      <w:r>
        <w:rPr>
          <w:rFonts w:ascii="Kokila" w:eastAsia="Nirmala UI" w:hAnsi="Kokila" w:cs="Kokila"/>
          <w:b/>
          <w:sz w:val="24"/>
          <w:szCs w:val="24"/>
        </w:rPr>
        <w:t>मां</w:t>
      </w:r>
      <w:r>
        <w:rPr>
          <w:rFonts w:ascii="Charis SIL" w:eastAsia="Calibri,Gita Cyr" w:hAnsi="Charis SIL" w:cs="Charis SIL"/>
          <w:b/>
          <w:sz w:val="24"/>
          <w:szCs w:val="24"/>
        </w:rPr>
        <w:t xml:space="preserve"> </w:t>
      </w:r>
      <w:r>
        <w:rPr>
          <w:rFonts w:ascii="Kokila" w:eastAsia="Nirmala UI" w:hAnsi="Kokila" w:cs="Kokila"/>
          <w:b/>
          <w:sz w:val="24"/>
          <w:szCs w:val="24"/>
        </w:rPr>
        <w:t>विजनीयान्</w:t>
      </w:r>
      <w:r>
        <w:rPr>
          <w:rFonts w:ascii="Charis SIL" w:hAnsi="Charis SIL" w:cs="Charis SIL"/>
          <w:b/>
          <w:sz w:val="24"/>
          <w:szCs w:val="24"/>
        </w:rPr>
        <w:br/>
      </w:r>
      <w:r>
        <w:rPr>
          <w:rFonts w:ascii="Kokila" w:eastAsia="Nirmala UI" w:hAnsi="Kokila" w:cs="Kokila"/>
          <w:b/>
          <w:sz w:val="24"/>
          <w:szCs w:val="24"/>
        </w:rPr>
        <w:t>नावमन्येत</w:t>
      </w:r>
      <w:r>
        <w:rPr>
          <w:rFonts w:ascii="Charis SIL" w:eastAsia="Calibri,Gita Cyr" w:hAnsi="Charis SIL" w:cs="Charis SIL"/>
          <w:b/>
          <w:sz w:val="24"/>
          <w:szCs w:val="24"/>
        </w:rPr>
        <w:t xml:space="preserve"> </w:t>
      </w:r>
      <w:r>
        <w:rPr>
          <w:rFonts w:ascii="Kokila" w:eastAsia="Nirmala UI" w:hAnsi="Kokila" w:cs="Kokila"/>
          <w:b/>
          <w:sz w:val="24"/>
          <w:szCs w:val="24"/>
        </w:rPr>
        <w:t>कर्हिचित्</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न</w:t>
      </w:r>
      <w:r>
        <w:rPr>
          <w:rFonts w:ascii="Charis SIL" w:eastAsia="Calibri,Gita Cyr" w:hAnsi="Charis SIL" w:cs="Charis SIL"/>
          <w:b/>
          <w:sz w:val="24"/>
          <w:szCs w:val="24"/>
        </w:rPr>
        <w:t xml:space="preserve"> </w:t>
      </w:r>
      <w:r>
        <w:rPr>
          <w:rFonts w:ascii="Kokila" w:eastAsia="Nirmala UI" w:hAnsi="Kokila" w:cs="Kokila"/>
          <w:b/>
          <w:sz w:val="24"/>
          <w:szCs w:val="24"/>
        </w:rPr>
        <w:t>मर्त्य</w:t>
      </w:r>
      <w:r>
        <w:rPr>
          <w:rFonts w:ascii="Charis SIL" w:eastAsia="Calibri,Gita Cyr" w:hAnsi="Charis SIL" w:cs="Charis SIL"/>
          <w:b/>
          <w:sz w:val="24"/>
          <w:szCs w:val="24"/>
        </w:rPr>
        <w:t>-</w:t>
      </w:r>
      <w:r>
        <w:rPr>
          <w:rFonts w:ascii="Kokila" w:eastAsia="Nirmala UI" w:hAnsi="Kokila" w:cs="Kokila"/>
          <w:b/>
          <w:sz w:val="24"/>
          <w:szCs w:val="24"/>
        </w:rPr>
        <w:t>बुद्ध्यासुयेत</w:t>
      </w:r>
      <w:r>
        <w:rPr>
          <w:rFonts w:ascii="Charis SIL" w:eastAsia="Nirmala UI" w:hAnsi="Charis SIL" w:cs="Charis SIL"/>
          <w:b/>
          <w:sz w:val="24"/>
          <w:szCs w:val="24"/>
        </w:rPr>
        <w:br/>
      </w:r>
      <w:r>
        <w:rPr>
          <w:rFonts w:ascii="Kokila" w:eastAsia="Nirmala UI" w:hAnsi="Kokila" w:cs="Kokila"/>
          <w:b/>
          <w:sz w:val="24"/>
          <w:szCs w:val="24"/>
        </w:rPr>
        <w:t>सर्व</w:t>
      </w:r>
      <w:r>
        <w:rPr>
          <w:rFonts w:ascii="Charis SIL" w:eastAsia="Calibri,Gita Cyr" w:hAnsi="Charis SIL" w:cs="Charis SIL"/>
          <w:b/>
          <w:sz w:val="24"/>
          <w:szCs w:val="24"/>
        </w:rPr>
        <w:t>-</w:t>
      </w:r>
      <w:r>
        <w:rPr>
          <w:rFonts w:ascii="Kokila" w:eastAsia="Nirmala UI" w:hAnsi="Kokila" w:cs="Kokila"/>
          <w:b/>
          <w:sz w:val="24"/>
          <w:szCs w:val="24"/>
        </w:rPr>
        <w:t>देव</w:t>
      </w:r>
      <w:r>
        <w:rPr>
          <w:rFonts w:ascii="Charis SIL" w:eastAsia="Calibri,Gita Cyr" w:hAnsi="Charis SIL" w:cs="Charis SIL"/>
          <w:b/>
          <w:sz w:val="24"/>
          <w:szCs w:val="24"/>
        </w:rPr>
        <w:t>-</w:t>
      </w:r>
      <w:r>
        <w:rPr>
          <w:rFonts w:ascii="Kokila" w:eastAsia="Nirmala UI" w:hAnsi="Kokila" w:cs="Kokila"/>
          <w:b/>
          <w:sz w:val="24"/>
          <w:szCs w:val="24"/>
        </w:rPr>
        <w:t>मयो</w:t>
      </w:r>
      <w:r>
        <w:rPr>
          <w:rFonts w:ascii="Charis SIL" w:eastAsia="Calibri,Gita Cyr" w:hAnsi="Charis SIL" w:cs="Charis SIL"/>
          <w:b/>
          <w:sz w:val="24"/>
          <w:szCs w:val="24"/>
        </w:rPr>
        <w:t>-</w:t>
      </w:r>
      <w:r>
        <w:rPr>
          <w:rFonts w:ascii="Kokila" w:eastAsia="Nirmala UI" w:hAnsi="Kokila" w:cs="Kokila"/>
          <w:b/>
          <w:sz w:val="24"/>
          <w:szCs w:val="24"/>
        </w:rPr>
        <w:t>गुरुः</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भाः</w:t>
      </w:r>
      <w:r>
        <w:rPr>
          <w:rFonts w:ascii="Charis SIL" w:eastAsia="Nirmala UI" w:hAnsi="Charis SIL" w:cs="Charis SIL"/>
          <w:i/>
          <w:sz w:val="20"/>
          <w:szCs w:val="20"/>
        </w:rPr>
        <w:t xml:space="preserve"> </w:t>
      </w:r>
      <w:r>
        <w:rPr>
          <w:rFonts w:ascii="Kokila" w:eastAsia="Nirmala UI" w:hAnsi="Kokila" w:cs="Kokila"/>
          <w:i/>
          <w:sz w:val="20"/>
          <w:szCs w:val="20"/>
        </w:rPr>
        <w:t>११</w:t>
      </w:r>
      <w:r>
        <w:rPr>
          <w:rFonts w:ascii="Charis SIL" w:eastAsia="Nirmala UI" w:hAnsi="Charis SIL" w:cs="Charis SIL"/>
          <w:i/>
          <w:sz w:val="20"/>
          <w:szCs w:val="20"/>
        </w:rPr>
        <w:t>/</w:t>
      </w:r>
      <w:r>
        <w:rPr>
          <w:rFonts w:ascii="Kokila" w:eastAsia="Nirmala UI" w:hAnsi="Kokila" w:cs="Kokila"/>
          <w:i/>
          <w:sz w:val="20"/>
          <w:szCs w:val="20"/>
        </w:rPr>
        <w:t>१७</w:t>
      </w:r>
      <w:r>
        <w:rPr>
          <w:rFonts w:ascii="Charis SIL" w:eastAsia="Nirmala UI" w:hAnsi="Charis SIL" w:cs="Charis SIL"/>
          <w:i/>
          <w:sz w:val="20"/>
          <w:szCs w:val="20"/>
        </w:rPr>
        <w:t>/</w:t>
      </w:r>
      <w:r>
        <w:rPr>
          <w:rFonts w:ascii="Kokila" w:eastAsia="Nirmala UI" w:hAnsi="Kokila" w:cs="Kokila"/>
          <w:i/>
          <w:sz w:val="20"/>
          <w:szCs w:val="20"/>
        </w:rPr>
        <w:t>२७</w:t>
      </w:r>
      <w:r>
        <w:rPr>
          <w:rFonts w:ascii="Charis SIL" w:eastAsia="Nirmala U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Arial" w:hAnsi="Charis SIL" w:cs="Charis SIL"/>
          <w:b/>
          <w:sz w:val="24"/>
          <w:szCs w:val="24"/>
        </w:rPr>
        <w:t>а̄ча̄рйам̇</w:t>
      </w:r>
      <w:r>
        <w:rPr>
          <w:rFonts w:ascii="Charis SIL" w:eastAsia="Calibri,Nirmala UI" w:hAnsi="Charis SIL" w:cs="Charis SIL"/>
          <w:b/>
          <w:sz w:val="24"/>
          <w:szCs w:val="24"/>
        </w:rPr>
        <w:t xml:space="preserve"> </w:t>
      </w:r>
      <w:r>
        <w:rPr>
          <w:rFonts w:ascii="Charis SIL" w:eastAsia="Calibri,Arial" w:hAnsi="Charis SIL" w:cs="Charis SIL"/>
          <w:b/>
          <w:sz w:val="24"/>
          <w:szCs w:val="24"/>
        </w:rPr>
        <w:t>ма̄м̇</w:t>
      </w:r>
      <w:r>
        <w:rPr>
          <w:rFonts w:ascii="Charis SIL" w:eastAsia="Calibri,Nirmala UI" w:hAnsi="Charis SIL" w:cs="Charis SIL"/>
          <w:b/>
          <w:sz w:val="24"/>
          <w:szCs w:val="24"/>
        </w:rPr>
        <w:t xml:space="preserve"> </w:t>
      </w:r>
      <w:r>
        <w:rPr>
          <w:rFonts w:ascii="Charis SIL" w:eastAsia="Calibri,Arial" w:hAnsi="Charis SIL" w:cs="Charis SIL"/>
          <w:b/>
          <w:sz w:val="24"/>
          <w:szCs w:val="24"/>
        </w:rPr>
        <w:t>виджа</w:t>
      </w:r>
      <w:ins w:id="1" w:author="User" w:date="2019-02-20T15:12:00Z">
        <w:r>
          <w:rPr>
            <w:rFonts w:ascii="Charis SIL" w:eastAsia="Calibri,Arial" w:hAnsi="Charis SIL" w:cs="Charis SIL"/>
            <w:b/>
            <w:sz w:val="24"/>
            <w:szCs w:val="24"/>
          </w:rPr>
          <w:t>̄</w:t>
        </w:r>
      </w:ins>
      <w:r>
        <w:rPr>
          <w:rFonts w:ascii="Charis SIL" w:eastAsia="Calibri,Arial" w:hAnsi="Charis SIL" w:cs="Charis SIL"/>
          <w:b/>
          <w:sz w:val="24"/>
          <w:szCs w:val="24"/>
        </w:rPr>
        <w:t>нӣйа̄н</w:t>
      </w:r>
      <w:r>
        <w:rPr>
          <w:rFonts w:ascii="Charis SIL" w:hAnsi="Charis SIL" w:cs="Charis SIL"/>
          <w:b/>
          <w:sz w:val="24"/>
          <w:szCs w:val="24"/>
        </w:rPr>
        <w:br/>
      </w:r>
      <w:r>
        <w:rPr>
          <w:rFonts w:ascii="Charis SIL" w:eastAsia="Calibri,Arial" w:hAnsi="Charis SIL" w:cs="Charis SIL"/>
          <w:b/>
          <w:sz w:val="24"/>
          <w:szCs w:val="24"/>
        </w:rPr>
        <w:t>на̄ваманйета</w:t>
      </w:r>
      <w:r>
        <w:rPr>
          <w:rFonts w:ascii="Charis SIL" w:eastAsia="Calibri,Nirmala UI" w:hAnsi="Charis SIL" w:cs="Charis SIL"/>
          <w:b/>
          <w:sz w:val="24"/>
          <w:szCs w:val="24"/>
        </w:rPr>
        <w:t xml:space="preserve"> </w:t>
      </w:r>
      <w:r>
        <w:rPr>
          <w:rFonts w:ascii="Charis SIL" w:eastAsia="Calibri,Arial" w:hAnsi="Charis SIL" w:cs="Charis SIL"/>
          <w:b/>
          <w:sz w:val="24"/>
          <w:szCs w:val="24"/>
        </w:rPr>
        <w:t>кархичит</w:t>
      </w:r>
      <w:r>
        <w:rPr>
          <w:rFonts w:ascii="Charis SIL" w:eastAsia="Calibri,Nirmala UI" w:hAnsi="Charis SIL" w:cs="Charis SIL"/>
          <w:b/>
          <w:sz w:val="24"/>
          <w:szCs w:val="24"/>
        </w:rPr>
        <w:br/>
      </w:r>
      <w:r>
        <w:rPr>
          <w:rFonts w:ascii="Charis SIL" w:eastAsia="Calibri,Arial" w:hAnsi="Charis SIL" w:cs="Charis SIL"/>
          <w:b/>
          <w:sz w:val="24"/>
          <w:szCs w:val="24"/>
        </w:rPr>
        <w:t>на</w:t>
      </w:r>
      <w:r>
        <w:rPr>
          <w:rFonts w:ascii="Charis SIL" w:eastAsia="Calibri,Nirmala UI" w:hAnsi="Charis SIL" w:cs="Charis SIL"/>
          <w:b/>
          <w:sz w:val="24"/>
          <w:szCs w:val="24"/>
        </w:rPr>
        <w:t xml:space="preserve"> </w:t>
      </w:r>
      <w:r>
        <w:rPr>
          <w:rFonts w:ascii="Charis SIL" w:eastAsia="Calibri,Arial" w:hAnsi="Charis SIL" w:cs="Charis SIL"/>
          <w:b/>
          <w:sz w:val="24"/>
          <w:szCs w:val="24"/>
        </w:rPr>
        <w:t>мартйа</w:t>
      </w:r>
      <w:r>
        <w:rPr>
          <w:rFonts w:ascii="Charis SIL" w:eastAsia="Calibri,Nirmala UI" w:hAnsi="Charis SIL" w:cs="Charis SIL"/>
          <w:b/>
          <w:sz w:val="24"/>
          <w:szCs w:val="24"/>
        </w:rPr>
        <w:t>-</w:t>
      </w:r>
      <w:r>
        <w:rPr>
          <w:rFonts w:ascii="Charis SIL" w:eastAsia="Calibri,Arial" w:hAnsi="Charis SIL" w:cs="Charis SIL"/>
          <w:b/>
          <w:sz w:val="24"/>
          <w:szCs w:val="24"/>
        </w:rPr>
        <w:t>буддхйа̄су</w:t>
      </w:r>
      <w:ins w:id="2" w:author="User" w:date="2019-02-20T15:13:00Z">
        <w:r>
          <w:rPr>
            <w:rFonts w:ascii="Charis SIL" w:eastAsia="Calibri,Arial" w:hAnsi="Charis SIL" w:cs="Charis SIL"/>
            <w:b/>
            <w:sz w:val="24"/>
            <w:szCs w:val="24"/>
          </w:rPr>
          <w:t>̄</w:t>
        </w:r>
      </w:ins>
      <w:r>
        <w:rPr>
          <w:rFonts w:ascii="Charis SIL" w:eastAsia="Calibri,Arial" w:hAnsi="Charis SIL" w:cs="Charis SIL"/>
          <w:b/>
          <w:sz w:val="24"/>
          <w:szCs w:val="24"/>
        </w:rPr>
        <w:t>йета</w:t>
      </w:r>
      <w:r>
        <w:rPr>
          <w:rFonts w:ascii="Charis SIL" w:eastAsia="Calibri,Nirmala UI" w:hAnsi="Charis SIL" w:cs="Charis SIL"/>
          <w:b/>
          <w:sz w:val="24"/>
          <w:szCs w:val="24"/>
        </w:rPr>
        <w:br/>
      </w:r>
      <w:r>
        <w:rPr>
          <w:rFonts w:ascii="Charis SIL" w:eastAsia="Calibri,Arial" w:hAnsi="Charis SIL" w:cs="Charis SIL"/>
          <w:b/>
          <w:sz w:val="24"/>
          <w:szCs w:val="24"/>
        </w:rPr>
        <w:t>сарва</w:t>
      </w:r>
      <w:r>
        <w:rPr>
          <w:rFonts w:ascii="Charis SIL" w:eastAsia="Calibri,Nirmala UI" w:hAnsi="Charis SIL" w:cs="Charis SIL"/>
          <w:b/>
          <w:sz w:val="24"/>
          <w:szCs w:val="24"/>
        </w:rPr>
        <w:t>-</w:t>
      </w:r>
      <w:r>
        <w:rPr>
          <w:rFonts w:ascii="Charis SIL" w:eastAsia="Calibri,Arial" w:hAnsi="Charis SIL" w:cs="Charis SIL"/>
          <w:b/>
          <w:sz w:val="24"/>
          <w:szCs w:val="24"/>
        </w:rPr>
        <w:t>дева</w:t>
      </w:r>
      <w:r>
        <w:rPr>
          <w:rFonts w:ascii="Charis SIL" w:eastAsia="Calibri,Nirmala UI" w:hAnsi="Charis SIL" w:cs="Charis SIL"/>
          <w:b/>
          <w:sz w:val="24"/>
          <w:szCs w:val="24"/>
        </w:rPr>
        <w:t>-</w:t>
      </w:r>
      <w:r>
        <w:rPr>
          <w:rFonts w:ascii="Charis SIL" w:eastAsia="Calibri,Arial" w:hAnsi="Charis SIL" w:cs="Charis SIL"/>
          <w:b/>
          <w:sz w:val="24"/>
          <w:szCs w:val="24"/>
        </w:rPr>
        <w:t>майо</w:t>
      </w:r>
      <w:r>
        <w:rPr>
          <w:rFonts w:ascii="Charis SIL" w:eastAsia="Calibri,Nirmala UI" w:hAnsi="Charis SIL" w:cs="Charis SIL"/>
          <w:b/>
          <w:sz w:val="24"/>
          <w:szCs w:val="24"/>
        </w:rPr>
        <w:t>-</w:t>
      </w:r>
      <w:r>
        <w:rPr>
          <w:rFonts w:ascii="Charis SIL" w:eastAsia="Calibri,Arial" w:hAnsi="Charis SIL" w:cs="Charis SIL"/>
          <w:b/>
          <w:sz w:val="24"/>
          <w:szCs w:val="24"/>
        </w:rPr>
        <w:t>гурух</w:t>
      </w:r>
      <w:r>
        <w:rPr>
          <w:rFonts w:ascii="Charis SIL" w:eastAsia="Calibri,Nirmala UI" w:hAnsi="Charis SIL" w:cs="Charis SIL"/>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Calibri,Gita Cyr" w:hAnsi="Charis SIL" w:cs="Charis SIL"/>
          <w:i/>
          <w:sz w:val="20"/>
          <w:szCs w:val="20"/>
        </w:rPr>
        <w:t>(«Ш́рӣмад-Бха̄гаватам», 11.17.27)</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«Духовного учителя следует считать таким же благим, как и Меня, — провозгласил благословенный Господь. — Никто не должен завидовать духовному учителю или относиться к нему как к обычному человеку, ибо духовный учитель представляет всех богов».</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То есть духовный учитель отождествляется с самим Богом. Он не имеет ничего общего с делами материального мира. Он является, чтобы открыть нам свет Вед и благословить нас совершенной свободой, которую мы неизменно жаждем на каждом шагу своего жизненного пути.</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Вначале Бог передал трансцендентное знание Вед Брахме, творцу нашей Вселенной. От Брахмы оно перешло к Нараде, от Нарады — к Вьясадeве, от Вьясадeвы — к Mадхве. Так трансцендентное знание передавалось по линии преемственности учителей, пока не достигло Господа Гауранги, Шри Кришны Чайтаньи, выступившего в роли ученика и преемника Шри Ишвары Пури. Нынешний </w:t>
      </w:r>
      <w:r>
        <w:rPr>
          <w:rFonts w:ascii="Charis SIL" w:eastAsia="Gita Cyr" w:hAnsi="Charis SIL" w:cs="Charis SIL"/>
          <w:i/>
          <w:sz w:val="24"/>
          <w:szCs w:val="24"/>
        </w:rPr>
        <w:t>ачарьядeв</w:t>
      </w:r>
      <w:r>
        <w:rPr>
          <w:rFonts w:ascii="Charis SIL" w:eastAsia="Gita Cyr" w:hAnsi="Charis SIL" w:cs="Charis SIL"/>
          <w:sz w:val="24"/>
          <w:szCs w:val="24"/>
        </w:rPr>
        <w:t> — десятый в ряду наставников, берущем начало от Шри Рупы Госвами, первого представителя Господа Чайтаньи, который проповедовал эту трансцендентную традицию во всей полноте. Знание, которое мы получаем от нашего Гурудeва</w:t>
      </w:r>
      <w:r>
        <w:rPr>
          <w:rFonts w:ascii="Charis SIL" w:hAnsi="Charis SIL" w:cs="Charis SIL"/>
          <w:sz w:val="24"/>
          <w:szCs w:val="24"/>
        </w:rPr>
        <w:t xml:space="preserve">, </w:t>
      </w:r>
      <w:r>
        <w:rPr>
          <w:rFonts w:ascii="Charis SIL" w:eastAsia="Gita Cyr" w:hAnsi="Charis SIL" w:cs="Charis SIL"/>
          <w:sz w:val="24"/>
          <w:szCs w:val="24"/>
        </w:rPr>
        <w:t xml:space="preserve">неотлично от того, что передавали сам Бог и представители преемственности </w:t>
      </w:r>
      <w:r>
        <w:rPr>
          <w:rFonts w:ascii="Charis SIL" w:eastAsia="Gita Cyr" w:hAnsi="Charis SIL" w:cs="Charis SIL"/>
          <w:i/>
          <w:sz w:val="24"/>
          <w:szCs w:val="24"/>
        </w:rPr>
        <w:t>ачарьев</w:t>
      </w:r>
      <w:r>
        <w:rPr>
          <w:rFonts w:ascii="Charis SIL" w:eastAsia="Gita Cyr" w:hAnsi="Charis SIL" w:cs="Charis SIL"/>
          <w:sz w:val="24"/>
          <w:szCs w:val="24"/>
        </w:rPr>
        <w:t xml:space="preserve"> в наставнической линии Брахмы. Мы почитаем этот благословенный день как </w:t>
      </w:r>
      <w:r>
        <w:rPr>
          <w:rFonts w:ascii="Charis SIL" w:eastAsia="Gita Cyr" w:hAnsi="Charis SIL" w:cs="Charis SIL"/>
          <w:i/>
          <w:sz w:val="24"/>
          <w:szCs w:val="24"/>
        </w:rPr>
        <w:t>шри вьяса</w:t>
      </w:r>
      <w:r>
        <w:rPr>
          <w:rFonts w:ascii="Charis SIL" w:eastAsia="Gita Cyr" w:hAnsi="Charis SIL" w:cs="Charis SIL"/>
          <w:i/>
          <w:sz w:val="24"/>
          <w:szCs w:val="24"/>
        </w:rPr>
        <w:noBreakHyphen/>
        <w:t>пуджа</w:t>
      </w:r>
      <w:r>
        <w:rPr>
          <w:rFonts w:ascii="Charis SIL" w:hAnsi="Charis SIL" w:cs="Charis SIL"/>
          <w:i/>
          <w:sz w:val="24"/>
          <w:szCs w:val="24"/>
        </w:rPr>
        <w:noBreakHyphen/>
      </w:r>
      <w:r>
        <w:rPr>
          <w:rFonts w:ascii="Charis SIL" w:eastAsia="Gita Cyr" w:hAnsi="Charis SIL" w:cs="Charis SIL"/>
          <w:i/>
          <w:sz w:val="24"/>
          <w:szCs w:val="24"/>
        </w:rPr>
        <w:t>титхи</w:t>
      </w:r>
      <w:r>
        <w:rPr>
          <w:rFonts w:ascii="Charis SIL" w:eastAsia="Gita Cyr" w:hAnsi="Charis SIL" w:cs="Charis SIL"/>
          <w:sz w:val="24"/>
          <w:szCs w:val="24"/>
        </w:rPr>
        <w:t xml:space="preserve">, потому что </w:t>
      </w:r>
      <w:r>
        <w:rPr>
          <w:rFonts w:ascii="Charis SIL" w:eastAsia="Gita Cyr" w:hAnsi="Charis SIL" w:cs="Charis SIL"/>
          <w:i/>
          <w:sz w:val="24"/>
          <w:szCs w:val="24"/>
        </w:rPr>
        <w:t>ачарья</w:t>
      </w:r>
      <w:r>
        <w:rPr>
          <w:rFonts w:ascii="Charis SIL" w:eastAsia="Gita Cyr" w:hAnsi="Charis SIL" w:cs="Charis SIL"/>
          <w:sz w:val="24"/>
          <w:szCs w:val="24"/>
        </w:rPr>
        <w:t xml:space="preserve"> — это ныне здравствующий представитель Вьясадевы, божественного составителя Вед, Пуран, </w:t>
      </w:r>
      <w:proofErr w:type="gramStart"/>
      <w:r>
        <w:rPr>
          <w:rFonts w:ascii="Charis SIL" w:eastAsia="Gita Cyr" w:hAnsi="Charis SIL" w:cs="Charis SIL"/>
          <w:sz w:val="24"/>
          <w:szCs w:val="24"/>
        </w:rPr>
        <w:t>Бхагавад-гиты</w:t>
      </w:r>
      <w:proofErr w:type="gramEnd"/>
      <w:r>
        <w:rPr>
          <w:rFonts w:ascii="Charis SIL" w:hAnsi="Charis SIL" w:cs="Charis SIL"/>
          <w:sz w:val="24"/>
          <w:szCs w:val="24"/>
        </w:rPr>
        <w:t>, «</w:t>
      </w:r>
      <w:r>
        <w:rPr>
          <w:rFonts w:ascii="Charis SIL" w:eastAsia="Gita Cyr" w:hAnsi="Charis SIL" w:cs="Charis SIL"/>
          <w:sz w:val="24"/>
          <w:szCs w:val="24"/>
        </w:rPr>
        <w:t>Махабхараты» и «Шримад-Бхагаватам</w:t>
      </w:r>
      <w:r>
        <w:rPr>
          <w:rFonts w:ascii="Charis SIL" w:hAnsi="Charis SIL" w:cs="Charis SIL"/>
          <w:sz w:val="24"/>
          <w:szCs w:val="24"/>
        </w:rPr>
        <w:t>».</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lastRenderedPageBreak/>
        <w:t xml:space="preserve">С помощью нашего ограниченного, извращенного метода наблюдений и экспериментов мы ничего не сможем узнать о трансцендентном. Но все мы можем через слух старательно внимать трансцендентному звуку, доносящемуся из той сферы в эту, который передается через посредничество Шри Гурудeва или Шри Вьясадeвы. Поэтому, джентльмены, чтобы положить конец всем нашим разногласиям, порожденным нашим мятежным духом, мы должны сегодня предаться стопам представителя Шри Вьясадeвы. Соответственно, и в </w:t>
      </w:r>
      <w:proofErr w:type="gramStart"/>
      <w:r>
        <w:rPr>
          <w:rFonts w:ascii="Charis SIL" w:eastAsia="Gita Cyr" w:hAnsi="Charis SIL" w:cs="Charis SIL"/>
          <w:sz w:val="24"/>
          <w:szCs w:val="24"/>
        </w:rPr>
        <w:t>Бхагавад-гите</w:t>
      </w:r>
      <w:proofErr w:type="gramEnd"/>
      <w:r>
        <w:rPr>
          <w:rFonts w:ascii="Charis SIL" w:eastAsia="Gita Cyr" w:hAnsi="Charis SIL" w:cs="Charis SIL"/>
          <w:sz w:val="24"/>
          <w:szCs w:val="24"/>
        </w:rPr>
        <w:t> (4.34) сказано</w:t>
      </w:r>
      <w:r>
        <w:rPr>
          <w:rFonts w:ascii="Charis SIL" w:hAnsi="Charis SIL" w:cs="Charis SIL"/>
          <w:sz w:val="24"/>
          <w:szCs w:val="24"/>
        </w:rPr>
        <w:t>:</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तद्</w:t>
      </w:r>
      <w:r>
        <w:rPr>
          <w:rFonts w:ascii="Charis SIL" w:eastAsia="Calibri" w:hAnsi="Charis SIL" w:cs="Charis SIL"/>
          <w:b/>
          <w:sz w:val="24"/>
          <w:szCs w:val="24"/>
        </w:rPr>
        <w:t xml:space="preserve"> </w:t>
      </w:r>
      <w:r>
        <w:rPr>
          <w:rFonts w:ascii="Kokila" w:eastAsia="Nirmala UI" w:hAnsi="Kokila" w:cs="Kokila"/>
          <w:b/>
          <w:sz w:val="24"/>
          <w:szCs w:val="24"/>
        </w:rPr>
        <w:t>विद्धि</w:t>
      </w:r>
      <w:r>
        <w:rPr>
          <w:rFonts w:ascii="Charis SIL" w:eastAsia="Calibri" w:hAnsi="Charis SIL" w:cs="Charis SIL"/>
          <w:b/>
          <w:sz w:val="24"/>
          <w:szCs w:val="24"/>
        </w:rPr>
        <w:t xml:space="preserve"> </w:t>
      </w:r>
      <w:r>
        <w:rPr>
          <w:rFonts w:ascii="Kokila" w:eastAsia="Nirmala UI" w:hAnsi="Kokila" w:cs="Kokila"/>
          <w:b/>
          <w:sz w:val="24"/>
          <w:szCs w:val="24"/>
        </w:rPr>
        <w:t>प्रणिपातेन</w:t>
      </w:r>
      <w:r>
        <w:rPr>
          <w:rFonts w:ascii="Charis SIL" w:hAnsi="Charis SIL" w:cs="Charis SIL"/>
          <w:b/>
          <w:sz w:val="24"/>
          <w:szCs w:val="24"/>
        </w:rPr>
        <w:br/>
      </w:r>
      <w:r>
        <w:rPr>
          <w:rFonts w:ascii="Kokila" w:eastAsia="Nirmala UI" w:hAnsi="Kokila" w:cs="Kokila"/>
          <w:b/>
          <w:sz w:val="24"/>
          <w:szCs w:val="24"/>
        </w:rPr>
        <w:t>परिप्रश्नेन</w:t>
      </w:r>
      <w:r>
        <w:rPr>
          <w:rFonts w:ascii="Charis SIL" w:eastAsia="Calibri" w:hAnsi="Charis SIL" w:cs="Charis SIL"/>
          <w:b/>
          <w:sz w:val="24"/>
          <w:szCs w:val="24"/>
        </w:rPr>
        <w:t xml:space="preserve"> </w:t>
      </w:r>
      <w:r>
        <w:rPr>
          <w:rFonts w:ascii="Kokila" w:eastAsia="Nirmala UI" w:hAnsi="Kokila" w:cs="Kokila"/>
          <w:b/>
          <w:sz w:val="24"/>
          <w:szCs w:val="24"/>
        </w:rPr>
        <w:t>सेवया</w:t>
      </w:r>
      <w:r>
        <w:rPr>
          <w:rFonts w:ascii="Charis SIL" w:eastAsia="Calibri,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उपदेक्ष्यन्ति</w:t>
      </w:r>
      <w:r>
        <w:rPr>
          <w:rFonts w:ascii="Charis SIL" w:eastAsia="Calibri" w:hAnsi="Charis SIL" w:cs="Charis SIL"/>
          <w:b/>
          <w:sz w:val="24"/>
          <w:szCs w:val="24"/>
        </w:rPr>
        <w:t xml:space="preserve"> </w:t>
      </w:r>
      <w:r>
        <w:rPr>
          <w:rFonts w:ascii="Kokila" w:eastAsia="Nirmala UI" w:hAnsi="Kokila" w:cs="Kokila"/>
          <w:b/>
          <w:sz w:val="24"/>
          <w:szCs w:val="24"/>
        </w:rPr>
        <w:t>ते</w:t>
      </w:r>
      <w:r>
        <w:rPr>
          <w:rFonts w:ascii="Charis SIL" w:eastAsia="Calibri" w:hAnsi="Charis SIL" w:cs="Charis SIL"/>
          <w:b/>
          <w:sz w:val="24"/>
          <w:szCs w:val="24"/>
        </w:rPr>
        <w:t xml:space="preserve"> </w:t>
      </w:r>
      <w:r>
        <w:rPr>
          <w:rFonts w:ascii="Kokila" w:eastAsia="Nirmala UI" w:hAnsi="Kokila" w:cs="Kokila"/>
          <w:b/>
          <w:sz w:val="24"/>
          <w:szCs w:val="24"/>
        </w:rPr>
        <w:t>ज्ञानं</w:t>
      </w:r>
      <w:r>
        <w:rPr>
          <w:rFonts w:ascii="Charis SIL" w:hAnsi="Charis SIL" w:cs="Charis SIL"/>
          <w:b/>
          <w:sz w:val="24"/>
          <w:szCs w:val="24"/>
        </w:rPr>
        <w:br/>
      </w:r>
      <w:r>
        <w:rPr>
          <w:rFonts w:ascii="Kokila" w:eastAsia="Nirmala UI" w:hAnsi="Kokila" w:cs="Kokila"/>
          <w:b/>
          <w:sz w:val="24"/>
          <w:szCs w:val="24"/>
        </w:rPr>
        <w:t>ज्ञानिनस्</w:t>
      </w:r>
      <w:r>
        <w:rPr>
          <w:rFonts w:ascii="Charis SIL" w:eastAsia="Calibri" w:hAnsi="Charis SIL" w:cs="Charis SIL"/>
          <w:b/>
          <w:sz w:val="24"/>
          <w:szCs w:val="24"/>
        </w:rPr>
        <w:t xml:space="preserve"> </w:t>
      </w:r>
      <w:r>
        <w:rPr>
          <w:rFonts w:ascii="Kokila" w:eastAsia="Nirmala UI" w:hAnsi="Kokila" w:cs="Kokila"/>
          <w:b/>
          <w:sz w:val="24"/>
          <w:szCs w:val="24"/>
        </w:rPr>
        <w:t>तत्त्व</w:t>
      </w:r>
      <w:r>
        <w:rPr>
          <w:rFonts w:ascii="Charis SIL" w:eastAsia="Calibri" w:hAnsi="Charis SIL" w:cs="Charis SIL"/>
          <w:b/>
          <w:sz w:val="24"/>
          <w:szCs w:val="24"/>
        </w:rPr>
        <w:t>-</w:t>
      </w:r>
      <w:r>
        <w:rPr>
          <w:rFonts w:ascii="Kokila" w:eastAsia="Nirmala UI" w:hAnsi="Kokila" w:cs="Kokila"/>
          <w:b/>
          <w:sz w:val="24"/>
          <w:szCs w:val="24"/>
        </w:rPr>
        <w:t>दर्शिनः</w:t>
      </w:r>
      <w:r>
        <w:rPr>
          <w:rFonts w:ascii="Charis SIL" w:eastAsia="Calibri,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Calibri,Nirmala UI" w:hAnsi="Charis SIL" w:cs="Charis SIL"/>
          <w:i/>
          <w:sz w:val="20"/>
          <w:szCs w:val="20"/>
        </w:rPr>
        <w:t>(</w:t>
      </w:r>
      <w:r>
        <w:rPr>
          <w:rFonts w:ascii="Kokila" w:eastAsia="Nirmala UI" w:hAnsi="Kokila" w:cs="Kokila"/>
          <w:i/>
          <w:sz w:val="20"/>
          <w:szCs w:val="20"/>
        </w:rPr>
        <w:t>गीता</w:t>
      </w:r>
      <w:r>
        <w:rPr>
          <w:rFonts w:ascii="Charis SIL" w:eastAsia="Nirmala UI" w:hAnsi="Charis SIL" w:cs="Charis SIL"/>
          <w:i/>
          <w:sz w:val="20"/>
          <w:szCs w:val="20"/>
        </w:rPr>
        <w:t xml:space="preserve"> </w:t>
      </w:r>
      <w:r>
        <w:rPr>
          <w:rFonts w:ascii="Kokila" w:eastAsia="Nirmala UI" w:hAnsi="Kokila" w:cs="Kokila"/>
          <w:i/>
          <w:sz w:val="20"/>
          <w:szCs w:val="20"/>
        </w:rPr>
        <w:t>४</w:t>
      </w:r>
      <w:r>
        <w:rPr>
          <w:rFonts w:ascii="Charis SIL" w:eastAsia="Nirmala UI" w:hAnsi="Charis SIL" w:cs="Charis SIL"/>
          <w:i/>
          <w:sz w:val="20"/>
          <w:szCs w:val="20"/>
        </w:rPr>
        <w:t>/</w:t>
      </w:r>
      <w:r>
        <w:rPr>
          <w:rFonts w:ascii="Kokila" w:eastAsia="Nirmala UI" w:hAnsi="Kokila" w:cs="Kokila"/>
          <w:i/>
          <w:sz w:val="20"/>
          <w:szCs w:val="20"/>
        </w:rPr>
        <w:t>३४</w:t>
      </w:r>
      <w:r>
        <w:rPr>
          <w:rFonts w:ascii="Charis SIL" w:eastAsia="Nirmala U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 w:hAnsi="Charis SIL" w:cs="Charis SIL"/>
          <w:b/>
          <w:sz w:val="24"/>
          <w:szCs w:val="24"/>
        </w:rPr>
        <w:t>тад виддхи пран̣ипа̄тена</w:t>
      </w:r>
      <w:r>
        <w:rPr>
          <w:rFonts w:ascii="Charis SIL" w:hAnsi="Charis SIL" w:cs="Charis SIL"/>
          <w:b/>
          <w:sz w:val="24"/>
          <w:szCs w:val="24"/>
        </w:rPr>
        <w:br/>
      </w:r>
      <w:r>
        <w:rPr>
          <w:rFonts w:ascii="Charis SIL" w:eastAsia="Calibri" w:hAnsi="Charis SIL" w:cs="Charis SIL"/>
          <w:b/>
          <w:sz w:val="24"/>
          <w:szCs w:val="24"/>
        </w:rPr>
        <w:t>парипраш́нена севайа̄</w:t>
      </w:r>
      <w:r>
        <w:rPr>
          <w:rFonts w:ascii="Charis SIL" w:eastAsia="Calibri" w:hAnsi="Charis SIL" w:cs="Charis SIL"/>
          <w:b/>
          <w:sz w:val="24"/>
          <w:szCs w:val="24"/>
        </w:rPr>
        <w:br/>
        <w:t>упадекш̣йанти те джн̃а̄нам̇</w:t>
      </w:r>
      <w:r>
        <w:rPr>
          <w:rFonts w:ascii="Charis SIL" w:hAnsi="Charis SIL" w:cs="Charis SIL"/>
          <w:b/>
          <w:sz w:val="24"/>
          <w:szCs w:val="24"/>
        </w:rPr>
        <w:br/>
      </w:r>
      <w:r>
        <w:rPr>
          <w:rFonts w:ascii="Charis SIL" w:eastAsia="Calibri" w:hAnsi="Charis SIL" w:cs="Charis SIL"/>
          <w:b/>
          <w:sz w:val="24"/>
          <w:szCs w:val="24"/>
        </w:rPr>
        <w:t>джн̃а̄нинас таттва-дарш́инах̣</w:t>
      </w:r>
    </w:p>
    <w:p w:rsidR="00ED7F6F" w:rsidRDefault="00E440BD">
      <w:pPr>
        <w:spacing w:after="120"/>
        <w:ind w:left="340" w:firstLine="0"/>
        <w:jc w:val="right"/>
        <w:rPr>
          <w:rFonts w:ascii="Charis SIL" w:hAnsi="Charis SIL" w:cs="Charis SIL"/>
          <w:i/>
          <w:sz w:val="20"/>
          <w:szCs w:val="20"/>
        </w:rPr>
      </w:pPr>
      <w:r>
        <w:rPr>
          <w:rFonts w:ascii="Charis SIL" w:eastAsia="Calibri" w:hAnsi="Charis SIL" w:cs="Charis SIL"/>
          <w:i/>
          <w:sz w:val="20"/>
          <w:szCs w:val="20"/>
        </w:rPr>
        <w:t>(Бхагавад-гӣта̄, 4.34)</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«Просто обратись к настоящему мудрому духовному наставнику. Сначала предайся ему, а затем постарайся его понять, задавая вопросы и служа ему. Такой мудрый духовный наставник просветит тебя трансцендентным знанием, ибо он уже постиг Абсолютную Истину».</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Чтобы обрести трансцендентное знание, надо полностью предаться истинному </w:t>
      </w:r>
      <w:r>
        <w:rPr>
          <w:rFonts w:ascii="Charis SIL" w:eastAsia="Gita Cyr" w:hAnsi="Charis SIL" w:cs="Charis SIL"/>
          <w:i/>
          <w:sz w:val="24"/>
          <w:szCs w:val="24"/>
        </w:rPr>
        <w:t>ачарье</w:t>
      </w:r>
      <w:r>
        <w:rPr>
          <w:rFonts w:ascii="Charis SIL" w:eastAsia="Gita Cyr" w:hAnsi="Charis SIL" w:cs="Charis SIL"/>
          <w:sz w:val="24"/>
          <w:szCs w:val="24"/>
        </w:rPr>
        <w:t xml:space="preserve"> в духе искреннего вопрошания и служения. Мы можем усвоить трансцендентное знание, лишь если подлинно служим Абсолюту под руководством </w:t>
      </w:r>
      <w:r>
        <w:rPr>
          <w:rFonts w:ascii="Charis SIL" w:eastAsia="Gita Cyr" w:hAnsi="Charis SIL" w:cs="Charis SIL"/>
          <w:i/>
          <w:sz w:val="24"/>
          <w:szCs w:val="24"/>
        </w:rPr>
        <w:t>ачарьи</w:t>
      </w:r>
      <w:r>
        <w:rPr>
          <w:rFonts w:ascii="Charis SIL" w:eastAsia="Gita Cyr" w:hAnsi="Charis SIL" w:cs="Charis SIL"/>
          <w:sz w:val="24"/>
          <w:szCs w:val="24"/>
        </w:rPr>
        <w:t xml:space="preserve">. Благодаря сегодняшней встрече, во время которой мы смиренно кланяемся и служим стопам </w:t>
      </w:r>
      <w:r>
        <w:rPr>
          <w:rFonts w:ascii="Charis SIL" w:eastAsia="Gita Cyr" w:hAnsi="Charis SIL" w:cs="Charis SIL"/>
          <w:i/>
          <w:sz w:val="24"/>
          <w:szCs w:val="24"/>
        </w:rPr>
        <w:t>ачарьядeва</w:t>
      </w:r>
      <w:r>
        <w:rPr>
          <w:rFonts w:ascii="Charis SIL" w:hAnsi="Charis SIL" w:cs="Charis SIL"/>
          <w:sz w:val="24"/>
          <w:szCs w:val="24"/>
        </w:rPr>
        <w:t xml:space="preserve">, </w:t>
      </w:r>
      <w:r>
        <w:rPr>
          <w:rFonts w:ascii="Charis SIL" w:eastAsia="Gita Cyr" w:hAnsi="Charis SIL" w:cs="Charis SIL"/>
          <w:sz w:val="24"/>
          <w:szCs w:val="24"/>
        </w:rPr>
        <w:t>мы получим благословение, что наделит нас способностью усвоить трансцендентное знание, столь милостиво передаваемое им всем людям без каких-либо ограничений.</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Джентльмены, хотя наше понимание возвышенного послания нашего </w:t>
      </w:r>
      <w:r>
        <w:rPr>
          <w:rFonts w:ascii="Charis SIL" w:eastAsia="Gita Cyr" w:hAnsi="Charis SIL" w:cs="Charis SIL"/>
          <w:i/>
          <w:sz w:val="24"/>
          <w:szCs w:val="24"/>
        </w:rPr>
        <w:lastRenderedPageBreak/>
        <w:t>ачарьядeва</w:t>
      </w:r>
      <w:r>
        <w:rPr>
          <w:rFonts w:ascii="Charis SIL" w:hAnsi="Charis SIL" w:cs="Charis SIL"/>
          <w:sz w:val="24"/>
          <w:szCs w:val="24"/>
        </w:rPr>
        <w:t xml:space="preserve">, </w:t>
      </w:r>
      <w:r>
        <w:rPr>
          <w:rFonts w:ascii="Charis SIL" w:eastAsia="Gita Cyr" w:hAnsi="Charis SIL" w:cs="Charis SIL"/>
          <w:sz w:val="24"/>
          <w:szCs w:val="24"/>
        </w:rPr>
        <w:t xml:space="preserve">пришедшее лишь по его милости, и несовершенно, мы все же должны заявить, что со всей определенностью сознаем, насколько благотворна для страдающего человечества божественная весть, исходящая из его святых уст. Все мы должны внимать ему с величайшим терпением. Если мы будем слушать трансцендентный звук без ненужных возражений, он, несомненно, прольет на нас свою милость. Миссия </w:t>
      </w:r>
      <w:r>
        <w:rPr>
          <w:rFonts w:ascii="Charis SIL" w:eastAsia="Gita Cyr" w:hAnsi="Charis SIL" w:cs="Charis SIL"/>
          <w:i/>
          <w:sz w:val="24"/>
          <w:szCs w:val="24"/>
        </w:rPr>
        <w:t>ачарьи</w:t>
      </w:r>
      <w:r>
        <w:rPr>
          <w:rFonts w:ascii="Charis SIL" w:eastAsia="Gita Cyr" w:hAnsi="Charis SIL" w:cs="Charis SIL"/>
          <w:sz w:val="24"/>
          <w:szCs w:val="24"/>
        </w:rPr>
        <w:t> — вернуть нас в наш изначальный дом, обратно к Богу. Поэтому позвольте мне повторить, что мы должны терпеливо слушать его, следовать ему в меру нашей убежденности и поклоняться его лотосоподобным стопам, чтобы он освободил нас от нынешнего безосновательного нежелания служить Абсолюту и всем живым существам.</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Давайте же, сидя у стоп </w:t>
      </w:r>
      <w:r>
        <w:rPr>
          <w:rFonts w:ascii="Charis SIL" w:eastAsia="Gita Cyr" w:hAnsi="Charis SIL" w:cs="Charis SIL"/>
          <w:i/>
          <w:sz w:val="24"/>
          <w:szCs w:val="24"/>
        </w:rPr>
        <w:t>ачарьядeва</w:t>
      </w:r>
      <w:r>
        <w:rPr>
          <w:rFonts w:ascii="Charis SIL" w:hAnsi="Charis SIL" w:cs="Charis SIL"/>
          <w:sz w:val="24"/>
          <w:szCs w:val="24"/>
        </w:rPr>
        <w:t xml:space="preserve">, </w:t>
      </w:r>
      <w:r>
        <w:rPr>
          <w:rFonts w:ascii="Charis SIL" w:eastAsia="Gita Cyr" w:hAnsi="Charis SIL" w:cs="Charis SIL"/>
          <w:sz w:val="24"/>
          <w:szCs w:val="24"/>
        </w:rPr>
        <w:t xml:space="preserve">попытаемся, внимая его трансцендентному слову, понять, кто мы такие, что представляет собой наша Вселенная, кто такой Бог и каковы наши взаимоотношения с Ним. Послание Господа Чайтаньи — это послание живым существам, и исходит оно из мира жизни. Господа Чайтанью не заботило совершенствование этого мира смерти, верно названного Mритьюлокой — миром, где всему суждено умереть. Он явился к нам четыреста пятьдесят лет назад, чтобы поведать о трансцендентной вселенной, где все вечно и служит Абсолюту. Но в недавнее время некоторые бессовестные люди представили жизнь и учение Господа Чайтаньи в ложном свете, так что высочайшую философию Господа стали принимать за некий культ общественных низов. Сегодня мы рады заявить, что наш </w:t>
      </w:r>
      <w:r>
        <w:rPr>
          <w:rFonts w:ascii="Charis SIL" w:eastAsia="Gita Cyr" w:hAnsi="Charis SIL" w:cs="Charis SIL"/>
          <w:i/>
          <w:sz w:val="24"/>
          <w:szCs w:val="24"/>
        </w:rPr>
        <w:t>ачарьядeв</w:t>
      </w:r>
      <w:r>
        <w:rPr>
          <w:rFonts w:ascii="Charis SIL" w:hAnsi="Charis SIL" w:cs="Charis SIL"/>
          <w:sz w:val="24"/>
          <w:szCs w:val="24"/>
        </w:rPr>
        <w:t xml:space="preserve">, </w:t>
      </w:r>
      <w:r>
        <w:rPr>
          <w:rFonts w:ascii="Charis SIL" w:eastAsia="Gita Cyr" w:hAnsi="Charis SIL" w:cs="Charis SIL"/>
          <w:sz w:val="24"/>
          <w:szCs w:val="24"/>
        </w:rPr>
        <w:t>по своему врожденному милосердию, спас нас от этого ужасного вырождения, и потому мы с полным смирением кланяемся его лотосоподобным стопам.</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Мы счастливы, что по милости Его Божественной Милости освободились от этой страшной болезни. Он открыл нам глаза, он наш вечный отец, наставник и вожатый. Так давайте же в этот благословенный день склонимся к его лотосоподобным стопам.</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Джентльмены, хотя в познании трансцендентного мы подобны несмышленым детям, тем не менее мой Гурудeв</w:t>
      </w:r>
      <w:r>
        <w:rPr>
          <w:rFonts w:ascii="Charis SIL" w:hAnsi="Charis SIL" w:cs="Charis SIL"/>
          <w:sz w:val="24"/>
          <w:szCs w:val="24"/>
        </w:rPr>
        <w:t xml:space="preserve"> </w:t>
      </w:r>
      <w:r>
        <w:rPr>
          <w:rFonts w:ascii="Charis SIL" w:eastAsia="Gita Cyr" w:hAnsi="Charis SIL" w:cs="Charis SIL"/>
          <w:sz w:val="24"/>
          <w:szCs w:val="24"/>
        </w:rPr>
        <w:t xml:space="preserve">зажег в нас маленький </w:t>
      </w:r>
      <w:r>
        <w:rPr>
          <w:rFonts w:ascii="Charis SIL" w:eastAsia="Gita Cyr" w:hAnsi="Charis SIL" w:cs="Charis SIL"/>
          <w:sz w:val="24"/>
          <w:szCs w:val="24"/>
        </w:rPr>
        <w:lastRenderedPageBreak/>
        <w:t>огонек, чтобы рассеять непроглядную тьму эмпирического знания. Сейчас мы настолько защищены, что какое бы количество философских аргументов ни выдвигали эмпирические школы мысли, мы будем все так же уповать на лотосоподобные стопы Его Божественной Милости.</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Джентльмены, если бы он не явился, чтобы освободить нас от рабства грубого мирского заблуждения, мы, несомненно, беспомощно пребывали бы в плену тьмы в течение многих жизней и эпох. Если бы он не явился, мы не смогли бы понять вечные истины возвышенного учения Господа Чайтаньи.</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Что касается меня самого, то я не надеюсь на какое-либо непосредственное служение в грядущих </w:t>
      </w:r>
      <w:r>
        <w:rPr>
          <w:rFonts w:ascii="Charis SIL" w:eastAsia="Gita Cyr" w:hAnsi="Charis SIL" w:cs="Charis SIL"/>
          <w:i/>
          <w:sz w:val="24"/>
          <w:szCs w:val="24"/>
        </w:rPr>
        <w:t>крорах</w:t>
      </w:r>
      <w:r>
        <w:rPr>
          <w:rStyle w:val="aa"/>
          <w:rFonts w:ascii="Charis SIL" w:eastAsia="Gita Cyr" w:hAnsi="Charis SIL" w:cs="Charis SIL"/>
          <w:i/>
          <w:sz w:val="24"/>
          <w:szCs w:val="24"/>
        </w:rPr>
        <w:footnoteReference w:id="2"/>
      </w:r>
      <w:r>
        <w:rPr>
          <w:rFonts w:ascii="Charis SIL" w:eastAsia="Gita Cyr" w:hAnsi="Charis SIL" w:cs="Charis SIL"/>
          <w:sz w:val="24"/>
          <w:szCs w:val="24"/>
        </w:rPr>
        <w:t xml:space="preserve"> жизней, но уверен, что однажды буду освобожден из трясины заблуждения, в которой ныне глубоко увяз. Поэтому да буду я со всей искренностью так молиться у лотосоподобных стоп моего божественного наставника: пусть на меня обрушатся все страдания, уготованные мне за мои прошлые грехи, но дай мне силу всегда помнить, что я не кто иной, как ничтожный слуга всемогущего абсолютного Бога, познаваемого по неизменной милости моего божественного наставника. А потому я со всем смирением, которое у меня есть, припадаю к его лотосоподобным стопам.</w:t>
      </w:r>
    </w:p>
    <w:p w:rsidR="00ED7F6F" w:rsidRDefault="00E440BD">
      <w:pPr>
        <w:spacing w:after="120"/>
        <w:ind w:left="340" w:firstLine="0"/>
        <w:jc w:val="left"/>
        <w:rPr>
          <w:rFonts w:ascii="Charis SIL" w:eastAsia="Gita Cyr" w:hAnsi="Charis SIL" w:cs="Charis SIL"/>
          <w:i/>
          <w:sz w:val="20"/>
          <w:szCs w:val="20"/>
        </w:rPr>
      </w:pPr>
      <w:r>
        <w:rPr>
          <w:rFonts w:ascii="Charis SIL" w:eastAsia="Gita Cyr" w:hAnsi="Charis SIL" w:cs="Charis SIL"/>
          <w:i/>
          <w:sz w:val="20"/>
          <w:szCs w:val="20"/>
        </w:rPr>
        <w:t xml:space="preserve">Aбхай Чаран </w:t>
      </w:r>
      <w:proofErr w:type="gramStart"/>
      <w:r>
        <w:rPr>
          <w:rFonts w:ascii="Charis SIL" w:eastAsia="Gita Cyr" w:hAnsi="Charis SIL" w:cs="Charis SIL"/>
          <w:i/>
          <w:sz w:val="20"/>
          <w:szCs w:val="20"/>
        </w:rPr>
        <w:t>дас,</w:t>
      </w:r>
      <w:r>
        <w:rPr>
          <w:rFonts w:ascii="Charis SIL" w:hAnsi="Charis SIL" w:cs="Charis SIL"/>
          <w:i/>
          <w:sz w:val="20"/>
          <w:szCs w:val="20"/>
        </w:rPr>
        <w:br/>
      </w:r>
      <w:r>
        <w:rPr>
          <w:rFonts w:ascii="Charis SIL" w:eastAsia="Gita Cyr" w:hAnsi="Charis SIL" w:cs="Charis SIL"/>
          <w:i/>
          <w:sz w:val="20"/>
          <w:szCs w:val="20"/>
        </w:rPr>
        <w:t>для</w:t>
      </w:r>
      <w:proofErr w:type="gramEnd"/>
      <w:r>
        <w:rPr>
          <w:rFonts w:ascii="Charis SIL" w:eastAsia="Gita Cyr" w:hAnsi="Charis SIL" w:cs="Charis SIL"/>
          <w:i/>
          <w:sz w:val="20"/>
          <w:szCs w:val="20"/>
        </w:rPr>
        <w:t xml:space="preserve"> членов Шри Гаудия Матха,</w:t>
      </w:r>
      <w:r>
        <w:rPr>
          <w:rFonts w:ascii="Charis SIL" w:hAnsi="Charis SIL" w:cs="Charis SIL"/>
          <w:i/>
          <w:sz w:val="20"/>
          <w:szCs w:val="20"/>
        </w:rPr>
        <w:br/>
      </w:r>
      <w:r>
        <w:rPr>
          <w:rFonts w:ascii="Charis SIL" w:eastAsia="Gita Cyr" w:hAnsi="Charis SIL" w:cs="Charis SIL"/>
          <w:i/>
          <w:sz w:val="20"/>
          <w:szCs w:val="20"/>
        </w:rPr>
        <w:t>Бомбей</w:t>
      </w:r>
    </w:p>
    <w:p w:rsidR="00ED7F6F" w:rsidRDefault="00E440BD">
      <w:pPr>
        <w:spacing w:after="120"/>
        <w:ind w:left="340" w:firstLine="0"/>
        <w:jc w:val="center"/>
        <w:rPr>
          <w:rFonts w:ascii="Charis SIL" w:hAnsi="Charis SIL" w:cs="Charis SIL"/>
          <w:b/>
          <w:sz w:val="28"/>
          <w:szCs w:val="28"/>
        </w:rPr>
      </w:pPr>
      <w:r>
        <w:br w:type="column"/>
      </w:r>
      <w:r>
        <w:rPr>
          <w:rFonts w:ascii="Charis SIL" w:eastAsia="Gita Cyr" w:hAnsi="Charis SIL" w:cs="Charis SIL"/>
          <w:b/>
          <w:sz w:val="28"/>
          <w:szCs w:val="28"/>
        </w:rPr>
        <w:lastRenderedPageBreak/>
        <w:t>Введение</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Его Божественная Милость</w:t>
      </w:r>
      <w:r>
        <w:rPr>
          <w:rFonts w:ascii="Charis SIL" w:hAnsi="Charis SIL" w:cs="Charis SIL"/>
          <w:b/>
          <w:sz w:val="24"/>
          <w:szCs w:val="24"/>
        </w:rPr>
        <w:br/>
      </w:r>
      <w:r>
        <w:rPr>
          <w:rFonts w:ascii="Charis SIL" w:eastAsia="Gita Cyr" w:hAnsi="Charis SIL" w:cs="Charis SIL"/>
          <w:b/>
          <w:sz w:val="24"/>
          <w:szCs w:val="24"/>
        </w:rPr>
        <w:t>Шрила Бхакти Ракшак Шридхар Дeв-Госвами Махарадж</w:t>
      </w:r>
    </w:p>
    <w:p w:rsidR="00ED7F6F" w:rsidRDefault="00E440BD">
      <w:pPr>
        <w:spacing w:after="120"/>
        <w:ind w:left="340" w:firstLine="0"/>
        <w:jc w:val="center"/>
        <w:rPr>
          <w:rFonts w:ascii="Charis SIL" w:hAnsi="Charis SIL" w:cs="Charis SIL"/>
          <w:sz w:val="20"/>
          <w:szCs w:val="20"/>
        </w:rPr>
      </w:pPr>
      <w:r>
        <w:rPr>
          <w:rFonts w:ascii="Charis SIL" w:eastAsia="Gita Cyr" w:hAnsi="Charis SIL" w:cs="Charis SIL"/>
          <w:sz w:val="20"/>
          <w:szCs w:val="20"/>
        </w:rPr>
        <w:t>Ачарья-основатель Шри Чайтанья Сарасват Матха</w:t>
      </w:r>
    </w:p>
    <w:p w:rsidR="00ED7F6F" w:rsidRDefault="00ED7F6F">
      <w:pPr>
        <w:spacing w:after="120"/>
        <w:ind w:left="340" w:firstLine="0"/>
        <w:rPr>
          <w:rFonts w:ascii="Charis SIL" w:hAnsi="Charis SIL" w:cs="Charis SIL"/>
          <w:sz w:val="24"/>
          <w:szCs w:val="24"/>
        </w:rPr>
      </w:pP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Человеку свойственно ошибаться. Ошибки неизбежны для каждого из нас, потому что мы несовершенны. Тем не менее никто не хочет быть несовершенным. В каждом из нас есть нечто, побуждающее стремиться к совершенству. Не будь этого, мы вообще бы ничего не желали. Конечно же, наше стремление к совершенству очень слабо и ограниченно — иначе мы сразу бы достигли цели. Ограниченность наших возможностей и одновременно склонность к совершенству открывают дверь для духовного наставника, Гуру.</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Несовершенное не было бы несовершенным, если бы не нуждалось в помощи, и помощь эта должна прийти извне. Совершенное не было бы совершенным, если бы не могло самоутвердиться, равно как и помочь другим, и сделать это по собственной воле. Поэтому вести по пути к совершенству — Абсолютной Истине — может только сам Абсолют, и никто иной, а божественный посредник, через которого Абсолют ведет нас к Себе, — это Шри Гуру, божественный вожатый.</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Для искателя Абсолютной Истины покорность Гуру обязательна. Есть, однако, мыслители, которые считают: если возможно научное познание, почему же нельзя самостоятельно постичь высшее, духовное знание? Эти люди находятся в неведении относительно самой природы абсолютного знания. Только Всевышний — абсолютный субъект, а все остальные, включая нас, — лишь объекты Его всеведущего взора. Глаз не может увидеть ум, он лишь тогда сможет обрести с умом какую-то связь, когда тот пожелает о себе напомнить. Точно так же наша связь с абсолютным знанием зависит главным образом от Его свободной воли. Нам нужно лишь положиться на Его представителя, духовного наставника, через которого Он хочет открыть Себя.</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lastRenderedPageBreak/>
        <w:t>Наше человеческое общество с его культурными достижениями есть не более, чем бесконечно малая частица динамичного Абсолюта. Как же тогда мы смеем надеяться получить или развить какое-либо понимание о сверхъестественном знании необусловленного Бесконечного, кроме прямого и позитивного метода откровения? Перед лицом всеведущего, всемогущего Абсолюта, который оставляет за Собой право раскрывать Себя только через Своих представителей, все интеллектуальные гиганты оказываются жалкими пигмеями.</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Однако со всей искренностью и знанием мы должны остерегаться попасть в сети лжеучителя. Конечно, мы немногим можем себе помочь, поскольку в нынешнем положении мы в основном руководствуемся нашими прошлыми </w:t>
      </w:r>
      <w:r>
        <w:rPr>
          <w:rFonts w:ascii="Charis SIL" w:eastAsia="Gita Cyr" w:hAnsi="Charis SIL" w:cs="Charis SIL"/>
          <w:i/>
          <w:sz w:val="24"/>
          <w:szCs w:val="24"/>
        </w:rPr>
        <w:t>самскарами</w:t>
      </w:r>
      <w:r>
        <w:rPr>
          <w:rFonts w:ascii="Charis SIL" w:eastAsia="Gita Cyr" w:hAnsi="Charis SIL" w:cs="Charis SIL"/>
          <w:sz w:val="24"/>
          <w:szCs w:val="24"/>
        </w:rPr>
        <w:t xml:space="preserve"> и приобретенными качествами. «Каждая птица держится своей стаи». Хотя унаследованные из прошлого привычки обычно берут над нами верх, тем не менее у нас всегда есть возможность свободного выбора, — иначе исправление было бы невозможным, а наказание стало бы обыкновенной местью. Реальность может заявить о Себе. Свету не нужна тьма, чтобы доказать свое существование. Солнце само по себе доказывает свое превосходство над всеми другими источниками света. Для открытого и непредубежденного взгляда </w:t>
      </w:r>
      <w:r>
        <w:rPr>
          <w:rFonts w:ascii="Charis SIL" w:eastAsia="Gita Cyr" w:hAnsi="Charis SIL" w:cs="Charis SIL"/>
          <w:i/>
          <w:sz w:val="24"/>
          <w:szCs w:val="24"/>
        </w:rPr>
        <w:t>сад-гуру</w:t>
      </w:r>
      <w:r>
        <w:rPr>
          <w:rFonts w:ascii="Charis SIL" w:eastAsia="Gita Cyr" w:hAnsi="Charis SIL" w:cs="Charis SIL"/>
          <w:sz w:val="24"/>
          <w:szCs w:val="24"/>
        </w:rPr>
        <w:t xml:space="preserve"> (подлинный наставник) затмевает собой всех ученых, достигших высот в исследовании мирских явлений.</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Шри Гуру проявляется в двух аспектах: как руководитель изнутри и как наставник извне. Обе эти функции Абсолюта помогают индивидуальной душе — ученику — достичь высшей цели. В нашем падшем состоянии мы неспособны правильно понять, что велит внутренний Гуру, поэтому милосердное проявление Бога в образе наставника извне — наша единственная надежда и опора. В то же время лишь по милости внутреннего Гуру мы можем увидеть внешнего наставника и покориться его святым стопам.</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Истинный ученик должен всегда сознавать, что выпавшая ему величайшая духовная удача — милостивый дар абсолютного Господа, а не то, что полагается ему по праву, чего можно требовать или добиваться </w:t>
      </w:r>
      <w:r>
        <w:rPr>
          <w:rFonts w:ascii="Charis SIL" w:eastAsia="Gita Cyr" w:hAnsi="Charis SIL" w:cs="Charis SIL"/>
          <w:sz w:val="24"/>
          <w:szCs w:val="24"/>
        </w:rPr>
        <w:lastRenderedPageBreak/>
        <w:t>силой. По своей природе мы можем лишь принимать милость Бога. В этой связи нужно ясно осознать, что индивидуальная душа никогда не может быть такой же, как Абсолютная Личность. Даже в освобожденном, полностью реализованном состоянии индивидуальная душа не может быть совершенно единой с Богом. Ложная идея тождества возникает из нерадивой</w:t>
      </w:r>
      <w:r>
        <w:rPr>
          <w:rFonts w:ascii="Charis SIL" w:hAnsi="Charis SIL" w:cs="Charis SIL"/>
          <w:sz w:val="24"/>
          <w:szCs w:val="24"/>
        </w:rPr>
        <w:t xml:space="preserve"> </w:t>
      </w:r>
      <w:r>
        <w:rPr>
          <w:rFonts w:ascii="Charis SIL" w:eastAsia="Gita Cyr" w:hAnsi="Charis SIL" w:cs="Charis SIL"/>
          <w:sz w:val="24"/>
          <w:szCs w:val="24"/>
        </w:rPr>
        <w:t>неспособности отличить Абсолютную Личность</w:t>
      </w:r>
      <w:r>
        <w:rPr>
          <w:rFonts w:ascii="Charis SIL" w:hAnsi="Charis SIL" w:cs="Charis SIL"/>
          <w:sz w:val="24"/>
          <w:szCs w:val="24"/>
        </w:rPr>
        <w:t xml:space="preserve"> </w:t>
      </w:r>
      <w:r>
        <w:rPr>
          <w:rFonts w:ascii="Charis SIL" w:eastAsia="Gita Cyr" w:hAnsi="Charis SIL" w:cs="Charis SIL"/>
          <w:sz w:val="24"/>
          <w:szCs w:val="24"/>
        </w:rPr>
        <w:t xml:space="preserve">от сияния вокруг Ее вечной, духовной и блаженной обители. На самом деле индивидуальная душа — не более чем частица особой, промежуточной силы Всевышнего и может попасть под влияние и той, и другой стороны. Она отлична от Абсолютного Существа как количественно, так и качественно и всегда зависит от Него. Иными словами, абсолютный Господь Кришна — владыка, а индивидуальная душа, </w:t>
      </w:r>
      <w:r>
        <w:rPr>
          <w:rFonts w:ascii="Charis SIL" w:eastAsia="Gita Cyr" w:hAnsi="Charis SIL" w:cs="Charis SIL"/>
          <w:i/>
          <w:sz w:val="24"/>
          <w:szCs w:val="24"/>
        </w:rPr>
        <w:t>джива</w:t>
      </w:r>
      <w:r>
        <w:rPr>
          <w:rFonts w:ascii="Charis SIL" w:eastAsia="Gita Cyr" w:hAnsi="Charis SIL" w:cs="Charis SIL"/>
          <w:sz w:val="24"/>
          <w:szCs w:val="24"/>
        </w:rPr>
        <w:t>, по своей природе подвластна Ему.</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Такие взаимоотношения постоянны и по-настоящему благотворны для </w:t>
      </w:r>
      <w:r>
        <w:rPr>
          <w:rFonts w:ascii="Charis SIL" w:eastAsia="Gita Cyr" w:hAnsi="Charis SIL" w:cs="Charis SIL"/>
          <w:i/>
          <w:sz w:val="24"/>
          <w:szCs w:val="24"/>
        </w:rPr>
        <w:t>дживы</w:t>
      </w:r>
      <w:r>
        <w:rPr>
          <w:rFonts w:ascii="Charis SIL" w:eastAsia="Gita Cyr" w:hAnsi="Charis SIL" w:cs="Charis SIL"/>
          <w:sz w:val="24"/>
          <w:szCs w:val="24"/>
        </w:rPr>
        <w:t xml:space="preserve">. Не нужно опасаться рабства, так как </w:t>
      </w:r>
      <w:r>
        <w:rPr>
          <w:rFonts w:ascii="Charis SIL" w:eastAsia="Gita Cyr" w:hAnsi="Charis SIL" w:cs="Charis SIL"/>
          <w:i/>
          <w:sz w:val="24"/>
          <w:szCs w:val="24"/>
        </w:rPr>
        <w:t>джива</w:t>
      </w:r>
      <w:r>
        <w:rPr>
          <w:rFonts w:ascii="Charis SIL" w:eastAsia="Gita Cyr" w:hAnsi="Charis SIL" w:cs="Charis SIL"/>
          <w:sz w:val="24"/>
          <w:szCs w:val="24"/>
        </w:rPr>
        <w:t xml:space="preserve"> обладает свободой выбора, а благо, которое она может обрести в служении Абсолюту, бесконечно. Когда </w:t>
      </w:r>
      <w:r>
        <w:rPr>
          <w:rFonts w:ascii="Charis SIL" w:eastAsia="Gita Cyr" w:hAnsi="Charis SIL" w:cs="Charis SIL"/>
          <w:i/>
          <w:sz w:val="24"/>
          <w:szCs w:val="24"/>
        </w:rPr>
        <w:t>джива</w:t>
      </w:r>
      <w:r>
        <w:rPr>
          <w:rFonts w:ascii="Charis SIL" w:eastAsia="Gita Cyr" w:hAnsi="Charis SIL" w:cs="Charis SIL"/>
          <w:sz w:val="24"/>
          <w:szCs w:val="24"/>
        </w:rPr>
        <w:t xml:space="preserve"> предается Абсолютному Благу, ее свобода и индивидуальность не ущемляются — напротив, лишь в Нем они достигают настоящего расцвета. Личные свобода и интересы — неотъемлемая часть жизни тех, кто принадлежит Абсолюту, поэтому там они ощущают себя совершенно как дома, подобно рыбе в воде или животному в природной среде. А свобода, как и другие качества Верховной Личности, безграничны и трансцендентны, и поэтому даже частичные их проявления приводят в гармонию все ограниченные существа.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Шри Гуру — не то же самое, что Всевышний, но он во всей полноте представляет природу внутренней силы Господа и воплощает в себе самое исчерпывающее и прекрасное служение Ему, а также Его благодать. Поскольку он достойнейший слуга Господа, он уполномочен Им возвращать все заблудшие души на путь, ведущий к их величайшему благу. Поэтому в этом скорбном и бренном мире Гуру — божественный посланник вечных надежды и радости. Для страждущих живых существ </w:t>
      </w:r>
      <w:r>
        <w:rPr>
          <w:rFonts w:ascii="Charis SIL" w:eastAsia="Gita Cyr" w:hAnsi="Charis SIL" w:cs="Charis SIL"/>
          <w:sz w:val="24"/>
          <w:szCs w:val="24"/>
        </w:rPr>
        <w:lastRenderedPageBreak/>
        <w:t>его явление — это самое благоприятное и счастливое событие, сравнимое с появлением путеводной утренней звезды для заблудившегося в пустыне странника. Нежным прикосновением своей милосердной руки Шри Гуру может унять нескончаемые слезы, льющиеся из всех плачущих глаз. А патриот или филантроп, в своих отчаянных и тщетных попытках облегчить глубоко укоренившуюся боль страдающей души, только усугубляет проблему, как невежественный, но полный энтузиазма врач своим «лечением» лишь усиливает страдания несчастного больного. О, когда же эта жалкая душа осознает беспричинную милость Шри Гурудева!</w:t>
      </w:r>
    </w:p>
    <w:p w:rsidR="00ED7F6F" w:rsidRDefault="00E440BD">
      <w:pPr>
        <w:spacing w:after="120"/>
        <w:ind w:left="340" w:firstLine="0"/>
        <w:rPr>
          <w:rFonts w:ascii="Charis SIL" w:hAnsi="Charis SIL" w:cs="Charis SIL"/>
          <w:i/>
          <w:sz w:val="20"/>
          <w:szCs w:val="20"/>
        </w:rPr>
      </w:pPr>
      <w:r>
        <w:rPr>
          <w:rFonts w:ascii="Charis SIL" w:eastAsia="Gita Cyr" w:hAnsi="Charis SIL" w:cs="Charis SIL"/>
          <w:i/>
          <w:sz w:val="20"/>
          <w:szCs w:val="20"/>
        </w:rPr>
        <w:t>Свами Б. Р. Шридхар</w:t>
      </w:r>
    </w:p>
    <w:p w:rsidR="00ED7F6F" w:rsidRDefault="00ED7F6F">
      <w:pPr>
        <w:spacing w:after="120"/>
        <w:ind w:left="340" w:firstLine="0"/>
        <w:rPr>
          <w:rFonts w:ascii="Charis SIL" w:hAnsi="Charis SIL" w:cs="Charis SIL"/>
          <w:sz w:val="24"/>
          <w:szCs w:val="24"/>
        </w:rPr>
      </w:pPr>
    </w:p>
    <w:p w:rsidR="00ED7F6F" w:rsidRDefault="00E440BD">
      <w:pPr>
        <w:spacing w:after="120"/>
        <w:ind w:left="340" w:firstLine="0"/>
        <w:rPr>
          <w:rFonts w:ascii="Charis SIL" w:hAnsi="Charis SIL" w:cs="Charis SIL"/>
          <w:sz w:val="20"/>
          <w:szCs w:val="20"/>
        </w:rPr>
      </w:pPr>
      <w:r>
        <w:rPr>
          <w:rFonts w:ascii="Charis SIL" w:eastAsia="Gita Cyr" w:hAnsi="Charis SIL" w:cs="Charis SIL"/>
          <w:sz w:val="20"/>
          <w:szCs w:val="20"/>
        </w:rPr>
        <w:t>Этот очерк впервые был напечатан в 1934 году в журнале “The Harmonist”</w:t>
      </w:r>
      <w:r>
        <w:rPr>
          <w:rFonts w:ascii="Charis SIL" w:hAnsi="Charis SIL" w:cs="Charis SIL"/>
          <w:sz w:val="20"/>
          <w:szCs w:val="20"/>
        </w:rPr>
        <w:t>.</w:t>
      </w:r>
    </w:p>
    <w:p w:rsidR="00ED7F6F" w:rsidRDefault="00E440BD">
      <w:pPr>
        <w:spacing w:after="120"/>
        <w:ind w:left="340" w:firstLine="0"/>
        <w:jc w:val="center"/>
        <w:rPr>
          <w:rFonts w:ascii="Charis SIL" w:hAnsi="Charis SIL" w:cs="Charis SIL"/>
          <w:b/>
          <w:sz w:val="28"/>
          <w:szCs w:val="28"/>
        </w:rPr>
      </w:pPr>
      <w:r>
        <w:br w:type="column"/>
      </w:r>
      <w:r>
        <w:rPr>
          <w:rFonts w:ascii="Charis SIL" w:eastAsia="Gita Cyr" w:hAnsi="Charis SIL" w:cs="Charis SIL"/>
          <w:b/>
          <w:sz w:val="28"/>
          <w:szCs w:val="28"/>
        </w:rPr>
        <w:lastRenderedPageBreak/>
        <w:t>Глава 1. Предаться Шри Гуру</w:t>
      </w:r>
    </w:p>
    <w:p w:rsidR="00ED7F6F" w:rsidRDefault="00ED7F6F">
      <w:pPr>
        <w:spacing w:after="120"/>
        <w:ind w:left="340" w:firstLine="0"/>
        <w:rPr>
          <w:rFonts w:ascii="Charis SIL" w:hAnsi="Charis SIL" w:cs="Charis SIL"/>
          <w:sz w:val="24"/>
          <w:szCs w:val="24"/>
        </w:rPr>
      </w:pP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Даже очень умные люди не могут понять, что хорошо, что плохо, что принять, а что отвергнуть </w:t>
      </w:r>
      <w:r>
        <w:rPr>
          <w:rFonts w:ascii="Charis SIL" w:hAnsi="Charis SIL" w:cs="Charis SIL"/>
          <w:sz w:val="24"/>
          <w:szCs w:val="24"/>
        </w:rPr>
        <w:t>(</w:t>
      </w:r>
      <w:r>
        <w:rPr>
          <w:rFonts w:ascii="Kokila" w:eastAsia="Nirmala UI" w:hAnsi="Kokila" w:cs="Kokila"/>
          <w:sz w:val="24"/>
          <w:szCs w:val="24"/>
        </w:rPr>
        <w:t>किं</w:t>
      </w:r>
      <w:r>
        <w:rPr>
          <w:rFonts w:ascii="Charis SIL" w:hAnsi="Charis SIL" w:cs="Charis SIL"/>
          <w:sz w:val="24"/>
          <w:szCs w:val="24"/>
        </w:rPr>
        <w:t xml:space="preserve"> </w:t>
      </w:r>
      <w:r>
        <w:rPr>
          <w:rFonts w:ascii="Kokila" w:eastAsia="Nirmala UI" w:hAnsi="Kokila" w:cs="Kokila"/>
          <w:sz w:val="24"/>
          <w:szCs w:val="24"/>
        </w:rPr>
        <w:t>कर्म</w:t>
      </w:r>
      <w:r>
        <w:rPr>
          <w:rFonts w:ascii="Charis SIL" w:hAnsi="Charis SIL" w:cs="Charis SIL"/>
          <w:sz w:val="24"/>
          <w:szCs w:val="24"/>
        </w:rPr>
        <w:t xml:space="preserve"> </w:t>
      </w:r>
      <w:r>
        <w:rPr>
          <w:rFonts w:ascii="Kokila" w:eastAsia="Nirmala UI" w:hAnsi="Kokila" w:cs="Kokila"/>
          <w:sz w:val="24"/>
          <w:szCs w:val="24"/>
        </w:rPr>
        <w:t>किं</w:t>
      </w:r>
      <w:r>
        <w:rPr>
          <w:rFonts w:ascii="Charis SIL" w:hAnsi="Charis SIL" w:cs="Charis SIL"/>
          <w:sz w:val="24"/>
          <w:szCs w:val="24"/>
        </w:rPr>
        <w:t xml:space="preserve"> </w:t>
      </w:r>
      <w:r>
        <w:rPr>
          <w:rFonts w:ascii="Kokila" w:eastAsia="Nirmala UI" w:hAnsi="Kokila" w:cs="Kokila"/>
          <w:sz w:val="24"/>
          <w:szCs w:val="24"/>
        </w:rPr>
        <w:t>अकर्मेति</w:t>
      </w:r>
      <w:r>
        <w:rPr>
          <w:rFonts w:ascii="Charis SIL" w:hAnsi="Charis SIL" w:cs="Charis SIL"/>
          <w:sz w:val="24"/>
          <w:szCs w:val="24"/>
        </w:rPr>
        <w:t xml:space="preserve"> </w:t>
      </w:r>
      <w:r>
        <w:rPr>
          <w:rFonts w:ascii="Kokila" w:eastAsia="Nirmala UI" w:hAnsi="Kokila" w:cs="Kokila"/>
          <w:sz w:val="24"/>
          <w:szCs w:val="24"/>
        </w:rPr>
        <w:t>कवयोऽप्य्</w:t>
      </w:r>
      <w:r>
        <w:rPr>
          <w:rFonts w:ascii="Charis SIL" w:hAnsi="Charis SIL" w:cs="Charis SIL"/>
          <w:sz w:val="24"/>
          <w:szCs w:val="24"/>
        </w:rPr>
        <w:t xml:space="preserve"> </w:t>
      </w:r>
      <w:r>
        <w:rPr>
          <w:rFonts w:ascii="Kokila" w:eastAsia="Nirmala UI" w:hAnsi="Kokila" w:cs="Kokila"/>
          <w:sz w:val="24"/>
          <w:szCs w:val="24"/>
        </w:rPr>
        <w:t>अत्र</w:t>
      </w:r>
      <w:r>
        <w:rPr>
          <w:rFonts w:ascii="Charis SIL" w:hAnsi="Charis SIL" w:cs="Charis SIL"/>
          <w:sz w:val="24"/>
          <w:szCs w:val="24"/>
        </w:rPr>
        <w:t xml:space="preserve"> </w:t>
      </w:r>
      <w:r>
        <w:rPr>
          <w:rFonts w:ascii="Kokila" w:eastAsia="Nirmala UI" w:hAnsi="Kokila" w:cs="Kokila"/>
          <w:sz w:val="24"/>
          <w:szCs w:val="24"/>
        </w:rPr>
        <w:t>मोहिताः।</w:t>
      </w:r>
      <w:r>
        <w:rPr>
          <w:rFonts w:ascii="Charis SIL" w:eastAsia="Nirmala UI" w:hAnsi="Charis SIL" w:cs="Charis SIL"/>
          <w:sz w:val="24"/>
          <w:szCs w:val="24"/>
        </w:rPr>
        <w:t xml:space="preserve"> [</w:t>
      </w:r>
      <w:r>
        <w:rPr>
          <w:rFonts w:ascii="Kokila" w:eastAsia="Nirmala UI" w:hAnsi="Kokila" w:cs="Kokila"/>
          <w:sz w:val="24"/>
          <w:szCs w:val="24"/>
        </w:rPr>
        <w:t>गीता</w:t>
      </w:r>
      <w:r>
        <w:rPr>
          <w:rFonts w:ascii="Charis SIL" w:eastAsia="Nirmala UI" w:hAnsi="Charis SIL" w:cs="Charis SIL"/>
          <w:sz w:val="24"/>
          <w:szCs w:val="24"/>
        </w:rPr>
        <w:t xml:space="preserve"> </w:t>
      </w:r>
      <w:r>
        <w:rPr>
          <w:rFonts w:ascii="Kokila" w:eastAsia="Nirmala UI" w:hAnsi="Kokila" w:cs="Kokila"/>
          <w:sz w:val="24"/>
          <w:szCs w:val="24"/>
        </w:rPr>
        <w:t>४</w:t>
      </w:r>
      <w:r>
        <w:rPr>
          <w:rFonts w:ascii="Charis SIL" w:eastAsia="Calibri,Nirmala UI" w:hAnsi="Charis SIL" w:cs="Charis SIL"/>
          <w:sz w:val="24"/>
          <w:szCs w:val="24"/>
        </w:rPr>
        <w:t>/</w:t>
      </w:r>
      <w:r>
        <w:rPr>
          <w:rFonts w:ascii="Kokila" w:eastAsia="Nirmala UI" w:hAnsi="Kokila" w:cs="Kokila"/>
          <w:sz w:val="24"/>
          <w:szCs w:val="24"/>
        </w:rPr>
        <w:t>१६</w:t>
      </w:r>
      <w:r>
        <w:rPr>
          <w:rFonts w:ascii="Charis SIL" w:eastAsia="Nirmala UI" w:hAnsi="Charis SIL" w:cs="Charis SIL"/>
          <w:sz w:val="24"/>
          <w:szCs w:val="24"/>
        </w:rPr>
        <w:t xml:space="preserve">] — </w:t>
      </w:r>
      <w:r>
        <w:rPr>
          <w:rFonts w:ascii="Charis SIL" w:eastAsia="Calibri" w:hAnsi="Charis SIL" w:cs="Charis SIL"/>
          <w:i/>
          <w:sz w:val="24"/>
          <w:szCs w:val="24"/>
        </w:rPr>
        <w:t>ким̇ карма ким̇ акармети кавайо ’пй атра мохита̄х̣</w:t>
      </w:r>
      <w:r>
        <w:rPr>
          <w:rFonts w:ascii="Charis SIL" w:eastAsia="Calibri" w:hAnsi="Charis SIL" w:cs="Charis SIL"/>
          <w:sz w:val="24"/>
          <w:szCs w:val="24"/>
        </w:rPr>
        <w:t xml:space="preserve"> [</w:t>
      </w:r>
      <w:proofErr w:type="gramStart"/>
      <w:r>
        <w:rPr>
          <w:rFonts w:ascii="Charis SIL" w:eastAsia="Calibri" w:hAnsi="Charis SIL" w:cs="Charis SIL"/>
          <w:sz w:val="24"/>
          <w:szCs w:val="24"/>
        </w:rPr>
        <w:t>Бхагавад-гита</w:t>
      </w:r>
      <w:proofErr w:type="gramEnd"/>
      <w:r>
        <w:rPr>
          <w:rFonts w:ascii="Charis SIL" w:eastAsia="Calibri" w:hAnsi="Charis SIL" w:cs="Charis SIL"/>
          <w:sz w:val="24"/>
          <w:szCs w:val="24"/>
        </w:rPr>
        <w:t>, 4.16]</w:t>
      </w:r>
      <w:r>
        <w:rPr>
          <w:rFonts w:ascii="Charis SIL" w:hAnsi="Charis SIL" w:cs="Charis SIL"/>
          <w:sz w:val="24"/>
          <w:szCs w:val="24"/>
        </w:rPr>
        <w:t xml:space="preserve">). </w:t>
      </w:r>
      <w:r>
        <w:rPr>
          <w:rFonts w:ascii="Charis SIL" w:eastAsia="Gita Cyr" w:hAnsi="Charis SIL" w:cs="Charis SIL"/>
          <w:sz w:val="24"/>
          <w:szCs w:val="24"/>
        </w:rPr>
        <w:t>Даже они не в силах осознать, в чем их истинная потребность. Материальный мир — темные джунгли сомнений и заблуждений, где душа принимает множество различных тел, соответствующих тем или иным уровням сознания. В законах Ману утверждается:</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जलजा</w:t>
      </w:r>
      <w:r>
        <w:rPr>
          <w:rFonts w:ascii="Charis SIL" w:eastAsia="Calibri" w:hAnsi="Charis SIL" w:cs="Charis SIL"/>
          <w:b/>
          <w:sz w:val="24"/>
          <w:szCs w:val="24"/>
        </w:rPr>
        <w:t xml:space="preserve"> </w:t>
      </w:r>
      <w:r>
        <w:rPr>
          <w:rFonts w:ascii="Kokila" w:eastAsia="Nirmala UI" w:hAnsi="Kokila" w:cs="Kokila"/>
          <w:b/>
          <w:sz w:val="24"/>
          <w:szCs w:val="24"/>
        </w:rPr>
        <w:t>नव</w:t>
      </w:r>
      <w:r>
        <w:rPr>
          <w:rFonts w:ascii="Charis SIL" w:eastAsia="Calibri" w:hAnsi="Charis SIL" w:cs="Charis SIL"/>
          <w:b/>
          <w:sz w:val="24"/>
          <w:szCs w:val="24"/>
        </w:rPr>
        <w:t>-</w:t>
      </w:r>
      <w:r>
        <w:rPr>
          <w:rFonts w:ascii="Kokila" w:eastAsia="Nirmala UI" w:hAnsi="Kokila" w:cs="Kokila"/>
          <w:b/>
          <w:sz w:val="24"/>
          <w:szCs w:val="24"/>
        </w:rPr>
        <w:t>लक्षानि</w:t>
      </w:r>
      <w:r>
        <w:rPr>
          <w:rFonts w:ascii="Charis SIL" w:hAnsi="Charis SIL" w:cs="Charis SIL"/>
          <w:b/>
          <w:sz w:val="24"/>
          <w:szCs w:val="24"/>
        </w:rPr>
        <w:br/>
      </w:r>
      <w:r>
        <w:rPr>
          <w:rFonts w:ascii="Kokila" w:eastAsia="Nirmala UI" w:hAnsi="Kokila" w:cs="Kokila"/>
          <w:b/>
          <w:sz w:val="24"/>
          <w:szCs w:val="24"/>
        </w:rPr>
        <w:t>स्थावरा</w:t>
      </w:r>
      <w:r>
        <w:rPr>
          <w:rFonts w:ascii="Charis SIL" w:eastAsia="Calibri" w:hAnsi="Charis SIL" w:cs="Charis SIL"/>
          <w:b/>
          <w:sz w:val="24"/>
          <w:szCs w:val="24"/>
        </w:rPr>
        <w:t xml:space="preserve"> </w:t>
      </w:r>
      <w:r>
        <w:rPr>
          <w:rFonts w:ascii="Kokila" w:eastAsia="Nirmala UI" w:hAnsi="Kokila" w:cs="Kokila"/>
          <w:b/>
          <w:sz w:val="24"/>
          <w:szCs w:val="24"/>
        </w:rPr>
        <w:t>लक्ष</w:t>
      </w:r>
      <w:r>
        <w:rPr>
          <w:rFonts w:ascii="Charis SIL" w:eastAsia="Calibri" w:hAnsi="Charis SIL" w:cs="Charis SIL"/>
          <w:b/>
          <w:sz w:val="24"/>
          <w:szCs w:val="24"/>
        </w:rPr>
        <w:t>-</w:t>
      </w:r>
      <w:r>
        <w:rPr>
          <w:rFonts w:ascii="Kokila" w:eastAsia="Nirmala UI" w:hAnsi="Kokila" w:cs="Kokila"/>
          <w:b/>
          <w:sz w:val="24"/>
          <w:szCs w:val="24"/>
        </w:rPr>
        <w:t>विम्शति</w:t>
      </w:r>
      <w:r>
        <w:rPr>
          <w:rFonts w:ascii="Charis SIL" w:eastAsia="Calibr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कृमयो</w:t>
      </w:r>
      <w:r>
        <w:rPr>
          <w:rFonts w:ascii="Charis SIL" w:eastAsia="Calibri" w:hAnsi="Charis SIL" w:cs="Charis SIL"/>
          <w:b/>
          <w:sz w:val="24"/>
          <w:szCs w:val="24"/>
        </w:rPr>
        <w:t xml:space="preserve"> </w:t>
      </w:r>
      <w:r>
        <w:rPr>
          <w:rFonts w:ascii="Kokila" w:eastAsia="Nirmala UI" w:hAnsi="Kokila" w:cs="Kokila"/>
          <w:b/>
          <w:sz w:val="24"/>
          <w:szCs w:val="24"/>
        </w:rPr>
        <w:t>रुद्र</w:t>
      </w:r>
      <w:r>
        <w:rPr>
          <w:rFonts w:ascii="Charis SIL" w:eastAsia="Calibri" w:hAnsi="Charis SIL" w:cs="Charis SIL"/>
          <w:b/>
          <w:sz w:val="24"/>
          <w:szCs w:val="24"/>
        </w:rPr>
        <w:t>-</w:t>
      </w:r>
      <w:r>
        <w:rPr>
          <w:rFonts w:ascii="Kokila" w:eastAsia="Nirmala UI" w:hAnsi="Kokila" w:cs="Kokila"/>
          <w:b/>
          <w:sz w:val="24"/>
          <w:szCs w:val="24"/>
        </w:rPr>
        <w:t>संख्यकाः</w:t>
      </w:r>
      <w:r>
        <w:rPr>
          <w:rFonts w:ascii="Charis SIL" w:hAnsi="Charis SIL" w:cs="Charis SIL"/>
          <w:b/>
          <w:sz w:val="24"/>
          <w:szCs w:val="24"/>
        </w:rPr>
        <w:br/>
      </w:r>
      <w:r>
        <w:rPr>
          <w:rFonts w:ascii="Kokila" w:eastAsia="Nirmala UI" w:hAnsi="Kokila" w:cs="Kokila"/>
          <w:b/>
          <w:sz w:val="24"/>
          <w:szCs w:val="24"/>
        </w:rPr>
        <w:t>पक्षिणां</w:t>
      </w:r>
      <w:r>
        <w:rPr>
          <w:rFonts w:ascii="Charis SIL" w:eastAsia="Calibri" w:hAnsi="Charis SIL" w:cs="Charis SIL"/>
          <w:b/>
          <w:sz w:val="24"/>
          <w:szCs w:val="24"/>
        </w:rPr>
        <w:t xml:space="preserve"> </w:t>
      </w:r>
      <w:r>
        <w:rPr>
          <w:rFonts w:ascii="Kokila" w:eastAsia="Nirmala UI" w:hAnsi="Kokila" w:cs="Kokila"/>
          <w:b/>
          <w:sz w:val="24"/>
          <w:szCs w:val="24"/>
        </w:rPr>
        <w:t>दश</w:t>
      </w:r>
      <w:r>
        <w:rPr>
          <w:rFonts w:ascii="Charis SIL" w:eastAsia="Calibri" w:hAnsi="Charis SIL" w:cs="Charis SIL"/>
          <w:b/>
          <w:sz w:val="24"/>
          <w:szCs w:val="24"/>
        </w:rPr>
        <w:t xml:space="preserve"> </w:t>
      </w:r>
      <w:r>
        <w:rPr>
          <w:rFonts w:ascii="Kokila" w:eastAsia="Nirmala UI" w:hAnsi="Kokila" w:cs="Kokila"/>
          <w:b/>
          <w:sz w:val="24"/>
          <w:szCs w:val="24"/>
        </w:rPr>
        <w:t>लक्षनम्</w:t>
      </w:r>
      <w:r>
        <w:rPr>
          <w:rFonts w:ascii="Charis SIL" w:eastAsia="Calibr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त्रिंशाल्</w:t>
      </w:r>
      <w:r>
        <w:rPr>
          <w:rFonts w:ascii="Charis SIL" w:eastAsia="Calibri" w:hAnsi="Charis SIL" w:cs="Charis SIL"/>
          <w:b/>
          <w:sz w:val="24"/>
          <w:szCs w:val="24"/>
        </w:rPr>
        <w:t>-</w:t>
      </w:r>
      <w:r>
        <w:rPr>
          <w:rFonts w:ascii="Kokila" w:eastAsia="Nirmala UI" w:hAnsi="Kokila" w:cs="Kokila"/>
          <w:b/>
          <w:sz w:val="24"/>
          <w:szCs w:val="24"/>
        </w:rPr>
        <w:t>लक्षणि</w:t>
      </w:r>
      <w:r>
        <w:rPr>
          <w:rFonts w:ascii="Charis SIL" w:eastAsia="Calibri" w:hAnsi="Charis SIL" w:cs="Charis SIL"/>
          <w:b/>
          <w:sz w:val="24"/>
          <w:szCs w:val="24"/>
        </w:rPr>
        <w:t xml:space="preserve"> </w:t>
      </w:r>
      <w:r>
        <w:rPr>
          <w:rFonts w:ascii="Kokila" w:eastAsia="Nirmala UI" w:hAnsi="Kokila" w:cs="Kokila"/>
          <w:b/>
          <w:sz w:val="24"/>
          <w:szCs w:val="24"/>
        </w:rPr>
        <w:t>पशवाः</w:t>
      </w:r>
      <w:r>
        <w:rPr>
          <w:rFonts w:ascii="Charis SIL" w:hAnsi="Charis SIL" w:cs="Charis SIL"/>
          <w:b/>
          <w:sz w:val="24"/>
          <w:szCs w:val="24"/>
        </w:rPr>
        <w:br/>
      </w:r>
      <w:r>
        <w:rPr>
          <w:rFonts w:ascii="Kokila" w:eastAsia="Nirmala UI" w:hAnsi="Kokila" w:cs="Kokila"/>
          <w:b/>
          <w:sz w:val="24"/>
          <w:szCs w:val="24"/>
        </w:rPr>
        <w:t>चतुर्</w:t>
      </w:r>
      <w:r>
        <w:rPr>
          <w:rFonts w:ascii="Charis SIL" w:eastAsia="Calibri" w:hAnsi="Charis SIL" w:cs="Charis SIL"/>
          <w:b/>
          <w:sz w:val="24"/>
          <w:szCs w:val="24"/>
        </w:rPr>
        <w:t>-</w:t>
      </w:r>
      <w:r>
        <w:rPr>
          <w:rFonts w:ascii="Kokila" w:eastAsia="Nirmala UI" w:hAnsi="Kokila" w:cs="Kokila"/>
          <w:b/>
          <w:sz w:val="24"/>
          <w:szCs w:val="24"/>
        </w:rPr>
        <w:t>लक्षाणि</w:t>
      </w:r>
      <w:r>
        <w:rPr>
          <w:rFonts w:ascii="Charis SIL" w:eastAsia="Calibri" w:hAnsi="Charis SIL" w:cs="Charis SIL"/>
          <w:b/>
          <w:sz w:val="24"/>
          <w:szCs w:val="24"/>
        </w:rPr>
        <w:t xml:space="preserve"> </w:t>
      </w:r>
      <w:r>
        <w:rPr>
          <w:rFonts w:ascii="Kokila" w:eastAsia="Nirmala UI" w:hAnsi="Kokila" w:cs="Kokila"/>
          <w:b/>
          <w:sz w:val="24"/>
          <w:szCs w:val="24"/>
        </w:rPr>
        <w:t>मानुषाः</w:t>
      </w:r>
      <w:r>
        <w:rPr>
          <w:rFonts w:ascii="Charis SIL" w:eastAsia="Calibr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Calibri,Nirmala UI" w:hAnsi="Charis SIL" w:cs="Charis SIL"/>
          <w:i/>
          <w:sz w:val="20"/>
          <w:szCs w:val="20"/>
        </w:rPr>
        <w:t>(</w:t>
      </w:r>
      <w:r>
        <w:rPr>
          <w:rFonts w:ascii="Kokila" w:eastAsia="Nirmala UI" w:hAnsi="Kokila" w:cs="Kokila"/>
          <w:i/>
          <w:sz w:val="20"/>
          <w:szCs w:val="20"/>
        </w:rPr>
        <w:t>मनुस्मृति</w:t>
      </w:r>
      <w:r>
        <w:rPr>
          <w:rFonts w:ascii="Charis SIL" w:eastAsia="Nirmala UI" w:hAnsi="Charis SIL" w:cs="Charis SIL"/>
          <w:i/>
          <w:sz w:val="20"/>
          <w:szCs w:val="20"/>
        </w:rPr>
        <w:t>)</w:t>
      </w:r>
    </w:p>
    <w:p w:rsidR="00ED7F6F" w:rsidRDefault="00E440BD">
      <w:pPr>
        <w:spacing w:after="120"/>
        <w:ind w:left="340" w:firstLine="0"/>
        <w:jc w:val="left"/>
        <w:rPr>
          <w:rFonts w:ascii="Charis SIL" w:eastAsia="Calibri,Nirmala UI" w:hAnsi="Charis SIL" w:cs="Charis SIL"/>
          <w:b/>
          <w:sz w:val="24"/>
          <w:szCs w:val="24"/>
        </w:rPr>
      </w:pPr>
      <w:r>
        <w:rPr>
          <w:rFonts w:ascii="Charis SIL" w:eastAsia="Calibri,Arial" w:hAnsi="Charis SIL" w:cs="Charis SIL"/>
          <w:b/>
          <w:sz w:val="24"/>
          <w:szCs w:val="24"/>
        </w:rPr>
        <w:t>джаладжа̄</w:t>
      </w:r>
      <w:r>
        <w:rPr>
          <w:rFonts w:ascii="Charis SIL" w:eastAsia="Calibri,Nirmala UI" w:hAnsi="Charis SIL" w:cs="Charis SIL"/>
          <w:b/>
          <w:sz w:val="24"/>
          <w:szCs w:val="24"/>
        </w:rPr>
        <w:t xml:space="preserve"> </w:t>
      </w:r>
      <w:r>
        <w:rPr>
          <w:rFonts w:ascii="Charis SIL" w:eastAsia="Calibri,Arial" w:hAnsi="Charis SIL" w:cs="Charis SIL"/>
          <w:b/>
          <w:sz w:val="24"/>
          <w:szCs w:val="24"/>
        </w:rPr>
        <w:t>нава</w:t>
      </w:r>
      <w:r>
        <w:rPr>
          <w:rFonts w:ascii="Charis SIL" w:eastAsia="Calibri,Nirmala UI" w:hAnsi="Charis SIL" w:cs="Charis SIL"/>
          <w:b/>
          <w:sz w:val="24"/>
          <w:szCs w:val="24"/>
        </w:rPr>
        <w:t>-</w:t>
      </w:r>
      <w:r>
        <w:rPr>
          <w:rFonts w:ascii="Charis SIL" w:eastAsia="Calibri,Arial" w:hAnsi="Charis SIL" w:cs="Charis SIL"/>
          <w:b/>
          <w:sz w:val="24"/>
          <w:szCs w:val="24"/>
        </w:rPr>
        <w:t>лакш</w:t>
      </w:r>
      <w:r>
        <w:rPr>
          <w:rFonts w:ascii="Charis SIL" w:eastAsia="Calibri,Nirmala UI" w:hAnsi="Charis SIL" w:cs="Charis SIL"/>
          <w:b/>
          <w:sz w:val="24"/>
          <w:szCs w:val="24"/>
        </w:rPr>
        <w:t>̣</w:t>
      </w:r>
      <w:r>
        <w:rPr>
          <w:rFonts w:ascii="Charis SIL" w:eastAsia="Calibri,Arial" w:hAnsi="Charis SIL" w:cs="Charis SIL"/>
          <w:b/>
          <w:sz w:val="24"/>
          <w:szCs w:val="24"/>
        </w:rPr>
        <w:t>а̄ни</w:t>
      </w:r>
      <w:r>
        <w:rPr>
          <w:rFonts w:ascii="Charis SIL" w:hAnsi="Charis SIL" w:cs="Charis SIL"/>
          <w:b/>
          <w:sz w:val="24"/>
          <w:szCs w:val="24"/>
        </w:rPr>
        <w:br/>
      </w:r>
      <w:r>
        <w:rPr>
          <w:rFonts w:ascii="Charis SIL" w:eastAsia="Calibri,Arial" w:hAnsi="Charis SIL" w:cs="Charis SIL"/>
          <w:b/>
          <w:sz w:val="24"/>
          <w:szCs w:val="24"/>
        </w:rPr>
        <w:t>стха̄вара̄</w:t>
      </w:r>
      <w:r>
        <w:rPr>
          <w:rFonts w:ascii="Charis SIL" w:eastAsia="Calibri,Nirmala UI" w:hAnsi="Charis SIL" w:cs="Charis SIL"/>
          <w:b/>
          <w:sz w:val="24"/>
          <w:szCs w:val="24"/>
        </w:rPr>
        <w:t xml:space="preserve"> </w:t>
      </w:r>
      <w:r>
        <w:rPr>
          <w:rFonts w:ascii="Charis SIL" w:eastAsia="Calibri,Arial" w:hAnsi="Charis SIL" w:cs="Charis SIL"/>
          <w:b/>
          <w:sz w:val="24"/>
          <w:szCs w:val="24"/>
        </w:rPr>
        <w:t>лакш</w:t>
      </w:r>
      <w:r>
        <w:rPr>
          <w:rFonts w:ascii="Charis SIL" w:eastAsia="Calibri,Nirmala UI" w:hAnsi="Charis SIL" w:cs="Charis SIL"/>
          <w:b/>
          <w:sz w:val="24"/>
          <w:szCs w:val="24"/>
        </w:rPr>
        <w:t>̣</w:t>
      </w:r>
      <w:r>
        <w:rPr>
          <w:rFonts w:ascii="Charis SIL" w:eastAsia="Calibri,Arial" w:hAnsi="Charis SIL" w:cs="Charis SIL"/>
          <w:b/>
          <w:sz w:val="24"/>
          <w:szCs w:val="24"/>
        </w:rPr>
        <w:t>а</w:t>
      </w:r>
      <w:r>
        <w:rPr>
          <w:rFonts w:ascii="Charis SIL" w:eastAsia="Calibri,Nirmala UI" w:hAnsi="Charis SIL" w:cs="Charis SIL"/>
          <w:b/>
          <w:sz w:val="24"/>
          <w:szCs w:val="24"/>
        </w:rPr>
        <w:t>-</w:t>
      </w:r>
      <w:r>
        <w:rPr>
          <w:rFonts w:ascii="Charis SIL" w:eastAsia="Calibri,Arial" w:hAnsi="Charis SIL" w:cs="Charis SIL"/>
          <w:b/>
          <w:sz w:val="24"/>
          <w:szCs w:val="24"/>
        </w:rPr>
        <w:t>вимш</w:t>
      </w:r>
      <w:r>
        <w:rPr>
          <w:rFonts w:ascii="Charis SIL" w:eastAsia="Calibri,Nirmala UI" w:hAnsi="Charis SIL" w:cs="Charis SIL"/>
          <w:b/>
          <w:sz w:val="24"/>
          <w:szCs w:val="24"/>
        </w:rPr>
        <w:t>́</w:t>
      </w:r>
      <w:r>
        <w:rPr>
          <w:rFonts w:ascii="Charis SIL" w:eastAsia="Calibri,Arial" w:hAnsi="Charis SIL" w:cs="Charis SIL"/>
          <w:b/>
          <w:sz w:val="24"/>
          <w:szCs w:val="24"/>
        </w:rPr>
        <w:t>ати</w:t>
      </w:r>
      <w:r>
        <w:rPr>
          <w:rFonts w:ascii="Charis SIL" w:eastAsia="Calibri,Nirmala UI" w:hAnsi="Charis SIL" w:cs="Charis SIL"/>
          <w:b/>
          <w:sz w:val="24"/>
          <w:szCs w:val="24"/>
        </w:rPr>
        <w:br/>
      </w:r>
      <w:r>
        <w:rPr>
          <w:rFonts w:ascii="Charis SIL" w:eastAsia="Calibri,Arial" w:hAnsi="Charis SIL" w:cs="Charis SIL"/>
          <w:b/>
          <w:sz w:val="24"/>
          <w:szCs w:val="24"/>
        </w:rPr>
        <w:t>кр</w:t>
      </w:r>
      <w:r>
        <w:rPr>
          <w:rFonts w:ascii="Charis SIL" w:eastAsia="Calibri,Nirmala UI" w:hAnsi="Charis SIL" w:cs="Charis SIL"/>
          <w:b/>
          <w:sz w:val="24"/>
          <w:szCs w:val="24"/>
        </w:rPr>
        <w:t>̣</w:t>
      </w:r>
      <w:r>
        <w:rPr>
          <w:rFonts w:ascii="Charis SIL" w:eastAsia="Calibri,Arial" w:hAnsi="Charis SIL" w:cs="Charis SIL"/>
          <w:b/>
          <w:sz w:val="24"/>
          <w:szCs w:val="24"/>
        </w:rPr>
        <w:t>майо</w:t>
      </w:r>
      <w:r>
        <w:rPr>
          <w:rFonts w:ascii="Charis SIL" w:eastAsia="Calibri,Nirmala UI" w:hAnsi="Charis SIL" w:cs="Charis SIL"/>
          <w:b/>
          <w:sz w:val="24"/>
          <w:szCs w:val="24"/>
        </w:rPr>
        <w:t xml:space="preserve"> </w:t>
      </w:r>
      <w:r>
        <w:rPr>
          <w:rFonts w:ascii="Charis SIL" w:eastAsia="Calibri,Arial" w:hAnsi="Charis SIL" w:cs="Charis SIL"/>
          <w:b/>
          <w:sz w:val="24"/>
          <w:szCs w:val="24"/>
        </w:rPr>
        <w:t>рудра</w:t>
      </w:r>
      <w:r>
        <w:rPr>
          <w:rFonts w:ascii="Charis SIL" w:eastAsia="Calibri,Nirmala UI" w:hAnsi="Charis SIL" w:cs="Charis SIL"/>
          <w:b/>
          <w:sz w:val="24"/>
          <w:szCs w:val="24"/>
        </w:rPr>
        <w:t>-</w:t>
      </w:r>
      <w:r>
        <w:rPr>
          <w:rFonts w:ascii="Charis SIL" w:eastAsia="Calibri,Arial" w:hAnsi="Charis SIL" w:cs="Charis SIL"/>
          <w:b/>
          <w:sz w:val="24"/>
          <w:szCs w:val="24"/>
        </w:rPr>
        <w:t>сам̇кхйака̄х</w:t>
      </w:r>
      <w:r>
        <w:rPr>
          <w:rFonts w:ascii="Charis SIL" w:eastAsia="Calibri,Nirmala UI" w:hAnsi="Charis SIL" w:cs="Charis SIL"/>
          <w:b/>
          <w:sz w:val="24"/>
          <w:szCs w:val="24"/>
        </w:rPr>
        <w:t>̣</w:t>
      </w:r>
      <w:r>
        <w:rPr>
          <w:rFonts w:ascii="Charis SIL" w:hAnsi="Charis SIL" w:cs="Charis SIL"/>
          <w:b/>
          <w:sz w:val="24"/>
          <w:szCs w:val="24"/>
        </w:rPr>
        <w:br/>
      </w:r>
      <w:r>
        <w:rPr>
          <w:rFonts w:ascii="Charis SIL" w:eastAsia="Calibri,Arial" w:hAnsi="Charis SIL" w:cs="Charis SIL"/>
          <w:b/>
          <w:sz w:val="24"/>
          <w:szCs w:val="24"/>
        </w:rPr>
        <w:t>пакш</w:t>
      </w:r>
      <w:r>
        <w:rPr>
          <w:rFonts w:ascii="Charis SIL" w:eastAsia="Calibri,Nirmala UI" w:hAnsi="Charis SIL" w:cs="Charis SIL"/>
          <w:b/>
          <w:sz w:val="24"/>
          <w:szCs w:val="24"/>
        </w:rPr>
        <w:t>̣</w:t>
      </w:r>
      <w:r>
        <w:rPr>
          <w:rFonts w:ascii="Charis SIL" w:eastAsia="Calibri,Arial" w:hAnsi="Charis SIL" w:cs="Charis SIL"/>
          <w:b/>
          <w:sz w:val="24"/>
          <w:szCs w:val="24"/>
        </w:rPr>
        <w:t>ин</w:t>
      </w:r>
      <w:r>
        <w:rPr>
          <w:rFonts w:ascii="Charis SIL" w:eastAsia="Calibri,Nirmala UI" w:hAnsi="Charis SIL" w:cs="Charis SIL"/>
          <w:b/>
          <w:sz w:val="24"/>
          <w:szCs w:val="24"/>
        </w:rPr>
        <w:t>̣</w:t>
      </w:r>
      <w:r>
        <w:rPr>
          <w:rFonts w:ascii="Charis SIL" w:eastAsia="Calibri,Arial" w:hAnsi="Charis SIL" w:cs="Charis SIL"/>
          <w:b/>
          <w:sz w:val="24"/>
          <w:szCs w:val="24"/>
        </w:rPr>
        <w:t>а̄м̇</w:t>
      </w:r>
      <w:r>
        <w:rPr>
          <w:rFonts w:ascii="Charis SIL" w:eastAsia="Calibri,Nirmala UI" w:hAnsi="Charis SIL" w:cs="Charis SIL"/>
          <w:b/>
          <w:sz w:val="24"/>
          <w:szCs w:val="24"/>
        </w:rPr>
        <w:t xml:space="preserve"> </w:t>
      </w:r>
      <w:r>
        <w:rPr>
          <w:rFonts w:ascii="Charis SIL" w:eastAsia="Calibri,Arial" w:hAnsi="Charis SIL" w:cs="Charis SIL"/>
          <w:b/>
          <w:sz w:val="24"/>
          <w:szCs w:val="24"/>
        </w:rPr>
        <w:t>даш</w:t>
      </w:r>
      <w:r>
        <w:rPr>
          <w:rFonts w:ascii="Charis SIL" w:eastAsia="Calibri,Nirmala UI" w:hAnsi="Charis SIL" w:cs="Charis SIL"/>
          <w:b/>
          <w:sz w:val="24"/>
          <w:szCs w:val="24"/>
        </w:rPr>
        <w:t>́</w:t>
      </w:r>
      <w:r>
        <w:rPr>
          <w:rFonts w:ascii="Charis SIL" w:eastAsia="Calibri,Arial" w:hAnsi="Charis SIL" w:cs="Charis SIL"/>
          <w:b/>
          <w:sz w:val="24"/>
          <w:szCs w:val="24"/>
        </w:rPr>
        <w:t>а</w:t>
      </w:r>
      <w:r>
        <w:rPr>
          <w:rFonts w:ascii="Charis SIL" w:eastAsia="Calibri,Nirmala UI" w:hAnsi="Charis SIL" w:cs="Charis SIL"/>
          <w:b/>
          <w:sz w:val="24"/>
          <w:szCs w:val="24"/>
        </w:rPr>
        <w:t xml:space="preserve"> </w:t>
      </w:r>
      <w:r>
        <w:rPr>
          <w:rFonts w:ascii="Charis SIL" w:eastAsia="Calibri,Arial" w:hAnsi="Charis SIL" w:cs="Charis SIL"/>
          <w:b/>
          <w:sz w:val="24"/>
          <w:szCs w:val="24"/>
        </w:rPr>
        <w:t>лакш</w:t>
      </w:r>
      <w:r>
        <w:rPr>
          <w:rFonts w:ascii="Charis SIL" w:eastAsia="Calibri,Nirmala UI" w:hAnsi="Charis SIL" w:cs="Charis SIL"/>
          <w:b/>
          <w:sz w:val="24"/>
          <w:szCs w:val="24"/>
        </w:rPr>
        <w:t>̣</w:t>
      </w:r>
      <w:r>
        <w:rPr>
          <w:rFonts w:ascii="Charis SIL" w:eastAsia="Calibri,Arial" w:hAnsi="Charis SIL" w:cs="Charis SIL"/>
          <w:b/>
          <w:sz w:val="24"/>
          <w:szCs w:val="24"/>
        </w:rPr>
        <w:t>ан̣ам</w:t>
      </w:r>
      <w:r>
        <w:rPr>
          <w:rFonts w:ascii="Charis SIL" w:eastAsia="Calibri,Nirmala UI" w:hAnsi="Charis SIL" w:cs="Charis SIL"/>
          <w:b/>
          <w:sz w:val="24"/>
          <w:szCs w:val="24"/>
        </w:rPr>
        <w:br/>
      </w:r>
      <w:r>
        <w:rPr>
          <w:rFonts w:ascii="Charis SIL" w:eastAsia="Calibri,Arial" w:hAnsi="Charis SIL" w:cs="Charis SIL"/>
          <w:b/>
          <w:sz w:val="24"/>
          <w:szCs w:val="24"/>
        </w:rPr>
        <w:t>трим̇ш</w:t>
      </w:r>
      <w:r>
        <w:rPr>
          <w:rFonts w:ascii="Charis SIL" w:eastAsia="Calibri,Nirmala UI" w:hAnsi="Charis SIL" w:cs="Charis SIL"/>
          <w:b/>
          <w:sz w:val="24"/>
          <w:szCs w:val="24"/>
        </w:rPr>
        <w:t>́</w:t>
      </w:r>
      <w:r>
        <w:rPr>
          <w:rFonts w:ascii="Charis SIL" w:eastAsia="Calibri,Arial" w:hAnsi="Charis SIL" w:cs="Charis SIL"/>
          <w:b/>
          <w:sz w:val="24"/>
          <w:szCs w:val="24"/>
        </w:rPr>
        <w:t>а̄л</w:t>
      </w:r>
      <w:r>
        <w:rPr>
          <w:rFonts w:ascii="Charis SIL" w:eastAsia="Calibri,Nirmala UI" w:hAnsi="Charis SIL" w:cs="Charis SIL"/>
          <w:b/>
          <w:sz w:val="24"/>
          <w:szCs w:val="24"/>
        </w:rPr>
        <w:t>-</w:t>
      </w:r>
      <w:r>
        <w:rPr>
          <w:rFonts w:ascii="Charis SIL" w:eastAsia="Calibri,Arial" w:hAnsi="Charis SIL" w:cs="Charis SIL"/>
          <w:b/>
          <w:sz w:val="24"/>
          <w:szCs w:val="24"/>
        </w:rPr>
        <w:t>лакш</w:t>
      </w:r>
      <w:r>
        <w:rPr>
          <w:rFonts w:ascii="Charis SIL" w:eastAsia="Calibri,Nirmala UI" w:hAnsi="Charis SIL" w:cs="Charis SIL"/>
          <w:b/>
          <w:sz w:val="24"/>
          <w:szCs w:val="24"/>
        </w:rPr>
        <w:t>̣</w:t>
      </w:r>
      <w:r>
        <w:rPr>
          <w:rFonts w:ascii="Charis SIL" w:eastAsia="Calibri,Arial" w:hAnsi="Charis SIL" w:cs="Charis SIL"/>
          <w:b/>
          <w:sz w:val="24"/>
          <w:szCs w:val="24"/>
        </w:rPr>
        <w:t>а̄н</w:t>
      </w:r>
      <w:r>
        <w:rPr>
          <w:rFonts w:ascii="Charis SIL" w:eastAsia="Calibri,Nirmala UI" w:hAnsi="Charis SIL" w:cs="Charis SIL"/>
          <w:b/>
          <w:sz w:val="24"/>
          <w:szCs w:val="24"/>
        </w:rPr>
        <w:t>̣</w:t>
      </w:r>
      <w:r>
        <w:rPr>
          <w:rFonts w:ascii="Charis SIL" w:eastAsia="Calibri,Arial" w:hAnsi="Charis SIL" w:cs="Charis SIL"/>
          <w:b/>
          <w:sz w:val="24"/>
          <w:szCs w:val="24"/>
        </w:rPr>
        <w:t>и</w:t>
      </w:r>
      <w:r>
        <w:rPr>
          <w:rFonts w:ascii="Charis SIL" w:eastAsia="Calibri,Nirmala UI" w:hAnsi="Charis SIL" w:cs="Charis SIL"/>
          <w:b/>
          <w:sz w:val="24"/>
          <w:szCs w:val="24"/>
        </w:rPr>
        <w:t xml:space="preserve"> </w:t>
      </w:r>
      <w:r>
        <w:rPr>
          <w:rFonts w:ascii="Charis SIL" w:eastAsia="Calibri,Arial" w:hAnsi="Charis SIL" w:cs="Charis SIL"/>
          <w:b/>
          <w:sz w:val="24"/>
          <w:szCs w:val="24"/>
        </w:rPr>
        <w:t>паш</w:t>
      </w:r>
      <w:r>
        <w:rPr>
          <w:rFonts w:ascii="Charis SIL" w:eastAsia="Calibri,Nirmala UI" w:hAnsi="Charis SIL" w:cs="Charis SIL"/>
          <w:b/>
          <w:sz w:val="24"/>
          <w:szCs w:val="24"/>
        </w:rPr>
        <w:t>́</w:t>
      </w:r>
      <w:r>
        <w:rPr>
          <w:rFonts w:ascii="Charis SIL" w:eastAsia="Calibri,Arial" w:hAnsi="Charis SIL" w:cs="Charis SIL"/>
          <w:b/>
          <w:sz w:val="24"/>
          <w:szCs w:val="24"/>
        </w:rPr>
        <w:t>авах</w:t>
      </w:r>
      <w:r>
        <w:rPr>
          <w:rFonts w:ascii="Charis SIL" w:eastAsia="Calibri,Nirmala UI" w:hAnsi="Charis SIL" w:cs="Charis SIL"/>
          <w:b/>
          <w:sz w:val="24"/>
          <w:szCs w:val="24"/>
        </w:rPr>
        <w:t>̣</w:t>
      </w:r>
      <w:r>
        <w:rPr>
          <w:rFonts w:ascii="Charis SIL" w:hAnsi="Charis SIL" w:cs="Charis SIL"/>
          <w:b/>
          <w:sz w:val="24"/>
          <w:szCs w:val="24"/>
        </w:rPr>
        <w:br/>
      </w:r>
      <w:r>
        <w:rPr>
          <w:rFonts w:ascii="Charis SIL" w:eastAsia="Calibri,Arial" w:hAnsi="Charis SIL" w:cs="Charis SIL"/>
          <w:b/>
          <w:sz w:val="24"/>
          <w:szCs w:val="24"/>
        </w:rPr>
        <w:t>чатур</w:t>
      </w:r>
      <w:r>
        <w:rPr>
          <w:rFonts w:ascii="Charis SIL" w:eastAsia="Calibri,Nirmala UI" w:hAnsi="Charis SIL" w:cs="Charis SIL"/>
          <w:b/>
          <w:sz w:val="24"/>
          <w:szCs w:val="24"/>
        </w:rPr>
        <w:t>-</w:t>
      </w:r>
      <w:r>
        <w:rPr>
          <w:rFonts w:ascii="Charis SIL" w:eastAsia="Calibri,Arial" w:hAnsi="Charis SIL" w:cs="Charis SIL"/>
          <w:b/>
          <w:sz w:val="24"/>
          <w:szCs w:val="24"/>
        </w:rPr>
        <w:t>лакш</w:t>
      </w:r>
      <w:r>
        <w:rPr>
          <w:rFonts w:ascii="Charis SIL" w:eastAsia="Calibri,Nirmala UI" w:hAnsi="Charis SIL" w:cs="Charis SIL"/>
          <w:b/>
          <w:sz w:val="24"/>
          <w:szCs w:val="24"/>
        </w:rPr>
        <w:t>̣</w:t>
      </w:r>
      <w:r>
        <w:rPr>
          <w:rFonts w:ascii="Charis SIL" w:eastAsia="Calibri,Arial" w:hAnsi="Charis SIL" w:cs="Charis SIL"/>
          <w:b/>
          <w:sz w:val="24"/>
          <w:szCs w:val="24"/>
        </w:rPr>
        <w:t>а̄н</w:t>
      </w:r>
      <w:r>
        <w:rPr>
          <w:rFonts w:ascii="Charis SIL" w:eastAsia="Calibri,Nirmala UI" w:hAnsi="Charis SIL" w:cs="Charis SIL"/>
          <w:b/>
          <w:sz w:val="24"/>
          <w:szCs w:val="24"/>
        </w:rPr>
        <w:t>̣</w:t>
      </w:r>
      <w:r>
        <w:rPr>
          <w:rFonts w:ascii="Charis SIL" w:eastAsia="Calibri,Arial" w:hAnsi="Charis SIL" w:cs="Charis SIL"/>
          <w:b/>
          <w:sz w:val="24"/>
          <w:szCs w:val="24"/>
        </w:rPr>
        <w:t>и</w:t>
      </w:r>
      <w:r>
        <w:rPr>
          <w:rFonts w:ascii="Charis SIL" w:eastAsia="Calibri,Nirmala UI" w:hAnsi="Charis SIL" w:cs="Charis SIL"/>
          <w:b/>
          <w:sz w:val="24"/>
          <w:szCs w:val="24"/>
        </w:rPr>
        <w:t xml:space="preserve"> </w:t>
      </w:r>
      <w:r>
        <w:rPr>
          <w:rFonts w:ascii="Charis SIL" w:eastAsia="Calibri,Arial" w:hAnsi="Charis SIL" w:cs="Charis SIL"/>
          <w:b/>
          <w:sz w:val="24"/>
          <w:szCs w:val="24"/>
        </w:rPr>
        <w:t>ма̄нуш</w:t>
      </w:r>
      <w:r>
        <w:rPr>
          <w:rFonts w:ascii="Charis SIL" w:eastAsia="Calibri,Nirmala UI" w:hAnsi="Charis SIL" w:cs="Charis SIL"/>
          <w:b/>
          <w:sz w:val="24"/>
          <w:szCs w:val="24"/>
        </w:rPr>
        <w:t>̣</w:t>
      </w:r>
      <w:r>
        <w:rPr>
          <w:rFonts w:ascii="Charis SIL" w:eastAsia="Calibri,Arial" w:hAnsi="Charis SIL" w:cs="Charis SIL"/>
          <w:b/>
          <w:sz w:val="24"/>
          <w:szCs w:val="24"/>
        </w:rPr>
        <w:t>а̄х</w:t>
      </w:r>
      <w:r>
        <w:rPr>
          <w:rFonts w:ascii="Charis SIL" w:eastAsia="Calibri,Nirmala UI" w:hAnsi="Charis SIL" w:cs="Charis SIL"/>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Calibri,Nirmala UI" w:hAnsi="Charis SIL" w:cs="Charis SIL"/>
          <w:i/>
          <w:sz w:val="20"/>
          <w:szCs w:val="20"/>
        </w:rPr>
        <w:t>(</w:t>
      </w:r>
      <w:r>
        <w:rPr>
          <w:rFonts w:ascii="Charis SIL" w:eastAsia="Calibri,Arial" w:hAnsi="Charis SIL" w:cs="Charis SIL"/>
          <w:i/>
          <w:sz w:val="20"/>
          <w:szCs w:val="20"/>
        </w:rPr>
        <w:t>«Ману-смр</w:t>
      </w:r>
      <w:r>
        <w:rPr>
          <w:rFonts w:ascii="Charis SIL" w:eastAsia="Calibri,Nirmala UI" w:hAnsi="Charis SIL" w:cs="Charis SIL"/>
          <w:i/>
          <w:sz w:val="20"/>
          <w:szCs w:val="20"/>
        </w:rPr>
        <w:t>̣</w:t>
      </w:r>
      <w:r>
        <w:rPr>
          <w:rFonts w:ascii="Charis SIL" w:eastAsia="Calibri,Arial" w:hAnsi="Charis SIL" w:cs="Charis SIL"/>
          <w:i/>
          <w:sz w:val="20"/>
          <w:szCs w:val="20"/>
        </w:rPr>
        <w:t>ти»</w:t>
      </w:r>
      <w:r>
        <w:rPr>
          <w:rFonts w:ascii="Charis SIL" w:eastAsia="Calibri,Nirmala UI" w:hAnsi="Charis SIL" w:cs="Charis SIL"/>
          <w:i/>
          <w:sz w:val="20"/>
          <w:szCs w:val="20"/>
        </w:rPr>
        <w:t>)</w:t>
      </w:r>
    </w:p>
    <w:p w:rsidR="00ED7F6F" w:rsidRDefault="00E440BD">
      <w:pPr>
        <w:spacing w:after="120"/>
        <w:ind w:left="340" w:firstLine="0"/>
        <w:rPr>
          <w:rFonts w:ascii="Charis SIL" w:eastAsia="Gita Cyr" w:hAnsi="Charis SIL" w:cs="Charis SIL"/>
          <w:sz w:val="24"/>
          <w:szCs w:val="24"/>
        </w:rPr>
      </w:pPr>
      <w:r>
        <w:rPr>
          <w:rFonts w:ascii="Charis SIL" w:hAnsi="Charis SIL" w:cs="Charis SIL"/>
          <w:sz w:val="24"/>
          <w:szCs w:val="24"/>
        </w:rPr>
        <w:t>«</w:t>
      </w:r>
      <w:r>
        <w:rPr>
          <w:rFonts w:ascii="Charis SIL" w:eastAsia="Gita Cyr" w:hAnsi="Charis SIL" w:cs="Charis SIL"/>
          <w:sz w:val="24"/>
          <w:szCs w:val="24"/>
        </w:rPr>
        <w:t>Существует 900 000 видов существ, обитающих в воде, 2 000 000 видов деревьев и других растений, 1 100 000 видов насекомых и пресмыкающихся, 1 000 000 видов птиц, 3 000 000 видов четвероногих животных и 400 000 видов человеческих существ».</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Mану говорит, что деревья пребывают в столь безнадежном состоянии из-за собственной </w:t>
      </w:r>
      <w:r>
        <w:rPr>
          <w:rFonts w:ascii="Charis SIL" w:eastAsia="Gita Cyr" w:hAnsi="Charis SIL" w:cs="Charis SIL"/>
          <w:i/>
          <w:sz w:val="24"/>
          <w:szCs w:val="24"/>
        </w:rPr>
        <w:t>кармы</w:t>
      </w:r>
      <w:r>
        <w:rPr>
          <w:rFonts w:ascii="Charis SIL" w:hAnsi="Charis SIL" w:cs="Charis SIL"/>
          <w:sz w:val="24"/>
          <w:szCs w:val="24"/>
        </w:rPr>
        <w:t xml:space="preserve">. </w:t>
      </w:r>
      <w:r>
        <w:rPr>
          <w:rFonts w:ascii="Charis SIL" w:eastAsia="Gita Cyr" w:hAnsi="Charis SIL" w:cs="Charis SIL"/>
          <w:sz w:val="24"/>
          <w:szCs w:val="24"/>
        </w:rPr>
        <w:t>Они, так же, как и мы</w:t>
      </w:r>
      <w:r>
        <w:rPr>
          <w:rFonts w:ascii="Charis SIL" w:hAnsi="Charis SIL" w:cs="Charis SIL"/>
          <w:sz w:val="24"/>
          <w:szCs w:val="24"/>
        </w:rPr>
        <w:t>,</w:t>
      </w:r>
      <w:r>
        <w:rPr>
          <w:rFonts w:ascii="Charis SIL" w:eastAsia="Gita Cyr" w:hAnsi="Charis SIL" w:cs="Charis SIL"/>
          <w:sz w:val="24"/>
          <w:szCs w:val="24"/>
        </w:rPr>
        <w:t xml:space="preserve"> испытывают боль и наслаждение — их души ничуть не хуже. Тем не менее собственная же </w:t>
      </w:r>
      <w:r>
        <w:rPr>
          <w:rFonts w:ascii="Charis SIL" w:eastAsia="Gita Cyr" w:hAnsi="Charis SIL" w:cs="Charis SIL"/>
          <w:i/>
          <w:sz w:val="24"/>
          <w:szCs w:val="24"/>
        </w:rPr>
        <w:t>карма</w:t>
      </w:r>
      <w:r>
        <w:rPr>
          <w:rFonts w:ascii="Charis SIL" w:eastAsia="Gita Cyr" w:hAnsi="Charis SIL" w:cs="Charis SIL"/>
          <w:sz w:val="24"/>
          <w:szCs w:val="24"/>
        </w:rPr>
        <w:t xml:space="preserve"> довела их до такого плачевного состояния. Им некого винить, </w:t>
      </w:r>
      <w:r>
        <w:rPr>
          <w:rFonts w:ascii="Charis SIL" w:eastAsia="Gita Cyr" w:hAnsi="Charis SIL" w:cs="Charis SIL"/>
          <w:sz w:val="24"/>
          <w:szCs w:val="24"/>
        </w:rPr>
        <w:lastRenderedPageBreak/>
        <w:t xml:space="preserve">кроме самих себя. Так обстоят дела во внешнем мире. То, что нас окружает, окутано заблуждением, непониманием, страданием от отсутствия верного руководства и дурного поведения. Как нам определить, что хорошо, а что плохо, к чему мы должны стремиться, а чего избегать? Перед нами лежат много разных дорог, и каждая манит за собой. И если уж в этой области, сокрытой иллюзией, и где царит заблуждение, столько разнообразия, как можем мы надеяться познать бесконечный духовный мир Вайкунтхи? С каким отношением должны мы обращаться к царству, которое трансцендентно, — находится вне сферы чувств и ума </w:t>
      </w:r>
      <w:r>
        <w:rPr>
          <w:rFonts w:ascii="Charis SIL" w:hAnsi="Charis SIL" w:cs="Charis SIL"/>
          <w:sz w:val="24"/>
          <w:szCs w:val="24"/>
        </w:rPr>
        <w:t>(</w:t>
      </w:r>
      <w:r>
        <w:rPr>
          <w:rFonts w:ascii="Charis SIL" w:eastAsia="Gita Cyr" w:hAnsi="Charis SIL" w:cs="Charis SIL"/>
          <w:i/>
          <w:sz w:val="24"/>
          <w:szCs w:val="24"/>
        </w:rPr>
        <w:t>адхокшаджа</w:t>
      </w:r>
      <w:r>
        <w:rPr>
          <w:rFonts w:ascii="Charis SIL" w:hAnsi="Charis SIL" w:cs="Charis SIL"/>
          <w:sz w:val="24"/>
          <w:szCs w:val="24"/>
        </w:rPr>
        <w:t>)?</w:t>
      </w:r>
    </w:p>
    <w:p w:rsidR="00ED7F6F" w:rsidRDefault="00E440BD">
      <w:pPr>
        <w:spacing w:after="120"/>
        <w:ind w:left="340" w:firstLine="0"/>
        <w:jc w:val="center"/>
        <w:rPr>
          <w:rFonts w:ascii="Charis SIL" w:hAnsi="Charis SIL" w:cs="Charis SIL"/>
          <w:b/>
          <w:sz w:val="24"/>
          <w:szCs w:val="24"/>
        </w:rPr>
      </w:pPr>
      <w:r>
        <w:rPr>
          <w:rFonts w:ascii="Charis SIL" w:hAnsi="Charis SIL" w:cs="Charis SIL"/>
          <w:b/>
          <w:sz w:val="24"/>
          <w:szCs w:val="24"/>
        </w:rPr>
        <w:t>Подлинный Гуру</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Мы должны встать на любой путь и заключить любой союз, лишь бы получить доступ в то царство. Нам нужно попытаться обрести хотя бы самую незначительную связь с той совершенной целью наших врожденных устремлений. Мы беспомощны: среди сплошных разочарований нам не на что надеяться. Мы в крайней опасности. Мы полагаемся на нашу свободную волю, способность делать правильный выбор, но все это так ничтожно, что не в силах нас вести. В какой опасности мы оказались! Все вокруг нас свидетельствует о ней. Поэтому насколько же важен истинный Гуру, который способен вести нас к нашему подлинному благу!</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Со всех сторон на нас влияют всевозможные силы, которые тянут, увлекают нас в различных направлениях, поэтому для всех нас нет ничего ценнее и важнее правильного руководства. Если мы следуем советам, поступающим отовсюду, то придем никуда. Поэтому нужно постараться получить верное указание. Его дает Кришна в </w:t>
      </w:r>
      <w:proofErr w:type="gramStart"/>
      <w:r>
        <w:rPr>
          <w:rFonts w:ascii="Charis SIL" w:eastAsia="Gita Cyr" w:hAnsi="Charis SIL" w:cs="Charis SIL"/>
          <w:sz w:val="24"/>
          <w:szCs w:val="24"/>
        </w:rPr>
        <w:t>Бхагавад-гите</w:t>
      </w:r>
      <w:proofErr w:type="gramEnd"/>
      <w:r>
        <w:rPr>
          <w:rFonts w:ascii="Charis SIL" w:hAnsi="Charis SIL" w:cs="Charis SIL"/>
          <w:sz w:val="24"/>
          <w:szCs w:val="24"/>
        </w:rPr>
        <w:t> [4.34]:</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तद्</w:t>
      </w:r>
      <w:r>
        <w:rPr>
          <w:rFonts w:ascii="Charis SIL" w:eastAsia="Gita Cyr" w:hAnsi="Charis SIL" w:cs="Charis SIL"/>
          <w:b/>
          <w:sz w:val="24"/>
          <w:szCs w:val="24"/>
        </w:rPr>
        <w:t xml:space="preserve"> </w:t>
      </w:r>
      <w:r>
        <w:rPr>
          <w:rFonts w:ascii="Kokila" w:eastAsia="Nirmala UI" w:hAnsi="Kokila" w:cs="Kokila"/>
          <w:b/>
          <w:sz w:val="24"/>
          <w:szCs w:val="24"/>
        </w:rPr>
        <w:t>विद्धि</w:t>
      </w:r>
      <w:r>
        <w:rPr>
          <w:rFonts w:ascii="Charis SIL" w:eastAsia="Gita Cyr" w:hAnsi="Charis SIL" w:cs="Charis SIL"/>
          <w:b/>
          <w:sz w:val="24"/>
          <w:szCs w:val="24"/>
        </w:rPr>
        <w:t xml:space="preserve"> </w:t>
      </w:r>
      <w:r>
        <w:rPr>
          <w:rFonts w:ascii="Kokila" w:eastAsia="Nirmala UI" w:hAnsi="Kokila" w:cs="Kokila"/>
          <w:b/>
          <w:sz w:val="24"/>
          <w:szCs w:val="24"/>
        </w:rPr>
        <w:t>प्रणिपातेन</w:t>
      </w:r>
      <w:r>
        <w:rPr>
          <w:rFonts w:ascii="Charis SIL" w:hAnsi="Charis SIL" w:cs="Charis SIL"/>
          <w:b/>
          <w:sz w:val="24"/>
          <w:szCs w:val="24"/>
        </w:rPr>
        <w:br/>
      </w:r>
      <w:r>
        <w:rPr>
          <w:rFonts w:ascii="Kokila" w:eastAsia="Nirmala UI" w:hAnsi="Kokila" w:cs="Kokila"/>
          <w:b/>
          <w:sz w:val="24"/>
          <w:szCs w:val="24"/>
        </w:rPr>
        <w:t>परिप्रश्नेन</w:t>
      </w:r>
      <w:r>
        <w:rPr>
          <w:rFonts w:ascii="Charis SIL" w:eastAsia="Gita Cyr" w:hAnsi="Charis SIL" w:cs="Charis SIL"/>
          <w:b/>
          <w:sz w:val="24"/>
          <w:szCs w:val="24"/>
        </w:rPr>
        <w:t xml:space="preserve"> </w:t>
      </w:r>
      <w:r>
        <w:rPr>
          <w:rFonts w:ascii="Kokila" w:eastAsia="Nirmala UI" w:hAnsi="Kokila" w:cs="Kokila"/>
          <w:b/>
          <w:sz w:val="24"/>
          <w:szCs w:val="24"/>
        </w:rPr>
        <w:t>सेवया</w:t>
      </w:r>
      <w:r>
        <w:rPr>
          <w:rFonts w:ascii="Charis SIL" w:eastAsia="Gita Cyr"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उपदेक्ष्यन्ति</w:t>
      </w:r>
      <w:r>
        <w:rPr>
          <w:rFonts w:ascii="Charis SIL" w:eastAsia="Gita Cyr" w:hAnsi="Charis SIL" w:cs="Charis SIL"/>
          <w:b/>
          <w:sz w:val="24"/>
          <w:szCs w:val="24"/>
        </w:rPr>
        <w:t xml:space="preserve"> </w:t>
      </w:r>
      <w:r>
        <w:rPr>
          <w:rFonts w:ascii="Kokila" w:eastAsia="Nirmala UI" w:hAnsi="Kokila" w:cs="Kokila"/>
          <w:b/>
          <w:sz w:val="24"/>
          <w:szCs w:val="24"/>
        </w:rPr>
        <w:t>ते</w:t>
      </w:r>
      <w:r>
        <w:rPr>
          <w:rFonts w:ascii="Charis SIL" w:eastAsia="Gita Cyr" w:hAnsi="Charis SIL" w:cs="Charis SIL"/>
          <w:b/>
          <w:sz w:val="24"/>
          <w:szCs w:val="24"/>
        </w:rPr>
        <w:t xml:space="preserve"> </w:t>
      </w:r>
      <w:r>
        <w:rPr>
          <w:rFonts w:ascii="Kokila" w:eastAsia="Nirmala UI" w:hAnsi="Kokila" w:cs="Kokila"/>
          <w:b/>
          <w:sz w:val="24"/>
          <w:szCs w:val="24"/>
        </w:rPr>
        <w:t>ज्ञानं</w:t>
      </w:r>
      <w:r>
        <w:rPr>
          <w:rFonts w:ascii="Charis SIL" w:hAnsi="Charis SIL" w:cs="Charis SIL"/>
          <w:b/>
          <w:sz w:val="24"/>
          <w:szCs w:val="24"/>
        </w:rPr>
        <w:br/>
      </w:r>
      <w:r>
        <w:rPr>
          <w:rFonts w:ascii="Kokila" w:eastAsia="Nirmala UI" w:hAnsi="Kokila" w:cs="Kokila"/>
          <w:b/>
          <w:sz w:val="24"/>
          <w:szCs w:val="24"/>
        </w:rPr>
        <w:t>ज्ञानिनस्</w:t>
      </w:r>
      <w:r>
        <w:rPr>
          <w:rFonts w:ascii="Charis SIL" w:eastAsia="Gita Cyr" w:hAnsi="Charis SIL" w:cs="Charis SIL"/>
          <w:b/>
          <w:sz w:val="24"/>
          <w:szCs w:val="24"/>
        </w:rPr>
        <w:t xml:space="preserve"> </w:t>
      </w:r>
      <w:r>
        <w:rPr>
          <w:rFonts w:ascii="Kokila" w:eastAsia="Nirmala UI" w:hAnsi="Kokila" w:cs="Kokila"/>
          <w:b/>
          <w:sz w:val="24"/>
          <w:szCs w:val="24"/>
        </w:rPr>
        <w:t>तत्त्व</w:t>
      </w:r>
      <w:r>
        <w:rPr>
          <w:rFonts w:ascii="Charis SIL" w:eastAsia="Gita Cyr" w:hAnsi="Charis SIL" w:cs="Charis SIL"/>
          <w:b/>
          <w:sz w:val="24"/>
          <w:szCs w:val="24"/>
        </w:rPr>
        <w:t>-</w:t>
      </w:r>
      <w:r>
        <w:rPr>
          <w:rFonts w:ascii="Kokila" w:eastAsia="Nirmala UI" w:hAnsi="Kokila" w:cs="Kokila"/>
          <w:b/>
          <w:sz w:val="24"/>
          <w:szCs w:val="24"/>
        </w:rPr>
        <w:t>दर्शिनः</w:t>
      </w:r>
      <w:r>
        <w:rPr>
          <w:rFonts w:ascii="Charis SIL" w:eastAsia="Gita Cyr"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Gita Cyr" w:hAnsi="Charis SIL" w:cs="Charis SIL"/>
          <w:i/>
          <w:sz w:val="20"/>
          <w:szCs w:val="20"/>
        </w:rPr>
        <w:t>(</w:t>
      </w:r>
      <w:r>
        <w:rPr>
          <w:rFonts w:ascii="Kokila" w:eastAsia="Nirmala UI" w:hAnsi="Kokila" w:cs="Kokila"/>
          <w:i/>
          <w:sz w:val="20"/>
          <w:szCs w:val="20"/>
        </w:rPr>
        <w:t>गीता</w:t>
      </w:r>
      <w:r>
        <w:rPr>
          <w:rFonts w:ascii="Charis SIL" w:eastAsia="Gita Cyr" w:hAnsi="Charis SIL" w:cs="Charis SIL"/>
          <w:i/>
          <w:sz w:val="20"/>
          <w:szCs w:val="20"/>
        </w:rPr>
        <w:t xml:space="preserve"> </w:t>
      </w:r>
      <w:r>
        <w:rPr>
          <w:rFonts w:ascii="Kokila" w:eastAsia="Nirmala UI" w:hAnsi="Kokila" w:cs="Kokila"/>
          <w:i/>
          <w:sz w:val="20"/>
          <w:szCs w:val="20"/>
        </w:rPr>
        <w:t>४</w:t>
      </w:r>
      <w:r>
        <w:rPr>
          <w:rFonts w:ascii="Charis SIL" w:eastAsia="Gita Cyr" w:hAnsi="Charis SIL" w:cs="Charis SIL"/>
          <w:i/>
          <w:sz w:val="20"/>
          <w:szCs w:val="20"/>
        </w:rPr>
        <w:t>/</w:t>
      </w:r>
      <w:r>
        <w:rPr>
          <w:rFonts w:ascii="Kokila" w:eastAsia="Nirmala UI" w:hAnsi="Kokila" w:cs="Kokila"/>
          <w:i/>
          <w:sz w:val="20"/>
          <w:szCs w:val="20"/>
        </w:rPr>
        <w:t>३४</w:t>
      </w:r>
      <w:r>
        <w:rPr>
          <w:rFonts w:ascii="Charis SIL" w:eastAsia="Gita Cyr"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Gita Cyr" w:hAnsi="Charis SIL" w:cs="Charis SIL"/>
          <w:b/>
          <w:sz w:val="24"/>
          <w:szCs w:val="24"/>
        </w:rPr>
        <w:t>тад виддхи пран̣ипа̄тена</w:t>
      </w:r>
      <w:r>
        <w:rPr>
          <w:rFonts w:ascii="Charis SIL" w:hAnsi="Charis SIL" w:cs="Charis SIL"/>
          <w:b/>
          <w:sz w:val="24"/>
          <w:szCs w:val="24"/>
        </w:rPr>
        <w:br/>
      </w:r>
      <w:r>
        <w:rPr>
          <w:rFonts w:ascii="Charis SIL" w:eastAsia="Calibri,Gita Cyr" w:hAnsi="Charis SIL" w:cs="Charis SIL"/>
          <w:b/>
          <w:sz w:val="24"/>
          <w:szCs w:val="24"/>
        </w:rPr>
        <w:lastRenderedPageBreak/>
        <w:t>парипраш́нена севайа̄</w:t>
      </w:r>
      <w:r>
        <w:rPr>
          <w:rFonts w:ascii="Charis SIL" w:eastAsia="Calibri,Gita Cyr" w:hAnsi="Charis SIL" w:cs="Charis SIL"/>
          <w:b/>
          <w:sz w:val="24"/>
          <w:szCs w:val="24"/>
        </w:rPr>
        <w:br/>
        <w:t>упадекш̣йанти те джн̃а̄нам̇</w:t>
      </w:r>
      <w:r>
        <w:rPr>
          <w:rFonts w:ascii="Charis SIL" w:hAnsi="Charis SIL" w:cs="Charis SIL"/>
          <w:b/>
          <w:sz w:val="24"/>
          <w:szCs w:val="24"/>
        </w:rPr>
        <w:br/>
      </w:r>
      <w:r>
        <w:rPr>
          <w:rFonts w:ascii="Charis SIL" w:eastAsia="Calibri,Gita Cyr" w:hAnsi="Charis SIL" w:cs="Charis SIL"/>
          <w:b/>
          <w:sz w:val="24"/>
          <w:szCs w:val="24"/>
        </w:rPr>
        <w:t>джн̃а̄нинас таттва-дарш́инах̣</w:t>
      </w:r>
    </w:p>
    <w:p w:rsidR="00ED7F6F" w:rsidRDefault="00E440BD">
      <w:pPr>
        <w:spacing w:after="120"/>
        <w:ind w:left="340" w:firstLine="0"/>
        <w:jc w:val="right"/>
        <w:rPr>
          <w:rFonts w:ascii="Charis SIL" w:hAnsi="Charis SIL" w:cs="Charis SIL"/>
          <w:i/>
          <w:sz w:val="20"/>
          <w:szCs w:val="20"/>
        </w:rPr>
      </w:pPr>
      <w:r>
        <w:rPr>
          <w:rFonts w:ascii="Charis SIL" w:eastAsia="Calibri,Gita Cyr" w:hAnsi="Charis SIL" w:cs="Charis SIL"/>
          <w:i/>
          <w:sz w:val="20"/>
          <w:szCs w:val="20"/>
        </w:rPr>
        <w:t>(Бхагавад-гӣта̄, 4.34)</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«Чтобы постичь трансцендентное знание, обратись к достигшей самореализации личности, прими ее своим духовным наставником и получи у него посвящение. Смиренно задавай ему вопросы и служи. Души, достигшие самореализации, могут передать тебе знание, ибо они узрели истину».</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Квалификация ученика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Здесь Кришна дает нам образец, следуя которому, мы сможем из истинного источника понять, что есть что. Критерии того, что есть истина, а что не истина, нужно искать не в этом искаженном, исполненном заблуждений мире, а в мире подлинном. А чтобы это осознать, необходимы три упомянутых качества: </w:t>
      </w:r>
      <w:r>
        <w:rPr>
          <w:rFonts w:ascii="Charis SIL" w:eastAsia="Gita Cyr" w:hAnsi="Charis SIL" w:cs="Charis SIL"/>
          <w:i/>
          <w:sz w:val="24"/>
          <w:szCs w:val="24"/>
        </w:rPr>
        <w:t>пран̣ипа̄т</w:t>
      </w:r>
      <w:r>
        <w:rPr>
          <w:rFonts w:ascii="Charis SIL" w:hAnsi="Charis SIL" w:cs="Charis SIL"/>
          <w:sz w:val="24"/>
          <w:szCs w:val="24"/>
        </w:rPr>
        <w:t>,</w:t>
      </w:r>
      <w:r>
        <w:rPr>
          <w:rFonts w:ascii="Charis SIL" w:eastAsia="Gita Cyr" w:hAnsi="Charis SIL" w:cs="Charis SIL"/>
          <w:sz w:val="24"/>
          <w:szCs w:val="24"/>
        </w:rPr>
        <w:t xml:space="preserve"> </w:t>
      </w:r>
      <w:r>
        <w:rPr>
          <w:rFonts w:ascii="Charis SIL" w:eastAsia="Gita Cyr" w:hAnsi="Charis SIL" w:cs="Charis SIL"/>
          <w:i/>
          <w:sz w:val="24"/>
          <w:szCs w:val="24"/>
        </w:rPr>
        <w:t>парипраш́на</w:t>
      </w:r>
      <w:r>
        <w:rPr>
          <w:rFonts w:ascii="Charis SIL" w:eastAsia="Gita Cyr" w:hAnsi="Charis SIL" w:cs="Charis SIL"/>
          <w:sz w:val="24"/>
          <w:szCs w:val="24"/>
        </w:rPr>
        <w:t xml:space="preserve"> и </w:t>
      </w:r>
      <w:r>
        <w:rPr>
          <w:rFonts w:ascii="Charis SIL" w:eastAsia="Gita Cyr" w:hAnsi="Charis SIL" w:cs="Charis SIL"/>
          <w:i/>
          <w:sz w:val="24"/>
          <w:szCs w:val="24"/>
        </w:rPr>
        <w:t>сeва</w:t>
      </w:r>
      <w:r>
        <w:rPr>
          <w:rFonts w:ascii="Charis SIL" w:eastAsia="Gita Cyr" w:hAnsi="Charis SIL" w:cs="Charis SIL"/>
          <w:sz w:val="24"/>
          <w:szCs w:val="24"/>
        </w:rPr>
        <w:t xml:space="preserve">. </w:t>
      </w:r>
      <w:r>
        <w:rPr>
          <w:rFonts w:ascii="Charis SIL" w:eastAsia="Gita Cyr" w:hAnsi="Charis SIL" w:cs="Charis SIL"/>
          <w:i/>
          <w:sz w:val="24"/>
          <w:szCs w:val="24"/>
        </w:rPr>
        <w:t>Пран̣ипа̄т</w:t>
      </w:r>
      <w:r>
        <w:rPr>
          <w:rFonts w:ascii="Charis SIL" w:hAnsi="Charis SIL" w:cs="Charis SIL"/>
          <w:sz w:val="24"/>
          <w:szCs w:val="24"/>
        </w:rPr>
        <w:t xml:space="preserve"> </w:t>
      </w:r>
      <w:r>
        <w:rPr>
          <w:rFonts w:ascii="Charis SIL" w:eastAsia="Gita Cyr" w:hAnsi="Charis SIL" w:cs="Charis SIL"/>
          <w:sz w:val="24"/>
          <w:szCs w:val="24"/>
        </w:rPr>
        <w:t>значит, что мы должны предаться этому знанию, поскольку оно не заурядного порядка, — не то, которое мы, как субъекты, можем воспринимать как объект. Оно сверхсубъективно. Мы можем быть субъектами в материальном мире, но на том уровне нам придется стать объектами в руках Сверхсознания.</w:t>
      </w:r>
    </w:p>
    <w:p w:rsidR="00ED7F6F" w:rsidRDefault="00E440BD">
      <w:pPr>
        <w:spacing w:after="120"/>
        <w:ind w:left="340" w:firstLine="0"/>
        <w:rPr>
          <w:rFonts w:ascii="Charis SIL" w:hAnsi="Charis SIL" w:cs="Charis SIL"/>
          <w:sz w:val="24"/>
          <w:szCs w:val="24"/>
        </w:rPr>
      </w:pPr>
      <w:r>
        <w:rPr>
          <w:rFonts w:ascii="Charis SIL" w:eastAsia="Gita Cyr" w:hAnsi="Charis SIL" w:cs="Charis SIL"/>
          <w:i/>
          <w:sz w:val="24"/>
          <w:szCs w:val="24"/>
        </w:rPr>
        <w:t>Пран̣ипа̄т</w:t>
      </w:r>
      <w:r>
        <w:rPr>
          <w:rFonts w:ascii="Charis SIL" w:eastAsia="Gita Cyr" w:hAnsi="Charis SIL" w:cs="Charis SIL"/>
          <w:sz w:val="24"/>
          <w:szCs w:val="24"/>
        </w:rPr>
        <w:t xml:space="preserve"> означает, что мы обращаемся к духовному учителю со словами: «С внешним миром для меня покончено — меня ничто здесь не привлекает; я уже достаточно тут скитался. Теперь я всего себя приношу на твой алтарь. Я жажду твоей милости». Вот в каком умонастроении мы должны обращаться к тому высшему знанию.</w:t>
      </w:r>
    </w:p>
    <w:p w:rsidR="00ED7F6F" w:rsidRDefault="00E440BD">
      <w:pPr>
        <w:spacing w:after="120"/>
        <w:ind w:left="340" w:firstLine="0"/>
        <w:rPr>
          <w:rFonts w:ascii="Charis SIL" w:hAnsi="Charis SIL" w:cs="Charis SIL"/>
          <w:sz w:val="24"/>
          <w:szCs w:val="24"/>
        </w:rPr>
      </w:pPr>
      <w:r>
        <w:rPr>
          <w:rFonts w:ascii="Charis SIL" w:eastAsia="Gita Cyr" w:hAnsi="Charis SIL" w:cs="Charis SIL"/>
          <w:i/>
          <w:sz w:val="24"/>
          <w:szCs w:val="24"/>
        </w:rPr>
        <w:t>Парипраш́на</w:t>
      </w:r>
      <w:r>
        <w:rPr>
          <w:rFonts w:ascii="Charis SIL" w:eastAsia="Gita Cyr" w:hAnsi="Charis SIL" w:cs="Charis SIL"/>
          <w:sz w:val="24"/>
          <w:szCs w:val="24"/>
        </w:rPr>
        <w:t xml:space="preserve"> значит честное, искреннее вопрошание. Мы должны задавать вопросы не для того, чтобы поговорить или поспорить — нашей единственной целью должно быть познание истины, без всякой тени сомнений и подозрительности. Мы должны смиренно внимать и пытаться понять, что есть истина, потому что истина нисходит с высшего уровня реальности, который был нам доселе неведом.</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lastRenderedPageBreak/>
        <w:t xml:space="preserve">И, наконец, </w:t>
      </w:r>
      <w:r>
        <w:rPr>
          <w:rFonts w:ascii="Charis SIL" w:eastAsia="Gita Cyr" w:hAnsi="Charis SIL" w:cs="Charis SIL"/>
          <w:i/>
          <w:sz w:val="24"/>
          <w:szCs w:val="24"/>
        </w:rPr>
        <w:t>сeвайа̄</w:t>
      </w:r>
      <w:r>
        <w:rPr>
          <w:rFonts w:ascii="Charis SIL" w:eastAsia="Gita Cyr" w:hAnsi="Charis SIL" w:cs="Charis SIL"/>
          <w:sz w:val="24"/>
          <w:szCs w:val="24"/>
        </w:rPr>
        <w:t> — служение. Это самое важное. Мы пытаемся обрести это знание не с тем, чтобы получить помощь с того уровня, а потом использовать этот опыт для жизни здесь, — напротив, мы должны дать обет служить тому миру. Только с таким отношением можно приблизиться к тому уровню знания. Нам нужно служить тому высшему знанию, а не пытаться поставить его на службу себе. В противном случае нам не позволят войти в то царство. Абсолютное знание не пойдет в услужение низшему миру. Мы должны вручить себя Ему, чтобы Он нас использовал, а не пытаться использовать Его в своих корыстных интересах, превращая в орудие для достижения собственных низменных целей.</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В таком умонастроении служения мы должны посвятить себя Ему — не Он должен посвятить Себя удовлетворению наших низменных животных потребностей. Итак, с подобным отношением нам следует устремиться к миру истинного знания и научиться верно понимать все сущее. Тогда мы узнаем, что есть что</w:t>
      </w:r>
      <w:r>
        <w:rPr>
          <w:rFonts w:ascii="Charis SIL" w:hAnsi="Charis SIL" w:cs="Charis SIL"/>
          <w:sz w:val="24"/>
          <w:szCs w:val="24"/>
        </w:rPr>
        <w:t>,</w:t>
      </w:r>
      <w:r>
        <w:rPr>
          <w:rFonts w:ascii="Charis SIL" w:eastAsia="Gita Cyr" w:hAnsi="Charis SIL" w:cs="Charis SIL"/>
          <w:sz w:val="24"/>
          <w:szCs w:val="24"/>
        </w:rPr>
        <w:t xml:space="preserve"> и научимся правильно оценивать окружающее.</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Такова ведическая культура. Абсолютное знание всегда передается только таким путем, его не обрести посредством интеллектуальных усилий. Шрила Прабхупада Бхактисиддханта часто приводил пример с пчелой: стоит закрытая банка с медом, и пчела садится на стекло. Она пытается отведать меду, ползая по стеклу. И, в точности как пчела не может попробовать мед, ползая по наружной стороне банки, интеллект не способен достичь мира духа. Мы можем считать, что его достигли, но это невозможно: все время будет преграда, подобная стеклу банки. С помощью интеллекта высшего знания не обрести. Только благодаря вере, искренности и посвящению можно достичь того царства, стать его частью. Мы сможем войти в высшую сферу, только если ее обитатели выдадут нам «визу» и допустят к себе. Тогда мы сможем вступить в страну божественной жизни. Итак, чтобы приблизиться к истине, пребывающей на высшем уровне Абсолютной Реальности, кандидат должен сначала выполнить три упомянутых условия. Он может приблизиться к Абсолютной Истине только в духе смирения, искренности и посвящения </w:t>
      </w:r>
      <w:r>
        <w:rPr>
          <w:rFonts w:ascii="Charis SIL" w:eastAsia="Gita Cyr" w:hAnsi="Charis SIL" w:cs="Charis SIL"/>
          <w:sz w:val="24"/>
          <w:szCs w:val="24"/>
        </w:rPr>
        <w:lastRenderedPageBreak/>
        <w:t>себя ей. Так утверждает и «Шримад-Бхагаватам», об этом же говорится в Ведах. В Упанишадах сказано:</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तद्</w:t>
      </w:r>
      <w:r>
        <w:rPr>
          <w:rFonts w:ascii="Charis SIL" w:eastAsia="Calibri,Gita Cyr" w:hAnsi="Charis SIL" w:cs="Charis SIL"/>
          <w:b/>
          <w:sz w:val="24"/>
          <w:szCs w:val="24"/>
        </w:rPr>
        <w:t>-</w:t>
      </w:r>
      <w:r>
        <w:rPr>
          <w:rFonts w:ascii="Kokila" w:eastAsia="Nirmala UI" w:hAnsi="Kokila" w:cs="Kokila"/>
          <w:b/>
          <w:sz w:val="24"/>
          <w:szCs w:val="24"/>
        </w:rPr>
        <w:t>विज्ञार्थं</w:t>
      </w:r>
      <w:r>
        <w:rPr>
          <w:rFonts w:ascii="Charis SIL" w:eastAsia="Calibri,Gita Cyr" w:hAnsi="Charis SIL" w:cs="Charis SIL"/>
          <w:b/>
          <w:sz w:val="24"/>
          <w:szCs w:val="24"/>
        </w:rPr>
        <w:t xml:space="preserve"> </w:t>
      </w:r>
      <w:r>
        <w:rPr>
          <w:rFonts w:ascii="Kokila" w:eastAsia="Nirmala UI" w:hAnsi="Kokila" w:cs="Kokila"/>
          <w:b/>
          <w:sz w:val="24"/>
          <w:szCs w:val="24"/>
        </w:rPr>
        <w:t>स</w:t>
      </w:r>
      <w:r>
        <w:rPr>
          <w:rFonts w:ascii="Charis SIL" w:eastAsia="Calibri,Gita Cyr" w:hAnsi="Charis SIL" w:cs="Charis SIL"/>
          <w:b/>
          <w:sz w:val="24"/>
          <w:szCs w:val="24"/>
        </w:rPr>
        <w:t xml:space="preserve"> </w:t>
      </w:r>
      <w:r>
        <w:rPr>
          <w:rFonts w:ascii="Kokila" w:eastAsia="Nirmala UI" w:hAnsi="Kokila" w:cs="Kokila"/>
          <w:b/>
          <w:sz w:val="24"/>
          <w:szCs w:val="24"/>
        </w:rPr>
        <w:t>गुरुम्</w:t>
      </w:r>
      <w:r>
        <w:rPr>
          <w:rFonts w:ascii="Charis SIL" w:eastAsia="Calibri,Gita Cyr" w:hAnsi="Charis SIL" w:cs="Charis SIL"/>
          <w:b/>
          <w:sz w:val="24"/>
          <w:szCs w:val="24"/>
        </w:rPr>
        <w:t xml:space="preserve"> </w:t>
      </w:r>
      <w:r>
        <w:rPr>
          <w:rFonts w:ascii="Kokila" w:eastAsia="Nirmala UI" w:hAnsi="Kokila" w:cs="Kokila"/>
          <w:b/>
          <w:sz w:val="24"/>
          <w:szCs w:val="24"/>
        </w:rPr>
        <w:t>एवाभिगच्छेत्</w:t>
      </w:r>
      <w:r>
        <w:rPr>
          <w:rFonts w:ascii="Charis SIL" w:eastAsia="Calibri,Gita Cyr"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समित्</w:t>
      </w:r>
      <w:r>
        <w:rPr>
          <w:rFonts w:ascii="Charis SIL" w:eastAsia="Calibri,Gita Cyr" w:hAnsi="Charis SIL" w:cs="Charis SIL"/>
          <w:b/>
          <w:sz w:val="24"/>
          <w:szCs w:val="24"/>
        </w:rPr>
        <w:t>-</w:t>
      </w:r>
      <w:r>
        <w:rPr>
          <w:rFonts w:ascii="Kokila" w:eastAsia="Nirmala UI" w:hAnsi="Kokila" w:cs="Kokila"/>
          <w:b/>
          <w:sz w:val="24"/>
          <w:szCs w:val="24"/>
        </w:rPr>
        <w:t>पानिः</w:t>
      </w:r>
      <w:r>
        <w:rPr>
          <w:rFonts w:ascii="Charis SIL" w:eastAsia="Calibri,Gita Cyr" w:hAnsi="Charis SIL" w:cs="Charis SIL"/>
          <w:b/>
          <w:sz w:val="24"/>
          <w:szCs w:val="24"/>
        </w:rPr>
        <w:t xml:space="preserve"> </w:t>
      </w:r>
      <w:r>
        <w:rPr>
          <w:rFonts w:ascii="Kokila" w:eastAsia="Nirmala UI" w:hAnsi="Kokila" w:cs="Kokila"/>
          <w:b/>
          <w:sz w:val="24"/>
          <w:szCs w:val="24"/>
        </w:rPr>
        <w:t>श्रोत्रियं</w:t>
      </w:r>
      <w:r>
        <w:rPr>
          <w:rFonts w:ascii="Charis SIL" w:eastAsia="Calibri,Gita Cyr" w:hAnsi="Charis SIL" w:cs="Charis SIL"/>
          <w:b/>
          <w:sz w:val="24"/>
          <w:szCs w:val="24"/>
        </w:rPr>
        <w:t xml:space="preserve"> </w:t>
      </w:r>
      <w:r>
        <w:rPr>
          <w:rFonts w:ascii="Kokila" w:eastAsia="Nirmala UI" w:hAnsi="Kokila" w:cs="Kokila"/>
          <w:b/>
          <w:sz w:val="24"/>
          <w:szCs w:val="24"/>
        </w:rPr>
        <w:t>ब्रह्म</w:t>
      </w:r>
      <w:r>
        <w:rPr>
          <w:rFonts w:ascii="Charis SIL" w:eastAsia="Calibri,Gita Cyr" w:hAnsi="Charis SIL" w:cs="Charis SIL"/>
          <w:b/>
          <w:sz w:val="24"/>
          <w:szCs w:val="24"/>
        </w:rPr>
        <w:t>-</w:t>
      </w:r>
      <w:r>
        <w:rPr>
          <w:rFonts w:ascii="Kokila" w:eastAsia="Nirmala UI" w:hAnsi="Kokila" w:cs="Kokila"/>
          <w:b/>
          <w:sz w:val="24"/>
          <w:szCs w:val="24"/>
        </w:rPr>
        <w:t>निष्ठम्</w:t>
      </w:r>
      <w:r>
        <w:rPr>
          <w:rFonts w:ascii="Charis SIL" w:eastAsia="Calibri,Gita Cyr"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Calibri,Gita Cyr" w:hAnsi="Charis SIL" w:cs="Charis SIL"/>
          <w:i/>
          <w:sz w:val="20"/>
          <w:szCs w:val="20"/>
        </w:rPr>
        <w:t>(</w:t>
      </w:r>
      <w:r>
        <w:rPr>
          <w:rFonts w:ascii="Kokila" w:eastAsia="Nirmala UI" w:hAnsi="Kokila" w:cs="Kokila"/>
          <w:i/>
          <w:sz w:val="20"/>
          <w:szCs w:val="20"/>
        </w:rPr>
        <w:t>मुण्डक</w:t>
      </w:r>
      <w:r>
        <w:rPr>
          <w:rFonts w:ascii="Charis SIL" w:eastAsia="Calibri,Gita Cyr" w:hAnsi="Charis SIL" w:cs="Charis SIL"/>
          <w:i/>
          <w:sz w:val="20"/>
          <w:szCs w:val="20"/>
        </w:rPr>
        <w:t xml:space="preserve"> </w:t>
      </w:r>
      <w:r>
        <w:rPr>
          <w:rFonts w:ascii="Kokila" w:eastAsia="Nirmala UI" w:hAnsi="Kokila" w:cs="Kokila"/>
          <w:i/>
          <w:sz w:val="20"/>
          <w:szCs w:val="20"/>
        </w:rPr>
        <w:t>उपनिषद्</w:t>
      </w:r>
      <w:r>
        <w:rPr>
          <w:rFonts w:ascii="Charis SIL" w:eastAsia="Calibri,Gita Cyr" w:hAnsi="Charis SIL" w:cs="Charis SIL"/>
          <w:i/>
          <w:sz w:val="20"/>
          <w:szCs w:val="20"/>
        </w:rPr>
        <w:t xml:space="preserve"> </w:t>
      </w:r>
      <w:r>
        <w:rPr>
          <w:rFonts w:ascii="Kokila" w:eastAsia="Nirmala UI" w:hAnsi="Kokila" w:cs="Kokila"/>
          <w:i/>
          <w:sz w:val="20"/>
          <w:szCs w:val="20"/>
        </w:rPr>
        <w:t>१</w:t>
      </w:r>
      <w:r>
        <w:rPr>
          <w:rFonts w:ascii="Charis SIL" w:eastAsia="Calibri,Gita Cyr" w:hAnsi="Charis SIL" w:cs="Charis SIL"/>
          <w:i/>
          <w:sz w:val="20"/>
          <w:szCs w:val="20"/>
        </w:rPr>
        <w:t>/</w:t>
      </w:r>
      <w:r>
        <w:rPr>
          <w:rFonts w:ascii="Kokila" w:eastAsia="Nirmala UI" w:hAnsi="Kokila" w:cs="Kokila"/>
          <w:i/>
          <w:sz w:val="20"/>
          <w:szCs w:val="20"/>
        </w:rPr>
        <w:t>२</w:t>
      </w:r>
      <w:r>
        <w:rPr>
          <w:rFonts w:ascii="Charis SIL" w:eastAsia="Calibri,Gita Cyr" w:hAnsi="Charis SIL" w:cs="Charis SIL"/>
          <w:i/>
          <w:sz w:val="20"/>
          <w:szCs w:val="20"/>
        </w:rPr>
        <w:t>/</w:t>
      </w:r>
      <w:r>
        <w:rPr>
          <w:rFonts w:ascii="Kokila" w:eastAsia="Nirmala UI" w:hAnsi="Kokila" w:cs="Kokila"/>
          <w:i/>
          <w:sz w:val="20"/>
          <w:szCs w:val="20"/>
        </w:rPr>
        <w:t>१२</w:t>
      </w:r>
      <w:r>
        <w:rPr>
          <w:rFonts w:ascii="Charis SIL" w:eastAsia="Calibri,Gita Cyr"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Gita Cyr" w:hAnsi="Charis SIL" w:cs="Charis SIL"/>
          <w:b/>
          <w:sz w:val="24"/>
          <w:szCs w:val="24"/>
        </w:rPr>
        <w:t>тад-виджн̃а̄ртхам̇ са гурум эва̄бхигачхет</w:t>
      </w:r>
      <w:r>
        <w:rPr>
          <w:rFonts w:ascii="Charis SIL" w:eastAsia="Calibri,Gita Cyr" w:hAnsi="Charis SIL" w:cs="Charis SIL"/>
          <w:b/>
          <w:sz w:val="24"/>
          <w:szCs w:val="24"/>
        </w:rPr>
        <w:br/>
        <w:t>самит-па̄них̣ ш́ротрийам̇ брахма-ниш̣т̣хам</w:t>
      </w:r>
    </w:p>
    <w:p w:rsidR="00ED7F6F" w:rsidRDefault="00E440BD">
      <w:pPr>
        <w:spacing w:after="120"/>
        <w:ind w:left="340" w:firstLine="0"/>
        <w:jc w:val="right"/>
        <w:rPr>
          <w:rFonts w:ascii="Charis SIL" w:hAnsi="Charis SIL" w:cs="Charis SIL"/>
          <w:i/>
          <w:sz w:val="20"/>
          <w:szCs w:val="20"/>
        </w:rPr>
      </w:pPr>
      <w:r>
        <w:rPr>
          <w:rFonts w:ascii="Charis SIL" w:eastAsia="Calibri,Gita Cyr" w:hAnsi="Charis SIL" w:cs="Charis SIL"/>
          <w:i/>
          <w:sz w:val="20"/>
          <w:szCs w:val="20"/>
        </w:rPr>
        <w:t>(«Мун̣д̣ака-упаниш̣ад», 1.2.12)</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«Обратись к духовному наставнику. Оставь нерешительность и небрежность и отправься к нему с чистым и искренним сердцем».</w:t>
      </w:r>
    </w:p>
    <w:p w:rsidR="00ED7F6F" w:rsidRDefault="00E440BD">
      <w:pPr>
        <w:spacing w:after="120"/>
        <w:ind w:left="340" w:firstLine="0"/>
        <w:jc w:val="center"/>
        <w:rPr>
          <w:rFonts w:ascii="Charis SIL" w:hAnsi="Charis SIL" w:cs="Charis SIL"/>
          <w:b/>
          <w:sz w:val="24"/>
          <w:szCs w:val="24"/>
        </w:rPr>
      </w:pPr>
      <w:r>
        <w:rPr>
          <w:rFonts w:ascii="Charis SIL" w:hAnsi="Charis SIL" w:cs="Charis SIL"/>
          <w:b/>
          <w:sz w:val="24"/>
          <w:szCs w:val="24"/>
        </w:rPr>
        <w:t>Духовная жизнь — билет в один конец</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К духовному наставнику нельзя обращаться с «обратным билетом в кармане». Шрила Бхактисиддханта Прабхупада часто повторял: «Вы пришли сюда с обратным билетом в кармане». Нельзя обращаться к духовному наставнику в таком настроении. Напротив, нам необходимо считать, что мы повидали все, испытали все в этом мире смерти, и нам здесь не к чему больше стремиться. Ясно сознавая все это, мы должны обратиться к Гуру. Это для нас единственный способ выжить. Мир, в котором мы живем, — это мир смерти. Здесь все обречено на смерть, и тем не менее во всем мы находим врожденную волю к жизни.</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«Все, чего я хочу — это выжить, спастись. Я принимаю истинное прибежище», — в таком духе искренности ученик должен подойти к духовному наставнику. Он не должен направляться к нему, чтобы просто докучать Гуру, — пусть он сначала снабдит себя всем необходимым, возьмет с собой постель и вещи. Ему нельзя вести себя так, будто он оказывает духовному наставнику снисхождение — становится его учеником и тем самым приносит ему славу и наделяет высокой репутацией.</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А каковы должны быть качества духовного наставника? Ему необходимо быть сведущим в богооткровенной истине — не в заурядных вещах. </w:t>
      </w:r>
      <w:r>
        <w:rPr>
          <w:rFonts w:ascii="Charis SIL" w:eastAsia="Gita Cyr" w:hAnsi="Charis SIL" w:cs="Charis SIL"/>
          <w:sz w:val="24"/>
          <w:szCs w:val="24"/>
        </w:rPr>
        <w:lastRenderedPageBreak/>
        <w:t>Откровение высшего царства нисходит в мир многими путями, но Гуру должен обладать всеобъемлющим ясным знанием. Ему необходимо в совершенстве знать</w:t>
      </w:r>
      <w:r>
        <w:rPr>
          <w:rFonts w:ascii="Charis SIL" w:hAnsi="Charis SIL" w:cs="Charis SIL"/>
          <w:sz w:val="24"/>
          <w:szCs w:val="24"/>
        </w:rPr>
        <w:t xml:space="preserve"> </w:t>
      </w:r>
      <w:r>
        <w:rPr>
          <w:rFonts w:ascii="Charis SIL" w:eastAsia="Gita Cyr" w:hAnsi="Charis SIL" w:cs="Charis SIL"/>
          <w:sz w:val="24"/>
          <w:szCs w:val="24"/>
        </w:rPr>
        <w:t xml:space="preserve">богооткровенную истину. И он всегда должен жить подлинной духовной жизнью. Все его дела должны быть связаны с Духом, а не с материальным миром. Подлинного учителя занимает Брахман — уровень, который все вмещает, первооснова всего </w:t>
      </w:r>
      <w:r>
        <w:rPr>
          <w:rFonts w:ascii="Charis SIL" w:hAnsi="Charis SIL" w:cs="Charis SIL"/>
          <w:sz w:val="24"/>
          <w:szCs w:val="24"/>
        </w:rPr>
        <w:t>(</w:t>
      </w:r>
      <w:r>
        <w:rPr>
          <w:rFonts w:ascii="Charis SIL" w:eastAsia="Gita Cyr" w:hAnsi="Charis SIL" w:cs="Charis SIL"/>
          <w:i/>
          <w:sz w:val="24"/>
          <w:szCs w:val="24"/>
        </w:rPr>
        <w:t>брахма-ниш̣т̣хам</w:t>
      </w:r>
      <w:r>
        <w:rPr>
          <w:rFonts w:ascii="Charis SIL" w:hAnsi="Charis SIL" w:cs="Charis SIL"/>
          <w:sz w:val="24"/>
          <w:szCs w:val="24"/>
        </w:rPr>
        <w:t xml:space="preserve">). </w:t>
      </w:r>
      <w:r>
        <w:rPr>
          <w:rFonts w:ascii="Charis SIL" w:eastAsia="Gita Cyr" w:hAnsi="Charis SIL" w:cs="Charis SIL"/>
          <w:sz w:val="24"/>
          <w:szCs w:val="24"/>
        </w:rPr>
        <w:t>Он ведет жизнь, никак не связанную с преходящими, мирскими интересами. Он всегда живет на трансцендентном уровне, не порывая с ним ни на мгновение. Что бы он ни делал, он делает это только в таком сознании. Так гласят Упанишады.</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А в «Шримад-Бхагаватам» [11.3.21] сказано:</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तस्माद्</w:t>
      </w:r>
      <w:r>
        <w:rPr>
          <w:rFonts w:ascii="Charis SIL" w:eastAsia="Gita Cyr" w:hAnsi="Charis SIL" w:cs="Charis SIL"/>
          <w:b/>
          <w:sz w:val="24"/>
          <w:szCs w:val="24"/>
        </w:rPr>
        <w:t xml:space="preserve"> </w:t>
      </w:r>
      <w:r>
        <w:rPr>
          <w:rFonts w:ascii="Kokila" w:eastAsia="Nirmala UI" w:hAnsi="Kokila" w:cs="Kokila"/>
          <w:b/>
          <w:sz w:val="24"/>
          <w:szCs w:val="24"/>
        </w:rPr>
        <w:t>गुरुं</w:t>
      </w:r>
      <w:r>
        <w:rPr>
          <w:rFonts w:ascii="Charis SIL" w:eastAsia="Gita Cyr" w:hAnsi="Charis SIL" w:cs="Charis SIL"/>
          <w:b/>
          <w:sz w:val="24"/>
          <w:szCs w:val="24"/>
        </w:rPr>
        <w:t xml:space="preserve"> </w:t>
      </w:r>
      <w:r>
        <w:rPr>
          <w:rFonts w:ascii="Kokila" w:eastAsia="Nirmala UI" w:hAnsi="Kokila" w:cs="Kokila"/>
          <w:b/>
          <w:sz w:val="24"/>
          <w:szCs w:val="24"/>
        </w:rPr>
        <w:t>प्रपद्येत</w:t>
      </w:r>
      <w:r>
        <w:rPr>
          <w:rFonts w:ascii="Charis SIL" w:hAnsi="Charis SIL" w:cs="Charis SIL"/>
          <w:b/>
          <w:sz w:val="24"/>
          <w:szCs w:val="24"/>
        </w:rPr>
        <w:br/>
      </w:r>
      <w:r>
        <w:rPr>
          <w:rFonts w:ascii="Kokila" w:eastAsia="Nirmala UI" w:hAnsi="Kokila" w:cs="Kokila"/>
          <w:b/>
          <w:sz w:val="24"/>
          <w:szCs w:val="24"/>
        </w:rPr>
        <w:t>जिज्ञासुः</w:t>
      </w:r>
      <w:r>
        <w:rPr>
          <w:rFonts w:ascii="Charis SIL" w:eastAsia="Gita Cyr" w:hAnsi="Charis SIL" w:cs="Charis SIL"/>
          <w:b/>
          <w:sz w:val="24"/>
          <w:szCs w:val="24"/>
        </w:rPr>
        <w:t xml:space="preserve"> </w:t>
      </w:r>
      <w:r>
        <w:rPr>
          <w:rFonts w:ascii="Kokila" w:eastAsia="Nirmala UI" w:hAnsi="Kokila" w:cs="Kokila"/>
          <w:b/>
          <w:sz w:val="24"/>
          <w:szCs w:val="24"/>
        </w:rPr>
        <w:t>श्रेय</w:t>
      </w:r>
      <w:r>
        <w:rPr>
          <w:rFonts w:ascii="Charis SIL" w:eastAsia="Gita Cyr" w:hAnsi="Charis SIL" w:cs="Charis SIL"/>
          <w:b/>
          <w:sz w:val="24"/>
          <w:szCs w:val="24"/>
        </w:rPr>
        <w:t xml:space="preserve"> </w:t>
      </w:r>
      <w:r>
        <w:rPr>
          <w:rFonts w:ascii="Kokila" w:eastAsia="Nirmala UI" w:hAnsi="Kokila" w:cs="Kokila"/>
          <w:b/>
          <w:sz w:val="24"/>
          <w:szCs w:val="24"/>
        </w:rPr>
        <w:t>उतमम्</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eastAsia="Nirmala UI" w:hAnsi="Charis SIL" w:cs="Charis SIL"/>
          <w:b/>
          <w:sz w:val="24"/>
          <w:szCs w:val="24"/>
        </w:rPr>
        <w:br/>
      </w:r>
      <w:r>
        <w:rPr>
          <w:rFonts w:ascii="Kokila" w:eastAsia="Nirmala UI" w:hAnsi="Kokila" w:cs="Kokila"/>
          <w:b/>
          <w:sz w:val="24"/>
          <w:szCs w:val="24"/>
        </w:rPr>
        <w:t>शब्दे</w:t>
      </w:r>
      <w:r>
        <w:rPr>
          <w:rFonts w:ascii="Charis SIL" w:eastAsia="Gita Cyr" w:hAnsi="Charis SIL" w:cs="Charis SIL"/>
          <w:b/>
          <w:sz w:val="24"/>
          <w:szCs w:val="24"/>
        </w:rPr>
        <w:t xml:space="preserve"> </w:t>
      </w:r>
      <w:r>
        <w:rPr>
          <w:rFonts w:ascii="Kokila" w:eastAsia="Nirmala UI" w:hAnsi="Kokila" w:cs="Kokila"/>
          <w:b/>
          <w:sz w:val="24"/>
          <w:szCs w:val="24"/>
        </w:rPr>
        <w:t>परे</w:t>
      </w:r>
      <w:r>
        <w:rPr>
          <w:rFonts w:ascii="Charis SIL" w:eastAsia="Gita Cyr" w:hAnsi="Charis SIL" w:cs="Charis SIL"/>
          <w:b/>
          <w:sz w:val="24"/>
          <w:szCs w:val="24"/>
        </w:rPr>
        <w:t xml:space="preserve"> </w:t>
      </w:r>
      <w:r>
        <w:rPr>
          <w:rFonts w:ascii="Kokila" w:eastAsia="Nirmala UI" w:hAnsi="Kokila" w:cs="Kokila"/>
          <w:b/>
          <w:sz w:val="24"/>
          <w:szCs w:val="24"/>
        </w:rPr>
        <w:t>च</w:t>
      </w:r>
      <w:r>
        <w:rPr>
          <w:rFonts w:ascii="Charis SIL" w:eastAsia="Gita Cyr" w:hAnsi="Charis SIL" w:cs="Charis SIL"/>
          <w:b/>
          <w:sz w:val="24"/>
          <w:szCs w:val="24"/>
        </w:rPr>
        <w:t xml:space="preserve"> </w:t>
      </w:r>
      <w:r>
        <w:rPr>
          <w:rFonts w:ascii="Kokila" w:eastAsia="Nirmala UI" w:hAnsi="Kokila" w:cs="Kokila"/>
          <w:b/>
          <w:sz w:val="24"/>
          <w:szCs w:val="24"/>
        </w:rPr>
        <w:t>निष्णातां</w:t>
      </w:r>
      <w:r>
        <w:rPr>
          <w:rFonts w:ascii="Charis SIL" w:hAnsi="Charis SIL" w:cs="Charis SIL"/>
          <w:b/>
          <w:sz w:val="24"/>
          <w:szCs w:val="24"/>
        </w:rPr>
        <w:br/>
      </w:r>
      <w:r>
        <w:rPr>
          <w:rFonts w:ascii="Kokila" w:eastAsia="Nirmala UI" w:hAnsi="Kokila" w:cs="Kokila"/>
          <w:b/>
          <w:sz w:val="24"/>
          <w:szCs w:val="24"/>
        </w:rPr>
        <w:t>ब्रह्मण्य्</w:t>
      </w:r>
      <w:r>
        <w:rPr>
          <w:rFonts w:ascii="Charis SIL" w:eastAsia="Gita Cyr" w:hAnsi="Charis SIL" w:cs="Charis SIL"/>
          <w:b/>
          <w:sz w:val="24"/>
          <w:szCs w:val="24"/>
        </w:rPr>
        <w:t xml:space="preserve"> </w:t>
      </w:r>
      <w:r>
        <w:rPr>
          <w:rFonts w:ascii="Kokila" w:eastAsia="Nirmala UI" w:hAnsi="Kokila" w:cs="Kokila"/>
          <w:b/>
          <w:sz w:val="24"/>
          <w:szCs w:val="24"/>
        </w:rPr>
        <w:t>उपशमाश्रयम्</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भाः</w:t>
      </w:r>
      <w:r>
        <w:rPr>
          <w:rFonts w:ascii="Charis SIL" w:eastAsia="Nirmala UI" w:hAnsi="Charis SIL" w:cs="Charis SIL"/>
          <w:i/>
          <w:sz w:val="20"/>
          <w:szCs w:val="20"/>
        </w:rPr>
        <w:t xml:space="preserve"> </w:t>
      </w:r>
      <w:r>
        <w:rPr>
          <w:rFonts w:ascii="Kokila" w:eastAsia="Nirmala UI" w:hAnsi="Kokila" w:cs="Kokila"/>
          <w:i/>
          <w:sz w:val="20"/>
          <w:szCs w:val="20"/>
        </w:rPr>
        <w:t>११</w:t>
      </w:r>
      <w:r>
        <w:rPr>
          <w:rFonts w:ascii="Charis SIL" w:eastAsia="Nirmala UI" w:hAnsi="Charis SIL" w:cs="Charis SIL"/>
          <w:i/>
          <w:sz w:val="20"/>
          <w:szCs w:val="20"/>
        </w:rPr>
        <w:t>/</w:t>
      </w:r>
      <w:r>
        <w:rPr>
          <w:rFonts w:ascii="Kokila" w:eastAsia="Nirmala UI" w:hAnsi="Kokila" w:cs="Kokila"/>
          <w:i/>
          <w:sz w:val="20"/>
          <w:szCs w:val="20"/>
        </w:rPr>
        <w:t>३</w:t>
      </w:r>
      <w:r>
        <w:rPr>
          <w:rFonts w:ascii="Charis SIL" w:eastAsia="Nirmala UI" w:hAnsi="Charis SIL" w:cs="Charis SIL"/>
          <w:i/>
          <w:sz w:val="20"/>
          <w:szCs w:val="20"/>
        </w:rPr>
        <w:t>/</w:t>
      </w:r>
      <w:r>
        <w:rPr>
          <w:rFonts w:ascii="Kokila" w:eastAsia="Nirmala UI" w:hAnsi="Kokila" w:cs="Kokila"/>
          <w:i/>
          <w:sz w:val="20"/>
          <w:szCs w:val="20"/>
        </w:rPr>
        <w:t>२७</w:t>
      </w:r>
      <w:r>
        <w:rPr>
          <w:rFonts w:ascii="Charis SIL" w:eastAsia="Nirmala U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Arial" w:hAnsi="Charis SIL" w:cs="Charis SIL"/>
          <w:b/>
          <w:sz w:val="24"/>
          <w:szCs w:val="24"/>
        </w:rPr>
        <w:t>тасма̄д</w:t>
      </w:r>
      <w:r>
        <w:rPr>
          <w:rFonts w:ascii="Charis SIL" w:eastAsia="Calibri,Nirmala UI" w:hAnsi="Charis SIL" w:cs="Charis SIL"/>
          <w:b/>
          <w:sz w:val="24"/>
          <w:szCs w:val="24"/>
        </w:rPr>
        <w:t xml:space="preserve"> </w:t>
      </w:r>
      <w:r>
        <w:rPr>
          <w:rFonts w:ascii="Charis SIL" w:eastAsia="Calibri,Arial" w:hAnsi="Charis SIL" w:cs="Charis SIL"/>
          <w:b/>
          <w:sz w:val="24"/>
          <w:szCs w:val="24"/>
        </w:rPr>
        <w:t>гурум̇</w:t>
      </w:r>
      <w:r>
        <w:rPr>
          <w:rFonts w:ascii="Charis SIL" w:eastAsia="Calibri,Nirmala UI" w:hAnsi="Charis SIL" w:cs="Charis SIL"/>
          <w:b/>
          <w:sz w:val="24"/>
          <w:szCs w:val="24"/>
        </w:rPr>
        <w:t xml:space="preserve"> </w:t>
      </w:r>
      <w:r>
        <w:rPr>
          <w:rFonts w:ascii="Charis SIL" w:eastAsia="Calibri,Arial" w:hAnsi="Charis SIL" w:cs="Charis SIL"/>
          <w:b/>
          <w:sz w:val="24"/>
          <w:szCs w:val="24"/>
        </w:rPr>
        <w:t>прападйета</w:t>
      </w:r>
      <w:r>
        <w:rPr>
          <w:rFonts w:ascii="Charis SIL" w:hAnsi="Charis SIL" w:cs="Charis SIL"/>
          <w:b/>
          <w:sz w:val="24"/>
          <w:szCs w:val="24"/>
        </w:rPr>
        <w:br/>
      </w:r>
      <w:r>
        <w:rPr>
          <w:rFonts w:ascii="Charis SIL" w:eastAsia="Calibri,Arial" w:hAnsi="Charis SIL" w:cs="Charis SIL"/>
          <w:b/>
          <w:sz w:val="24"/>
          <w:szCs w:val="24"/>
        </w:rPr>
        <w:t>джиджн</w:t>
      </w:r>
      <w:r>
        <w:rPr>
          <w:rFonts w:ascii="Charis SIL" w:eastAsia="Calibri,Nirmala UI" w:hAnsi="Charis SIL" w:cs="Charis SIL"/>
          <w:b/>
          <w:sz w:val="24"/>
          <w:szCs w:val="24"/>
        </w:rPr>
        <w:t>̃</w:t>
      </w:r>
      <w:r>
        <w:rPr>
          <w:rFonts w:ascii="Charis SIL" w:eastAsia="Calibri,Arial" w:hAnsi="Charis SIL" w:cs="Charis SIL"/>
          <w:b/>
          <w:sz w:val="24"/>
          <w:szCs w:val="24"/>
        </w:rPr>
        <w:t>а̄сух</w:t>
      </w:r>
      <w:r>
        <w:rPr>
          <w:rFonts w:ascii="Charis SIL" w:eastAsia="Calibri,Nirmala UI" w:hAnsi="Charis SIL" w:cs="Charis SIL"/>
          <w:b/>
          <w:sz w:val="24"/>
          <w:szCs w:val="24"/>
        </w:rPr>
        <w:t xml:space="preserve">̣ </w:t>
      </w:r>
      <w:r>
        <w:rPr>
          <w:rFonts w:ascii="Charis SIL" w:eastAsia="Calibri,Arial" w:hAnsi="Charis SIL" w:cs="Charis SIL"/>
          <w:b/>
          <w:sz w:val="24"/>
          <w:szCs w:val="24"/>
        </w:rPr>
        <w:t>ш</w:t>
      </w:r>
      <w:r>
        <w:rPr>
          <w:rFonts w:ascii="Charis SIL" w:eastAsia="Calibri,Nirmala UI" w:hAnsi="Charis SIL" w:cs="Charis SIL"/>
          <w:b/>
          <w:sz w:val="24"/>
          <w:szCs w:val="24"/>
        </w:rPr>
        <w:t>́</w:t>
      </w:r>
      <w:r>
        <w:rPr>
          <w:rFonts w:ascii="Charis SIL" w:eastAsia="Calibri,Arial" w:hAnsi="Charis SIL" w:cs="Charis SIL"/>
          <w:b/>
          <w:sz w:val="24"/>
          <w:szCs w:val="24"/>
        </w:rPr>
        <w:t>рейа</w:t>
      </w:r>
      <w:r>
        <w:rPr>
          <w:rFonts w:ascii="Charis SIL" w:eastAsia="Calibri,Nirmala UI" w:hAnsi="Charis SIL" w:cs="Charis SIL"/>
          <w:b/>
          <w:sz w:val="24"/>
          <w:szCs w:val="24"/>
        </w:rPr>
        <w:t xml:space="preserve"> </w:t>
      </w:r>
      <w:r>
        <w:rPr>
          <w:rFonts w:ascii="Charis SIL" w:eastAsia="Calibri,Arial" w:hAnsi="Charis SIL" w:cs="Charis SIL"/>
          <w:b/>
          <w:sz w:val="24"/>
          <w:szCs w:val="24"/>
        </w:rPr>
        <w:t>уттамам</w:t>
      </w:r>
      <w:r>
        <w:rPr>
          <w:rFonts w:ascii="Charis SIL" w:eastAsia="Calibri,Nirmala UI" w:hAnsi="Charis SIL" w:cs="Charis SIL"/>
          <w:b/>
          <w:sz w:val="24"/>
          <w:szCs w:val="24"/>
        </w:rPr>
        <w:br/>
      </w:r>
      <w:r>
        <w:rPr>
          <w:rFonts w:ascii="Charis SIL" w:eastAsia="Calibri,Arial" w:hAnsi="Charis SIL" w:cs="Charis SIL"/>
          <w:b/>
          <w:sz w:val="24"/>
          <w:szCs w:val="24"/>
        </w:rPr>
        <w:t>ш</w:t>
      </w:r>
      <w:r>
        <w:rPr>
          <w:rFonts w:ascii="Charis SIL" w:eastAsia="Calibri,Nirmala UI" w:hAnsi="Charis SIL" w:cs="Charis SIL"/>
          <w:b/>
          <w:sz w:val="24"/>
          <w:szCs w:val="24"/>
        </w:rPr>
        <w:t>́</w:t>
      </w:r>
      <w:r>
        <w:rPr>
          <w:rFonts w:ascii="Charis SIL" w:eastAsia="Calibri,Arial" w:hAnsi="Charis SIL" w:cs="Charis SIL"/>
          <w:b/>
          <w:sz w:val="24"/>
          <w:szCs w:val="24"/>
        </w:rPr>
        <w:t>абде</w:t>
      </w:r>
      <w:r>
        <w:rPr>
          <w:rFonts w:ascii="Charis SIL" w:eastAsia="Calibri,Nirmala UI" w:hAnsi="Charis SIL" w:cs="Charis SIL"/>
          <w:b/>
          <w:sz w:val="24"/>
          <w:szCs w:val="24"/>
        </w:rPr>
        <w:t xml:space="preserve"> </w:t>
      </w:r>
      <w:r>
        <w:rPr>
          <w:rFonts w:ascii="Charis SIL" w:eastAsia="Calibri,Arial" w:hAnsi="Charis SIL" w:cs="Charis SIL"/>
          <w:b/>
          <w:sz w:val="24"/>
          <w:szCs w:val="24"/>
        </w:rPr>
        <w:t>паре</w:t>
      </w:r>
      <w:r>
        <w:rPr>
          <w:rFonts w:ascii="Charis SIL" w:eastAsia="Calibri,Nirmala UI" w:hAnsi="Charis SIL" w:cs="Charis SIL"/>
          <w:b/>
          <w:sz w:val="24"/>
          <w:szCs w:val="24"/>
        </w:rPr>
        <w:t xml:space="preserve"> </w:t>
      </w:r>
      <w:r>
        <w:rPr>
          <w:rFonts w:ascii="Charis SIL" w:eastAsia="Calibri,Arial" w:hAnsi="Charis SIL" w:cs="Charis SIL"/>
          <w:b/>
          <w:sz w:val="24"/>
          <w:szCs w:val="24"/>
        </w:rPr>
        <w:t>ча</w:t>
      </w:r>
      <w:r>
        <w:rPr>
          <w:rFonts w:ascii="Charis SIL" w:eastAsia="Calibri,Nirmala UI" w:hAnsi="Charis SIL" w:cs="Charis SIL"/>
          <w:b/>
          <w:sz w:val="24"/>
          <w:szCs w:val="24"/>
        </w:rPr>
        <w:t xml:space="preserve"> </w:t>
      </w:r>
      <w:r>
        <w:rPr>
          <w:rFonts w:ascii="Charis SIL" w:eastAsia="Calibri,Arial" w:hAnsi="Charis SIL" w:cs="Charis SIL"/>
          <w:b/>
          <w:sz w:val="24"/>
          <w:szCs w:val="24"/>
        </w:rPr>
        <w:t>ниш</w:t>
      </w:r>
      <w:r>
        <w:rPr>
          <w:rFonts w:ascii="Charis SIL" w:eastAsia="Calibri,Nirmala UI" w:hAnsi="Charis SIL" w:cs="Charis SIL"/>
          <w:b/>
          <w:sz w:val="24"/>
          <w:szCs w:val="24"/>
        </w:rPr>
        <w:t>̣</w:t>
      </w:r>
      <w:r>
        <w:rPr>
          <w:rFonts w:ascii="Charis SIL" w:eastAsia="Calibri,Arial" w:hAnsi="Charis SIL" w:cs="Charis SIL"/>
          <w:b/>
          <w:sz w:val="24"/>
          <w:szCs w:val="24"/>
        </w:rPr>
        <w:t>н</w:t>
      </w:r>
      <w:r>
        <w:rPr>
          <w:rFonts w:ascii="Charis SIL" w:eastAsia="Calibri,Nirmala UI" w:hAnsi="Charis SIL" w:cs="Charis SIL"/>
          <w:b/>
          <w:sz w:val="24"/>
          <w:szCs w:val="24"/>
        </w:rPr>
        <w:t>̣</w:t>
      </w:r>
      <w:r>
        <w:rPr>
          <w:rFonts w:ascii="Charis SIL" w:eastAsia="Calibri,Arial" w:hAnsi="Charis SIL" w:cs="Charis SIL"/>
          <w:b/>
          <w:sz w:val="24"/>
          <w:szCs w:val="24"/>
        </w:rPr>
        <w:t>а̄там̇</w:t>
      </w:r>
      <w:r>
        <w:rPr>
          <w:rFonts w:ascii="Charis SIL" w:hAnsi="Charis SIL" w:cs="Charis SIL"/>
          <w:b/>
          <w:sz w:val="24"/>
          <w:szCs w:val="24"/>
        </w:rPr>
        <w:br/>
      </w:r>
      <w:r>
        <w:rPr>
          <w:rFonts w:ascii="Charis SIL" w:eastAsia="Calibri,Arial" w:hAnsi="Charis SIL" w:cs="Charis SIL"/>
          <w:b/>
          <w:sz w:val="24"/>
          <w:szCs w:val="24"/>
        </w:rPr>
        <w:t>брахман</w:t>
      </w:r>
      <w:r>
        <w:rPr>
          <w:rFonts w:ascii="Charis SIL" w:eastAsia="Calibri,Nirmala UI" w:hAnsi="Charis SIL" w:cs="Charis SIL"/>
          <w:b/>
          <w:sz w:val="24"/>
          <w:szCs w:val="24"/>
        </w:rPr>
        <w:t>̣</w:t>
      </w:r>
      <w:r>
        <w:rPr>
          <w:rFonts w:ascii="Charis SIL" w:eastAsia="Calibri,Arial" w:hAnsi="Charis SIL" w:cs="Charis SIL"/>
          <w:b/>
          <w:sz w:val="24"/>
          <w:szCs w:val="24"/>
        </w:rPr>
        <w:t>й</w:t>
      </w:r>
      <w:r>
        <w:rPr>
          <w:rFonts w:ascii="Charis SIL" w:eastAsia="Calibri,Nirmala UI" w:hAnsi="Charis SIL" w:cs="Charis SIL"/>
          <w:b/>
          <w:sz w:val="24"/>
          <w:szCs w:val="24"/>
        </w:rPr>
        <w:t xml:space="preserve"> </w:t>
      </w:r>
      <w:r>
        <w:rPr>
          <w:rFonts w:ascii="Charis SIL" w:eastAsia="Calibri,Arial" w:hAnsi="Charis SIL" w:cs="Charis SIL"/>
          <w:b/>
          <w:sz w:val="24"/>
          <w:szCs w:val="24"/>
        </w:rPr>
        <w:t>упаш</w:t>
      </w:r>
      <w:r>
        <w:rPr>
          <w:rFonts w:ascii="Charis SIL" w:eastAsia="Calibri,Nirmala UI" w:hAnsi="Charis SIL" w:cs="Charis SIL"/>
          <w:b/>
          <w:sz w:val="24"/>
          <w:szCs w:val="24"/>
        </w:rPr>
        <w:t>́</w:t>
      </w:r>
      <w:r>
        <w:rPr>
          <w:rFonts w:ascii="Charis SIL" w:eastAsia="Calibri,Arial" w:hAnsi="Charis SIL" w:cs="Charis SIL"/>
          <w:b/>
          <w:sz w:val="24"/>
          <w:szCs w:val="24"/>
        </w:rPr>
        <w:t>ама̄ш</w:t>
      </w:r>
      <w:r>
        <w:rPr>
          <w:rFonts w:ascii="Charis SIL" w:eastAsia="Calibri,Nirmala UI" w:hAnsi="Charis SIL" w:cs="Charis SIL"/>
          <w:b/>
          <w:sz w:val="24"/>
          <w:szCs w:val="24"/>
        </w:rPr>
        <w:t>́</w:t>
      </w:r>
      <w:r>
        <w:rPr>
          <w:rFonts w:ascii="Charis SIL" w:eastAsia="Calibri,Arial" w:hAnsi="Charis SIL" w:cs="Charis SIL"/>
          <w:b/>
          <w:sz w:val="24"/>
          <w:szCs w:val="24"/>
        </w:rPr>
        <w:t>райам</w:t>
      </w:r>
    </w:p>
    <w:p w:rsidR="00ED7F6F" w:rsidRDefault="00E440BD">
      <w:pPr>
        <w:spacing w:after="120"/>
        <w:ind w:left="340" w:firstLine="0"/>
        <w:jc w:val="right"/>
        <w:rPr>
          <w:rFonts w:ascii="Charis SIL" w:hAnsi="Charis SIL" w:cs="Charis SIL"/>
          <w:i/>
          <w:sz w:val="20"/>
          <w:szCs w:val="20"/>
        </w:rPr>
      </w:pPr>
      <w:r>
        <w:rPr>
          <w:rFonts w:ascii="Charis SIL" w:eastAsia="Calibri,Arial" w:hAnsi="Charis SIL" w:cs="Charis SIL"/>
          <w:i/>
          <w:sz w:val="20"/>
          <w:szCs w:val="20"/>
        </w:rPr>
        <w:t>(«Ш́рӣмад-Бха̄гаватам», 11.3.21)</w:t>
      </w:r>
    </w:p>
    <w:p w:rsidR="00ED7F6F" w:rsidRDefault="00E440BD">
      <w:pPr>
        <w:spacing w:after="120"/>
        <w:ind w:left="340" w:firstLine="0"/>
        <w:rPr>
          <w:rFonts w:ascii="Charis SIL" w:hAnsi="Charis SIL" w:cs="Charis SIL"/>
          <w:sz w:val="24"/>
          <w:szCs w:val="24"/>
        </w:rPr>
      </w:pPr>
      <w:r>
        <w:rPr>
          <w:rFonts w:ascii="Charis SIL" w:eastAsia="Gita Cyr" w:hAnsi="Charis SIL" w:cs="Charis SIL"/>
          <w:i/>
          <w:sz w:val="24"/>
          <w:szCs w:val="24"/>
        </w:rPr>
        <w:t>Майя</w:t>
      </w:r>
      <w:r>
        <w:rPr>
          <w:rFonts w:ascii="Charis SIL" w:hAnsi="Charis SIL" w:cs="Charis SIL"/>
          <w:sz w:val="24"/>
          <w:szCs w:val="24"/>
        </w:rPr>
        <w:t> </w:t>
      </w:r>
      <w:r>
        <w:rPr>
          <w:rFonts w:ascii="Charis SIL" w:eastAsia="Gita Cyr" w:hAnsi="Charis SIL" w:cs="Charis SIL"/>
          <w:sz w:val="24"/>
          <w:szCs w:val="24"/>
        </w:rPr>
        <w:t xml:space="preserve">— значит «заблуждение». Мы живем в мире заблуждений. Наше понимание окружающего основано на наборе совершенно неправильных идей и мыслей. С абсолютной точки зрения, мы вообще ничего не понимаем. Все наши представления относительны. Все окружающее заражено местечковым стяжательством, и мы живем во власти этого заблуждения. Когда кто-то приходит к заключению, что все вокруг него смертно и рано или поздно исчезнет, такое умонастроение побуждает его обратиться к Гуру, божественному проводнику и наставнику, с вопросом: «Что является для меня наивысшим благом?» Вот о чем должен он спросить духовного наставника. И какого? Такого, кто не только сведущ в словах богооткровенных писаний, но и непосредственно соприкоснулся </w:t>
      </w:r>
      <w:r>
        <w:rPr>
          <w:rFonts w:ascii="Charis SIL" w:eastAsia="Gita Cyr" w:hAnsi="Charis SIL" w:cs="Charis SIL"/>
          <w:sz w:val="24"/>
          <w:szCs w:val="24"/>
        </w:rPr>
        <w:lastRenderedPageBreak/>
        <w:t xml:space="preserve">с богооткровенной истиной. Истинный Гуру — это тот, кто хорошо знаком с самой целью писаний, имеет практический опыт и утвердился в чистом сознании. Нужно обратиться к такому проводнику, чтобы он помог нам понять, что в мире наивысшее благо и как его обрести. Это необходимо. Это реально. Это не плод воображения. И в </w:t>
      </w:r>
      <w:proofErr w:type="gramStart"/>
      <w:r>
        <w:rPr>
          <w:rFonts w:ascii="Charis SIL" w:eastAsia="Gita Cyr" w:hAnsi="Charis SIL" w:cs="Charis SIL"/>
          <w:sz w:val="24"/>
          <w:szCs w:val="24"/>
        </w:rPr>
        <w:t>то же время это</w:t>
      </w:r>
      <w:proofErr w:type="gramEnd"/>
      <w:r>
        <w:rPr>
          <w:rFonts w:ascii="Charis SIL" w:eastAsia="Gita Cyr" w:hAnsi="Charis SIL" w:cs="Charis SIL"/>
          <w:sz w:val="24"/>
          <w:szCs w:val="24"/>
        </w:rPr>
        <w:t xml:space="preserve"> трудно. Абсолютную Истину нужно искать с помощью реального метода, в противном случае мы пойдем по ложному пути и в конце концов скажем: «Да здесь ничего нет — все это ненастоящее». Поэтому мы сможем познать на опыте подлинную природу Божественного, лишь если постигаем истину с помощью реального метода.</w:t>
      </w:r>
    </w:p>
    <w:p w:rsidR="00ED7F6F" w:rsidRDefault="00E440BD">
      <w:pPr>
        <w:spacing w:after="120"/>
        <w:ind w:left="340" w:firstLine="0"/>
        <w:jc w:val="center"/>
        <w:rPr>
          <w:rFonts w:ascii="Charis SIL" w:hAnsi="Charis SIL" w:cs="Charis SIL"/>
          <w:b/>
          <w:sz w:val="28"/>
          <w:szCs w:val="28"/>
        </w:rPr>
      </w:pPr>
      <w:r>
        <w:br w:type="column"/>
      </w:r>
      <w:r>
        <w:rPr>
          <w:rFonts w:ascii="Charis SIL" w:eastAsia="Gita Cyr" w:hAnsi="Charis SIL" w:cs="Charis SIL"/>
          <w:b/>
          <w:sz w:val="28"/>
          <w:szCs w:val="28"/>
        </w:rPr>
        <w:lastRenderedPageBreak/>
        <w:t>Глава 2. Посвящение в трансцендентную науку</w:t>
      </w:r>
    </w:p>
    <w:p w:rsidR="00ED7F6F" w:rsidRDefault="00ED7F6F">
      <w:pPr>
        <w:spacing w:after="120"/>
        <w:ind w:left="340" w:firstLine="0"/>
        <w:rPr>
          <w:rFonts w:ascii="Charis SIL" w:hAnsi="Charis SIL" w:cs="Charis SIL"/>
          <w:sz w:val="24"/>
          <w:szCs w:val="24"/>
        </w:rPr>
      </w:pP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Не могли бы вы объяснить подлинный смысл </w:t>
      </w:r>
      <w:r>
        <w:rPr>
          <w:rFonts w:ascii="Charis SIL" w:eastAsia="Gita Cyr" w:hAnsi="Charis SIL" w:cs="Charis SIL"/>
          <w:i/>
          <w:sz w:val="24"/>
          <w:szCs w:val="24"/>
        </w:rPr>
        <w:t>дикши</w:t>
      </w:r>
      <w:r>
        <w:rPr>
          <w:rFonts w:ascii="Charis SIL" w:eastAsia="Gita Cyr" w:hAnsi="Charis SIL" w:cs="Charis SIL"/>
          <w:sz w:val="24"/>
          <w:szCs w:val="24"/>
        </w:rPr>
        <w:t>, посвящения?</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Это объясняет Шрила Джива Госвами в своей «Бхакти-сандарбхе» [868]:</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दिव्यं</w:t>
      </w:r>
      <w:r>
        <w:rPr>
          <w:rFonts w:ascii="Charis SIL" w:eastAsia="Gita Cyr" w:hAnsi="Charis SIL" w:cs="Charis SIL"/>
          <w:b/>
          <w:sz w:val="24"/>
          <w:szCs w:val="24"/>
        </w:rPr>
        <w:t xml:space="preserve"> </w:t>
      </w:r>
      <w:r>
        <w:rPr>
          <w:rFonts w:ascii="Kokila" w:eastAsia="Nirmala UI" w:hAnsi="Kokila" w:cs="Kokila"/>
          <w:b/>
          <w:sz w:val="24"/>
          <w:szCs w:val="24"/>
        </w:rPr>
        <w:t>ज्ञानं</w:t>
      </w:r>
      <w:r>
        <w:rPr>
          <w:rFonts w:ascii="Charis SIL" w:eastAsia="Gita Cyr" w:hAnsi="Charis SIL" w:cs="Charis SIL"/>
          <w:b/>
          <w:sz w:val="24"/>
          <w:szCs w:val="24"/>
        </w:rPr>
        <w:t xml:space="preserve"> </w:t>
      </w:r>
      <w:r>
        <w:rPr>
          <w:rFonts w:ascii="Kokila" w:eastAsia="Nirmala UI" w:hAnsi="Kokila" w:cs="Kokila"/>
          <w:b/>
          <w:sz w:val="24"/>
          <w:szCs w:val="24"/>
        </w:rPr>
        <w:t>यतो</w:t>
      </w:r>
      <w:r>
        <w:rPr>
          <w:rFonts w:ascii="Charis SIL" w:eastAsia="Gita Cyr" w:hAnsi="Charis SIL" w:cs="Charis SIL"/>
          <w:b/>
          <w:sz w:val="24"/>
          <w:szCs w:val="24"/>
        </w:rPr>
        <w:t xml:space="preserve"> </w:t>
      </w:r>
      <w:r>
        <w:rPr>
          <w:rFonts w:ascii="Kokila" w:eastAsia="Nirmala UI" w:hAnsi="Kokila" w:cs="Kokila"/>
          <w:b/>
          <w:sz w:val="24"/>
          <w:szCs w:val="24"/>
        </w:rPr>
        <w:t>दद्यां</w:t>
      </w:r>
      <w:r>
        <w:rPr>
          <w:rFonts w:ascii="Charis SIL" w:hAnsi="Charis SIL" w:cs="Charis SIL"/>
          <w:b/>
          <w:sz w:val="24"/>
          <w:szCs w:val="24"/>
        </w:rPr>
        <w:br/>
      </w:r>
      <w:r>
        <w:rPr>
          <w:rFonts w:ascii="Kokila" w:eastAsia="Nirmala UI" w:hAnsi="Kokila" w:cs="Kokila"/>
          <w:b/>
          <w:sz w:val="24"/>
          <w:szCs w:val="24"/>
        </w:rPr>
        <w:t>कुर्यात्</w:t>
      </w:r>
      <w:r>
        <w:rPr>
          <w:rFonts w:ascii="Charis SIL" w:eastAsia="Gita Cyr" w:hAnsi="Charis SIL" w:cs="Charis SIL"/>
          <w:b/>
          <w:sz w:val="24"/>
          <w:szCs w:val="24"/>
        </w:rPr>
        <w:t xml:space="preserve"> </w:t>
      </w:r>
      <w:r>
        <w:rPr>
          <w:rFonts w:ascii="Kokila" w:eastAsia="Nirmala UI" w:hAnsi="Kokila" w:cs="Kokila"/>
          <w:b/>
          <w:sz w:val="24"/>
          <w:szCs w:val="24"/>
        </w:rPr>
        <w:t>पापस्य</w:t>
      </w:r>
      <w:r>
        <w:rPr>
          <w:rFonts w:ascii="Charis SIL" w:eastAsia="Gita Cyr" w:hAnsi="Charis SIL" w:cs="Charis SIL"/>
          <w:b/>
          <w:sz w:val="24"/>
          <w:szCs w:val="24"/>
        </w:rPr>
        <w:t xml:space="preserve"> </w:t>
      </w:r>
      <w:r>
        <w:rPr>
          <w:rFonts w:ascii="Kokila" w:eastAsia="Nirmala UI" w:hAnsi="Kokila" w:cs="Kokila"/>
          <w:b/>
          <w:sz w:val="24"/>
          <w:szCs w:val="24"/>
        </w:rPr>
        <w:t>सङक्षयम्</w:t>
      </w:r>
      <w:r>
        <w:rPr>
          <w:rFonts w:ascii="Charis SIL" w:eastAsia="Calibri,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तस्माद्</w:t>
      </w:r>
      <w:r>
        <w:rPr>
          <w:rFonts w:ascii="Charis SIL" w:eastAsia="Gita Cyr" w:hAnsi="Charis SIL" w:cs="Charis SIL"/>
          <w:b/>
          <w:sz w:val="24"/>
          <w:szCs w:val="24"/>
        </w:rPr>
        <w:t xml:space="preserve"> </w:t>
      </w:r>
      <w:r>
        <w:rPr>
          <w:rFonts w:ascii="Kokila" w:eastAsia="Nirmala UI" w:hAnsi="Kokila" w:cs="Kokila"/>
          <w:b/>
          <w:sz w:val="24"/>
          <w:szCs w:val="24"/>
        </w:rPr>
        <w:t>दीक्षेति</w:t>
      </w:r>
      <w:r>
        <w:rPr>
          <w:rFonts w:ascii="Charis SIL" w:eastAsia="Gita Cyr" w:hAnsi="Charis SIL" w:cs="Charis SIL"/>
          <w:b/>
          <w:sz w:val="24"/>
          <w:szCs w:val="24"/>
        </w:rPr>
        <w:t xml:space="preserve"> </w:t>
      </w:r>
      <w:r>
        <w:rPr>
          <w:rFonts w:ascii="Kokila" w:eastAsia="Nirmala UI" w:hAnsi="Kokila" w:cs="Kokila"/>
          <w:b/>
          <w:sz w:val="24"/>
          <w:szCs w:val="24"/>
        </w:rPr>
        <w:t>सा</w:t>
      </w:r>
      <w:r>
        <w:rPr>
          <w:rFonts w:ascii="Charis SIL" w:eastAsia="Gita Cyr" w:hAnsi="Charis SIL" w:cs="Charis SIL"/>
          <w:b/>
          <w:sz w:val="24"/>
          <w:szCs w:val="24"/>
        </w:rPr>
        <w:t xml:space="preserve"> </w:t>
      </w:r>
      <w:r>
        <w:rPr>
          <w:rFonts w:ascii="Kokila" w:eastAsia="Nirmala UI" w:hAnsi="Kokila" w:cs="Kokila"/>
          <w:b/>
          <w:sz w:val="24"/>
          <w:szCs w:val="24"/>
        </w:rPr>
        <w:t>प्रोक्ता</w:t>
      </w:r>
      <w:r>
        <w:rPr>
          <w:rFonts w:ascii="Charis SIL" w:hAnsi="Charis SIL" w:cs="Charis SIL"/>
          <w:b/>
          <w:sz w:val="24"/>
          <w:szCs w:val="24"/>
        </w:rPr>
        <w:br/>
      </w:r>
      <w:r>
        <w:rPr>
          <w:rFonts w:ascii="Kokila" w:eastAsia="Nirmala UI" w:hAnsi="Kokila" w:cs="Kokila"/>
          <w:b/>
          <w:sz w:val="24"/>
          <w:szCs w:val="24"/>
        </w:rPr>
        <w:t>देशिकैस्</w:t>
      </w:r>
      <w:r>
        <w:rPr>
          <w:rFonts w:ascii="Charis SIL" w:eastAsia="Gita Cyr" w:hAnsi="Charis SIL" w:cs="Charis SIL"/>
          <w:b/>
          <w:sz w:val="24"/>
          <w:szCs w:val="24"/>
        </w:rPr>
        <w:t xml:space="preserve"> </w:t>
      </w:r>
      <w:r>
        <w:rPr>
          <w:rFonts w:ascii="Kokila" w:eastAsia="Nirmala UI" w:hAnsi="Kokila" w:cs="Kokila"/>
          <w:b/>
          <w:sz w:val="24"/>
          <w:szCs w:val="24"/>
        </w:rPr>
        <w:t>तत्त्व</w:t>
      </w:r>
      <w:r>
        <w:rPr>
          <w:rFonts w:ascii="Charis SIL" w:eastAsia="Gita Cyr" w:hAnsi="Charis SIL" w:cs="Charis SIL"/>
          <w:b/>
          <w:sz w:val="24"/>
          <w:szCs w:val="24"/>
        </w:rPr>
        <w:t>-</w:t>
      </w:r>
      <w:r>
        <w:rPr>
          <w:rFonts w:ascii="Kokila" w:eastAsia="Nirmala UI" w:hAnsi="Kokila" w:cs="Kokila"/>
          <w:b/>
          <w:sz w:val="24"/>
          <w:szCs w:val="24"/>
        </w:rPr>
        <w:t>कोविदाः</w:t>
      </w:r>
      <w:r>
        <w:rPr>
          <w:rFonts w:ascii="Charis SIL" w:eastAsia="Calibri,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Calibri,Nirmala UI" w:hAnsi="Charis SIL" w:cs="Charis SIL"/>
          <w:i/>
          <w:sz w:val="20"/>
          <w:szCs w:val="20"/>
        </w:rPr>
        <w:t>(</w:t>
      </w:r>
      <w:r>
        <w:rPr>
          <w:rFonts w:ascii="Kokila" w:eastAsia="Nirmala UI" w:hAnsi="Kokila" w:cs="Kokila"/>
          <w:i/>
          <w:sz w:val="20"/>
          <w:szCs w:val="20"/>
        </w:rPr>
        <w:t>भक्ति</w:t>
      </w:r>
      <w:r>
        <w:rPr>
          <w:rFonts w:ascii="Charis SIL" w:eastAsia="Calibri,Nirmala UI" w:hAnsi="Charis SIL" w:cs="Charis SIL"/>
          <w:i/>
          <w:sz w:val="20"/>
          <w:szCs w:val="20"/>
        </w:rPr>
        <w:t xml:space="preserve"> </w:t>
      </w:r>
      <w:r>
        <w:rPr>
          <w:rFonts w:ascii="Kokila" w:eastAsia="Nirmala UI" w:hAnsi="Kokila" w:cs="Kokila"/>
          <w:i/>
          <w:sz w:val="20"/>
          <w:szCs w:val="20"/>
        </w:rPr>
        <w:t>सन्दर्भ</w:t>
      </w:r>
      <w:r>
        <w:rPr>
          <w:rFonts w:ascii="Charis SIL" w:eastAsia="Nirmala UI" w:hAnsi="Charis SIL" w:cs="Charis SIL"/>
          <w:i/>
          <w:sz w:val="20"/>
          <w:szCs w:val="20"/>
        </w:rPr>
        <w:t>)</w:t>
      </w:r>
    </w:p>
    <w:p w:rsidR="00ED7F6F" w:rsidRDefault="00E440BD">
      <w:pPr>
        <w:spacing w:after="120"/>
        <w:ind w:left="340" w:firstLine="0"/>
        <w:jc w:val="left"/>
        <w:rPr>
          <w:rFonts w:ascii="Charis SIL" w:eastAsia="Calibri,Nirmala UI" w:hAnsi="Charis SIL" w:cs="Charis SIL"/>
          <w:b/>
          <w:sz w:val="24"/>
          <w:szCs w:val="24"/>
        </w:rPr>
      </w:pPr>
      <w:r>
        <w:rPr>
          <w:rFonts w:ascii="Charis SIL" w:eastAsia="Calibri,Arial" w:hAnsi="Charis SIL" w:cs="Charis SIL"/>
          <w:b/>
          <w:sz w:val="24"/>
          <w:szCs w:val="24"/>
        </w:rPr>
        <w:t>дивйам̇</w:t>
      </w:r>
      <w:r>
        <w:rPr>
          <w:rFonts w:ascii="Charis SIL" w:eastAsia="Calibri,Nirmala UI" w:hAnsi="Charis SIL" w:cs="Charis SIL"/>
          <w:b/>
          <w:sz w:val="24"/>
          <w:szCs w:val="24"/>
        </w:rPr>
        <w:t xml:space="preserve"> </w:t>
      </w:r>
      <w:r>
        <w:rPr>
          <w:rFonts w:ascii="Charis SIL" w:eastAsia="Calibri,Arial" w:hAnsi="Charis SIL" w:cs="Charis SIL"/>
          <w:b/>
          <w:sz w:val="24"/>
          <w:szCs w:val="24"/>
        </w:rPr>
        <w:t>джн</w:t>
      </w:r>
      <w:r>
        <w:rPr>
          <w:rFonts w:ascii="Charis SIL" w:eastAsia="Calibri,Nirmala UI" w:hAnsi="Charis SIL" w:cs="Charis SIL"/>
          <w:b/>
          <w:sz w:val="24"/>
          <w:szCs w:val="24"/>
        </w:rPr>
        <w:t>̃</w:t>
      </w:r>
      <w:r>
        <w:rPr>
          <w:rFonts w:ascii="Charis SIL" w:eastAsia="Calibri,Arial" w:hAnsi="Charis SIL" w:cs="Charis SIL"/>
          <w:b/>
          <w:sz w:val="24"/>
          <w:szCs w:val="24"/>
        </w:rPr>
        <w:t>а̄нам̇</w:t>
      </w:r>
      <w:r>
        <w:rPr>
          <w:rFonts w:ascii="Charis SIL" w:eastAsia="Calibri,Nirmala UI" w:hAnsi="Charis SIL" w:cs="Charis SIL"/>
          <w:b/>
          <w:sz w:val="24"/>
          <w:szCs w:val="24"/>
        </w:rPr>
        <w:t xml:space="preserve"> </w:t>
      </w:r>
      <w:r>
        <w:rPr>
          <w:rFonts w:ascii="Charis SIL" w:eastAsia="Calibri,Arial" w:hAnsi="Charis SIL" w:cs="Charis SIL"/>
          <w:b/>
          <w:sz w:val="24"/>
          <w:szCs w:val="24"/>
        </w:rPr>
        <w:t>йато</w:t>
      </w:r>
      <w:r>
        <w:rPr>
          <w:rFonts w:ascii="Charis SIL" w:eastAsia="Calibri,Nirmala UI" w:hAnsi="Charis SIL" w:cs="Charis SIL"/>
          <w:b/>
          <w:sz w:val="24"/>
          <w:szCs w:val="24"/>
        </w:rPr>
        <w:t xml:space="preserve"> </w:t>
      </w:r>
      <w:r>
        <w:rPr>
          <w:rFonts w:ascii="Charis SIL" w:eastAsia="Calibri,Arial" w:hAnsi="Charis SIL" w:cs="Charis SIL"/>
          <w:b/>
          <w:sz w:val="24"/>
          <w:szCs w:val="24"/>
        </w:rPr>
        <w:t>дадйа̄м̇</w:t>
      </w:r>
      <w:r>
        <w:rPr>
          <w:rFonts w:ascii="Charis SIL" w:hAnsi="Charis SIL" w:cs="Charis SIL"/>
          <w:b/>
          <w:sz w:val="24"/>
          <w:szCs w:val="24"/>
        </w:rPr>
        <w:br/>
      </w:r>
      <w:r>
        <w:rPr>
          <w:rFonts w:ascii="Charis SIL" w:eastAsia="Calibri,Arial" w:hAnsi="Charis SIL" w:cs="Charis SIL"/>
          <w:b/>
          <w:sz w:val="24"/>
          <w:szCs w:val="24"/>
        </w:rPr>
        <w:t>курйа̄т</w:t>
      </w:r>
      <w:r>
        <w:rPr>
          <w:rFonts w:ascii="Charis SIL" w:eastAsia="Calibri,Nirmala UI" w:hAnsi="Charis SIL" w:cs="Charis SIL"/>
          <w:b/>
          <w:sz w:val="24"/>
          <w:szCs w:val="24"/>
        </w:rPr>
        <w:t xml:space="preserve"> </w:t>
      </w:r>
      <w:r>
        <w:rPr>
          <w:rFonts w:ascii="Charis SIL" w:eastAsia="Calibri,Arial" w:hAnsi="Charis SIL" w:cs="Charis SIL"/>
          <w:b/>
          <w:sz w:val="24"/>
          <w:szCs w:val="24"/>
        </w:rPr>
        <w:t>па̄пасйа</w:t>
      </w:r>
      <w:r>
        <w:rPr>
          <w:rFonts w:ascii="Charis SIL" w:eastAsia="Calibri,Nirmala UI" w:hAnsi="Charis SIL" w:cs="Charis SIL"/>
          <w:b/>
          <w:sz w:val="24"/>
          <w:szCs w:val="24"/>
        </w:rPr>
        <w:t xml:space="preserve"> </w:t>
      </w:r>
      <w:r>
        <w:rPr>
          <w:rFonts w:ascii="Charis SIL" w:eastAsia="Calibri,Arial" w:hAnsi="Charis SIL" w:cs="Charis SIL"/>
          <w:b/>
          <w:sz w:val="24"/>
          <w:szCs w:val="24"/>
        </w:rPr>
        <w:t>сан̇кш</w:t>
      </w:r>
      <w:r>
        <w:rPr>
          <w:rFonts w:ascii="Charis SIL" w:eastAsia="Calibri,Nirmala UI" w:hAnsi="Charis SIL" w:cs="Charis SIL"/>
          <w:b/>
          <w:sz w:val="24"/>
          <w:szCs w:val="24"/>
        </w:rPr>
        <w:t>̣</w:t>
      </w:r>
      <w:r>
        <w:rPr>
          <w:rFonts w:ascii="Charis SIL" w:eastAsia="Calibri,Arial" w:hAnsi="Charis SIL" w:cs="Charis SIL"/>
          <w:b/>
          <w:sz w:val="24"/>
          <w:szCs w:val="24"/>
        </w:rPr>
        <w:t>айам</w:t>
      </w:r>
      <w:r>
        <w:rPr>
          <w:rFonts w:ascii="Charis SIL" w:eastAsia="Calibri,Nirmala UI" w:hAnsi="Charis SIL" w:cs="Charis SIL"/>
          <w:b/>
          <w:sz w:val="24"/>
          <w:szCs w:val="24"/>
        </w:rPr>
        <w:br/>
      </w:r>
      <w:r>
        <w:rPr>
          <w:rFonts w:ascii="Charis SIL" w:eastAsia="Calibri,Arial" w:hAnsi="Charis SIL" w:cs="Charis SIL"/>
          <w:b/>
          <w:sz w:val="24"/>
          <w:szCs w:val="24"/>
        </w:rPr>
        <w:t>тасма̄д</w:t>
      </w:r>
      <w:r>
        <w:rPr>
          <w:rFonts w:ascii="Charis SIL" w:eastAsia="Calibri,Nirmala UI" w:hAnsi="Charis SIL" w:cs="Charis SIL"/>
          <w:b/>
          <w:sz w:val="24"/>
          <w:szCs w:val="24"/>
        </w:rPr>
        <w:t xml:space="preserve"> </w:t>
      </w:r>
      <w:r>
        <w:rPr>
          <w:rFonts w:ascii="Charis SIL" w:eastAsia="Calibri,Arial" w:hAnsi="Charis SIL" w:cs="Charis SIL"/>
          <w:b/>
          <w:sz w:val="24"/>
          <w:szCs w:val="24"/>
        </w:rPr>
        <w:t>дӣкш</w:t>
      </w:r>
      <w:r>
        <w:rPr>
          <w:rFonts w:ascii="Charis SIL" w:eastAsia="Calibri,Nirmala UI" w:hAnsi="Charis SIL" w:cs="Charis SIL"/>
          <w:b/>
          <w:sz w:val="24"/>
          <w:szCs w:val="24"/>
        </w:rPr>
        <w:t>̣</w:t>
      </w:r>
      <w:r>
        <w:rPr>
          <w:rFonts w:ascii="Charis SIL" w:eastAsia="Calibri,Arial" w:hAnsi="Charis SIL" w:cs="Charis SIL"/>
          <w:b/>
          <w:sz w:val="24"/>
          <w:szCs w:val="24"/>
        </w:rPr>
        <w:t>ети</w:t>
      </w:r>
      <w:r>
        <w:rPr>
          <w:rFonts w:ascii="Charis SIL" w:eastAsia="Calibri,Nirmala UI" w:hAnsi="Charis SIL" w:cs="Charis SIL"/>
          <w:b/>
          <w:sz w:val="24"/>
          <w:szCs w:val="24"/>
        </w:rPr>
        <w:t xml:space="preserve"> </w:t>
      </w:r>
      <w:r>
        <w:rPr>
          <w:rFonts w:ascii="Charis SIL" w:eastAsia="Calibri,Arial" w:hAnsi="Charis SIL" w:cs="Charis SIL"/>
          <w:b/>
          <w:sz w:val="24"/>
          <w:szCs w:val="24"/>
        </w:rPr>
        <w:t>са̄</w:t>
      </w:r>
      <w:r>
        <w:rPr>
          <w:rFonts w:ascii="Charis SIL" w:eastAsia="Calibri,Nirmala UI" w:hAnsi="Charis SIL" w:cs="Charis SIL"/>
          <w:b/>
          <w:sz w:val="24"/>
          <w:szCs w:val="24"/>
        </w:rPr>
        <w:t xml:space="preserve"> </w:t>
      </w:r>
      <w:r>
        <w:rPr>
          <w:rFonts w:ascii="Charis SIL" w:eastAsia="Calibri,Arial" w:hAnsi="Charis SIL" w:cs="Charis SIL"/>
          <w:b/>
          <w:sz w:val="24"/>
          <w:szCs w:val="24"/>
        </w:rPr>
        <w:t>прокта̄</w:t>
      </w:r>
      <w:r>
        <w:rPr>
          <w:rFonts w:ascii="Charis SIL" w:hAnsi="Charis SIL" w:cs="Charis SIL"/>
          <w:b/>
          <w:sz w:val="24"/>
          <w:szCs w:val="24"/>
        </w:rPr>
        <w:br/>
      </w:r>
      <w:r>
        <w:rPr>
          <w:rFonts w:ascii="Charis SIL" w:eastAsia="Calibri,Arial" w:hAnsi="Charis SIL" w:cs="Charis SIL"/>
          <w:b/>
          <w:sz w:val="24"/>
          <w:szCs w:val="24"/>
        </w:rPr>
        <w:t>деш</w:t>
      </w:r>
      <w:r>
        <w:rPr>
          <w:rFonts w:ascii="Charis SIL" w:eastAsia="Calibri,Nirmala UI" w:hAnsi="Charis SIL" w:cs="Charis SIL"/>
          <w:b/>
          <w:sz w:val="24"/>
          <w:szCs w:val="24"/>
        </w:rPr>
        <w:t>́</w:t>
      </w:r>
      <w:r>
        <w:rPr>
          <w:rFonts w:ascii="Charis SIL" w:eastAsia="Calibri,Arial" w:hAnsi="Charis SIL" w:cs="Charis SIL"/>
          <w:b/>
          <w:sz w:val="24"/>
          <w:szCs w:val="24"/>
        </w:rPr>
        <w:t>икаис</w:t>
      </w:r>
      <w:r>
        <w:rPr>
          <w:rFonts w:ascii="Charis SIL" w:eastAsia="Calibri,Nirmala UI" w:hAnsi="Charis SIL" w:cs="Charis SIL"/>
          <w:b/>
          <w:sz w:val="24"/>
          <w:szCs w:val="24"/>
        </w:rPr>
        <w:t xml:space="preserve"> </w:t>
      </w:r>
      <w:r>
        <w:rPr>
          <w:rFonts w:ascii="Charis SIL" w:eastAsia="Calibri,Arial" w:hAnsi="Charis SIL" w:cs="Charis SIL"/>
          <w:b/>
          <w:sz w:val="24"/>
          <w:szCs w:val="24"/>
        </w:rPr>
        <w:t>таттва</w:t>
      </w:r>
      <w:r>
        <w:rPr>
          <w:rFonts w:ascii="Charis SIL" w:eastAsia="Calibri,Nirmala UI" w:hAnsi="Charis SIL" w:cs="Charis SIL"/>
          <w:b/>
          <w:sz w:val="24"/>
          <w:szCs w:val="24"/>
        </w:rPr>
        <w:t>-</w:t>
      </w:r>
      <w:r>
        <w:rPr>
          <w:rFonts w:ascii="Charis SIL" w:eastAsia="Calibri,Arial" w:hAnsi="Charis SIL" w:cs="Charis SIL"/>
          <w:b/>
          <w:sz w:val="24"/>
          <w:szCs w:val="24"/>
        </w:rPr>
        <w:t>ковидах</w:t>
      </w:r>
      <w:r>
        <w:rPr>
          <w:rFonts w:ascii="Charis SIL" w:eastAsia="Calibri,Nirmala UI" w:hAnsi="Charis SIL" w:cs="Charis SIL"/>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Calibri,Nirmala UI" w:hAnsi="Charis SIL" w:cs="Charis SIL"/>
          <w:i/>
          <w:sz w:val="20"/>
          <w:szCs w:val="20"/>
        </w:rPr>
        <w:t>(</w:t>
      </w:r>
      <w:r>
        <w:rPr>
          <w:rFonts w:ascii="Charis SIL" w:eastAsia="Calibri,Arial" w:hAnsi="Charis SIL" w:cs="Charis SIL"/>
          <w:i/>
          <w:sz w:val="20"/>
          <w:szCs w:val="20"/>
        </w:rPr>
        <w:t>«Бхакти</w:t>
      </w:r>
      <w:r>
        <w:rPr>
          <w:rFonts w:ascii="Charis SIL" w:eastAsia="Calibri,Nirmala UI" w:hAnsi="Charis SIL" w:cs="Charis SIL"/>
          <w:i/>
          <w:sz w:val="20"/>
          <w:szCs w:val="20"/>
        </w:rPr>
        <w:t>-</w:t>
      </w:r>
      <w:r>
        <w:rPr>
          <w:rFonts w:ascii="Charis SIL" w:eastAsia="Calibri,Arial" w:hAnsi="Charis SIL" w:cs="Charis SIL"/>
          <w:i/>
          <w:sz w:val="20"/>
          <w:szCs w:val="20"/>
        </w:rPr>
        <w:t>сандарбха»</w:t>
      </w:r>
      <w:r>
        <w:rPr>
          <w:rFonts w:ascii="Charis SIL" w:eastAsia="Calibri,Nirmala UI" w:hAnsi="Charis SIL" w:cs="Charis SIL"/>
          <w:i/>
          <w:sz w:val="20"/>
          <w:szCs w:val="20"/>
        </w:rPr>
        <w:t>)</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Знатоки так объясняют смысл </w:t>
      </w:r>
      <w:r>
        <w:rPr>
          <w:rFonts w:ascii="Charis SIL" w:eastAsia="Gita Cyr" w:hAnsi="Charis SIL" w:cs="Charis SIL"/>
          <w:i/>
          <w:sz w:val="24"/>
          <w:szCs w:val="24"/>
        </w:rPr>
        <w:t>дикши</w:t>
      </w:r>
      <w:r>
        <w:rPr>
          <w:rFonts w:ascii="Charis SIL" w:eastAsia="Gita Cyr" w:hAnsi="Charis SIL" w:cs="Charis SIL"/>
          <w:sz w:val="24"/>
          <w:szCs w:val="24"/>
        </w:rPr>
        <w:t xml:space="preserve">, духовного посвящения: </w:t>
      </w:r>
      <w:r>
        <w:rPr>
          <w:rFonts w:ascii="Charis SIL" w:eastAsia="Gita Cyr" w:hAnsi="Charis SIL" w:cs="Charis SIL"/>
          <w:i/>
          <w:sz w:val="24"/>
          <w:szCs w:val="24"/>
        </w:rPr>
        <w:t>дикша</w:t>
      </w:r>
      <w:r>
        <w:rPr>
          <w:rFonts w:ascii="Charis SIL" w:eastAsia="Gita Cyr" w:hAnsi="Charis SIL" w:cs="Charis SIL"/>
          <w:sz w:val="24"/>
          <w:szCs w:val="24"/>
        </w:rPr>
        <w:t xml:space="preserve"> — это процесс, посредством которого наставник передает ученику трансцендентное знание. В результате все прежние дурные наклонности ученика сходят на нет. Через </w:t>
      </w:r>
      <w:r>
        <w:rPr>
          <w:rFonts w:ascii="Charis SIL" w:eastAsia="Gita Cyr" w:hAnsi="Charis SIL" w:cs="Charis SIL"/>
          <w:i/>
          <w:sz w:val="24"/>
          <w:szCs w:val="24"/>
        </w:rPr>
        <w:t>дикшу</w:t>
      </w:r>
      <w:r>
        <w:rPr>
          <w:rFonts w:ascii="Charis SIL" w:eastAsia="Gita Cyr" w:hAnsi="Charis SIL" w:cs="Charis SIL"/>
          <w:sz w:val="24"/>
          <w:szCs w:val="24"/>
        </w:rPr>
        <w:t xml:space="preserve"> человек освобождается от всех прошлых обязательств и обретает свет новой жизни во взаимоотношениях с трансцендентным Господом. </w:t>
      </w:r>
      <w:r>
        <w:rPr>
          <w:rFonts w:ascii="Charis SIL" w:eastAsia="Gita Cyr" w:hAnsi="Charis SIL" w:cs="Charis SIL"/>
          <w:i/>
          <w:sz w:val="24"/>
          <w:szCs w:val="24"/>
        </w:rPr>
        <w:t>Дикша</w:t>
      </w:r>
      <w:r>
        <w:rPr>
          <w:rFonts w:ascii="Charis SIL" w:eastAsia="Gita Cyr" w:hAnsi="Charis SIL" w:cs="Charis SIL"/>
          <w:sz w:val="24"/>
          <w:szCs w:val="24"/>
        </w:rPr>
        <w:t xml:space="preserve">, посвящение, — это процесс, посредством которого нам даруется возвышенная связь с Абсолютным Центром, и в то же время отменяются все наши прошлые обязательства. Это внутреннее пробуждение к жизни, несущей божественное знание. Это богатство всегда внутри нас, но оно скрыто. </w:t>
      </w:r>
      <w:r>
        <w:rPr>
          <w:rFonts w:ascii="Charis SIL" w:eastAsia="Gita Cyr" w:hAnsi="Charis SIL" w:cs="Charis SIL"/>
          <w:i/>
          <w:sz w:val="24"/>
          <w:szCs w:val="24"/>
        </w:rPr>
        <w:t>Дикша</w:t>
      </w:r>
      <w:r>
        <w:rPr>
          <w:rFonts w:ascii="Charis SIL" w:eastAsia="Gita Cyr" w:hAnsi="Charis SIL" w:cs="Charis SIL"/>
          <w:sz w:val="24"/>
          <w:szCs w:val="24"/>
        </w:rPr>
        <w:t xml:space="preserve"> означает, что нам раскрывают наше внутреннее богатство и освобождают нас от всех обязательств по отношению к внешнему миру.</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С внутренним пробуждением внешние обстоятельства уходят, точно так же, как, вернувшись домой, вы больше не заботитесь об удобствах, которые были нужны вам на стороне, поскольку ничто не сравнится с </w:t>
      </w:r>
      <w:r>
        <w:rPr>
          <w:rFonts w:ascii="Charis SIL" w:eastAsia="Gita Cyr" w:hAnsi="Charis SIL" w:cs="Charis SIL"/>
          <w:sz w:val="24"/>
          <w:szCs w:val="24"/>
        </w:rPr>
        <w:lastRenderedPageBreak/>
        <w:t xml:space="preserve">домашним уютом. Когда мы находимся на чужбине, то ищем пристанище в гостиницах, но, возвратившись домой, забываем о них — они нам больше ни к чему. Допустим, ребенка похищают из дома. Позже он может посетить родные места и остановиться в гостинице. Но если он неожиданно найдет родительский дом и придет туда, родители узнают его и скажут: «Сынок! Тебя похитили, когда ты был маленьким, но мы узнали твое лицо. Я твоя мать, это твой отец, а вот твоя сестра». Тогда гостиница станет ему больше не нужна. Подобным же образом, с внутренним пробуждением души, когда мы возвращаемся домой, обратно к Богу, мы находим, что с Кришной уютнее всего. Итак, </w:t>
      </w:r>
      <w:r>
        <w:rPr>
          <w:rFonts w:ascii="Charis SIL" w:eastAsia="Gita Cyr" w:hAnsi="Charis SIL" w:cs="Charis SIL"/>
          <w:i/>
          <w:sz w:val="24"/>
          <w:szCs w:val="24"/>
        </w:rPr>
        <w:t>дикша</w:t>
      </w:r>
      <w:r>
        <w:rPr>
          <w:rFonts w:ascii="Charis SIL" w:eastAsia="Gita Cyr" w:hAnsi="Charis SIL" w:cs="Charis SIL"/>
          <w:sz w:val="24"/>
          <w:szCs w:val="24"/>
        </w:rPr>
        <w:t> — это когда мы соприкасаемся с нашим истинным домом и избавляемся от внешних связей.</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Мантра: духовная формула</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Чем отличаются </w:t>
      </w:r>
      <w:r>
        <w:rPr>
          <w:rFonts w:ascii="Charis SIL" w:eastAsia="Gita Cyr" w:hAnsi="Charis SIL" w:cs="Charis SIL"/>
          <w:i/>
          <w:sz w:val="24"/>
          <w:szCs w:val="24"/>
        </w:rPr>
        <w:t>шикша</w:t>
      </w:r>
      <w:r>
        <w:rPr>
          <w:rFonts w:ascii="Charis SIL" w:eastAsia="Gita Cyr" w:hAnsi="Charis SIL" w:cs="Charis SIL"/>
          <w:sz w:val="24"/>
          <w:szCs w:val="24"/>
        </w:rPr>
        <w:t xml:space="preserve">, духовные наставления, и </w:t>
      </w:r>
      <w:r>
        <w:rPr>
          <w:rFonts w:ascii="Charis SIL" w:eastAsia="Gita Cyr" w:hAnsi="Charis SIL" w:cs="Charis SIL"/>
          <w:i/>
          <w:sz w:val="24"/>
          <w:szCs w:val="24"/>
        </w:rPr>
        <w:t>дикша</w:t>
      </w:r>
      <w:r>
        <w:rPr>
          <w:rFonts w:ascii="Charis SIL" w:hAnsi="Charis SIL" w:cs="Charis SIL"/>
          <w:sz w:val="24"/>
          <w:szCs w:val="24"/>
        </w:rPr>
        <w:t>?</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w:t>
      </w:r>
      <w:r>
        <w:rPr>
          <w:rFonts w:ascii="Charis SIL" w:eastAsia="Gita Cyr" w:hAnsi="Charis SIL" w:cs="Charis SIL"/>
          <w:i/>
          <w:sz w:val="24"/>
          <w:szCs w:val="24"/>
        </w:rPr>
        <w:t>Дикша</w:t>
      </w:r>
      <w:r>
        <w:rPr>
          <w:rFonts w:ascii="Charis SIL" w:hAnsi="Charis SIL" w:cs="Charis SIL"/>
          <w:sz w:val="24"/>
          <w:szCs w:val="24"/>
        </w:rPr>
        <w:t xml:space="preserve"> </w:t>
      </w:r>
      <w:r>
        <w:rPr>
          <w:rFonts w:ascii="Charis SIL" w:eastAsia="Gita Cyr" w:hAnsi="Charis SIL" w:cs="Charis SIL"/>
          <w:sz w:val="24"/>
          <w:szCs w:val="24"/>
        </w:rPr>
        <w:t xml:space="preserve">в основном подразумевает посвящение в </w:t>
      </w:r>
      <w:r>
        <w:rPr>
          <w:rFonts w:ascii="Charis SIL" w:eastAsia="Gita Cyr" w:hAnsi="Charis SIL" w:cs="Charis SIL"/>
          <w:i/>
          <w:sz w:val="24"/>
          <w:szCs w:val="24"/>
        </w:rPr>
        <w:t>мантру</w:t>
      </w:r>
      <w:r>
        <w:rPr>
          <w:rFonts w:ascii="Charis SIL" w:hAnsi="Charis SIL" w:cs="Charis SIL"/>
          <w:sz w:val="24"/>
          <w:szCs w:val="24"/>
        </w:rPr>
        <w:t xml:space="preserve">, </w:t>
      </w:r>
      <w:r>
        <w:rPr>
          <w:rFonts w:ascii="Charis SIL" w:eastAsia="Gita Cyr" w:hAnsi="Charis SIL" w:cs="Charis SIL"/>
          <w:sz w:val="24"/>
          <w:szCs w:val="24"/>
        </w:rPr>
        <w:t xml:space="preserve">духовную формулу. Другие наставления необходимы, чтобы она облеклась плотью, возымела действие. Определенные действия тоже полезны. Все это неотъемлемые составляющие посвящения. Итак, </w:t>
      </w:r>
      <w:r>
        <w:rPr>
          <w:rFonts w:ascii="Charis SIL" w:eastAsia="Gita Cyr" w:hAnsi="Charis SIL" w:cs="Charis SIL"/>
          <w:i/>
          <w:sz w:val="24"/>
          <w:szCs w:val="24"/>
        </w:rPr>
        <w:t>дикша</w:t>
      </w:r>
      <w:r>
        <w:rPr>
          <w:rFonts w:ascii="Charis SIL" w:eastAsia="Gita Cyr" w:hAnsi="Charis SIL" w:cs="Charis SIL"/>
          <w:sz w:val="24"/>
          <w:szCs w:val="24"/>
        </w:rPr>
        <w:t xml:space="preserve"> дает общее направление, но как придать этому конкретную форму? Необходимы подробности. В «Шримад-Бхагаватам</w:t>
      </w:r>
      <w:r>
        <w:rPr>
          <w:rFonts w:ascii="Charis SIL" w:hAnsi="Charis SIL" w:cs="Charis SIL"/>
          <w:sz w:val="24"/>
          <w:szCs w:val="24"/>
        </w:rPr>
        <w:t>» [</w:t>
      </w:r>
      <w:r>
        <w:rPr>
          <w:rFonts w:ascii="Charis SIL" w:eastAsia="Gita Cyr" w:hAnsi="Charis SIL" w:cs="Charis SIL"/>
          <w:sz w:val="24"/>
          <w:szCs w:val="24"/>
        </w:rPr>
        <w:t>7.5.23–24] сказано:</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श्रवणं</w:t>
      </w:r>
      <w:r>
        <w:rPr>
          <w:rFonts w:ascii="Charis SIL" w:eastAsia="Gita Cyr" w:hAnsi="Charis SIL" w:cs="Charis SIL"/>
          <w:b/>
          <w:sz w:val="24"/>
          <w:szCs w:val="24"/>
        </w:rPr>
        <w:t xml:space="preserve"> </w:t>
      </w:r>
      <w:r>
        <w:rPr>
          <w:rFonts w:ascii="Kokila" w:eastAsia="Nirmala UI" w:hAnsi="Kokila" w:cs="Kokila"/>
          <w:b/>
          <w:sz w:val="24"/>
          <w:szCs w:val="24"/>
        </w:rPr>
        <w:t>किर्तनं</w:t>
      </w:r>
      <w:r>
        <w:rPr>
          <w:rFonts w:ascii="Charis SIL" w:eastAsia="Gita Cyr" w:hAnsi="Charis SIL" w:cs="Charis SIL"/>
          <w:b/>
          <w:sz w:val="24"/>
          <w:szCs w:val="24"/>
        </w:rPr>
        <w:t xml:space="preserve"> </w:t>
      </w:r>
      <w:r>
        <w:rPr>
          <w:rFonts w:ascii="Kokila" w:eastAsia="Nirmala UI" w:hAnsi="Kokila" w:cs="Kokila"/>
          <w:b/>
          <w:sz w:val="24"/>
          <w:szCs w:val="24"/>
        </w:rPr>
        <w:t>विष्णोः</w:t>
      </w:r>
      <w:r>
        <w:rPr>
          <w:rFonts w:ascii="Charis SIL" w:hAnsi="Charis SIL" w:cs="Charis SIL"/>
          <w:b/>
          <w:sz w:val="24"/>
          <w:szCs w:val="24"/>
        </w:rPr>
        <w:br/>
      </w:r>
      <w:r>
        <w:rPr>
          <w:rFonts w:ascii="Kokila" w:eastAsia="Nirmala UI" w:hAnsi="Kokila" w:cs="Kokila"/>
          <w:b/>
          <w:sz w:val="24"/>
          <w:szCs w:val="24"/>
        </w:rPr>
        <w:t>स्मरणं</w:t>
      </w:r>
      <w:r>
        <w:rPr>
          <w:rFonts w:ascii="Charis SIL" w:eastAsia="Gita Cyr" w:hAnsi="Charis SIL" w:cs="Charis SIL"/>
          <w:b/>
          <w:sz w:val="24"/>
          <w:szCs w:val="24"/>
        </w:rPr>
        <w:t xml:space="preserve"> </w:t>
      </w:r>
      <w:r>
        <w:rPr>
          <w:rFonts w:ascii="Kokila" w:eastAsia="Nirmala UI" w:hAnsi="Kokila" w:cs="Kokila"/>
          <w:b/>
          <w:sz w:val="24"/>
          <w:szCs w:val="24"/>
        </w:rPr>
        <w:t>पाद</w:t>
      </w:r>
      <w:r>
        <w:rPr>
          <w:rFonts w:ascii="Charis SIL" w:eastAsia="Gita Cyr" w:hAnsi="Charis SIL" w:cs="Charis SIL"/>
          <w:b/>
          <w:sz w:val="24"/>
          <w:szCs w:val="24"/>
        </w:rPr>
        <w:t>-</w:t>
      </w:r>
      <w:r>
        <w:rPr>
          <w:rFonts w:ascii="Kokila" w:eastAsia="Nirmala UI" w:hAnsi="Kokila" w:cs="Kokila"/>
          <w:b/>
          <w:sz w:val="24"/>
          <w:szCs w:val="24"/>
        </w:rPr>
        <w:t>सेवनम्</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अर्चणं</w:t>
      </w:r>
      <w:r>
        <w:rPr>
          <w:rFonts w:ascii="Charis SIL" w:eastAsia="Gita Cyr" w:hAnsi="Charis SIL" w:cs="Charis SIL"/>
          <w:b/>
          <w:sz w:val="24"/>
          <w:szCs w:val="24"/>
        </w:rPr>
        <w:t xml:space="preserve"> </w:t>
      </w:r>
      <w:r>
        <w:rPr>
          <w:rFonts w:ascii="Kokila" w:eastAsia="Nirmala UI" w:hAnsi="Kokila" w:cs="Kokila"/>
          <w:b/>
          <w:sz w:val="24"/>
          <w:szCs w:val="24"/>
        </w:rPr>
        <w:t>वन्दनं</w:t>
      </w:r>
      <w:r>
        <w:rPr>
          <w:rFonts w:ascii="Charis SIL" w:eastAsia="Gita Cyr" w:hAnsi="Charis SIL" w:cs="Charis SIL"/>
          <w:b/>
          <w:sz w:val="24"/>
          <w:szCs w:val="24"/>
        </w:rPr>
        <w:t xml:space="preserve"> </w:t>
      </w:r>
      <w:r>
        <w:rPr>
          <w:rFonts w:ascii="Kokila" w:eastAsia="Nirmala UI" w:hAnsi="Kokila" w:cs="Kokila"/>
          <w:b/>
          <w:sz w:val="24"/>
          <w:szCs w:val="24"/>
        </w:rPr>
        <w:t>दास्यं</w:t>
      </w:r>
      <w:r>
        <w:rPr>
          <w:rFonts w:ascii="Charis SIL" w:hAnsi="Charis SIL" w:cs="Charis SIL"/>
          <w:b/>
          <w:sz w:val="24"/>
          <w:szCs w:val="24"/>
        </w:rPr>
        <w:br/>
      </w:r>
      <w:r>
        <w:rPr>
          <w:rFonts w:ascii="Kokila" w:eastAsia="Nirmala UI" w:hAnsi="Kokila" w:cs="Kokila"/>
          <w:b/>
          <w:sz w:val="24"/>
          <w:szCs w:val="24"/>
        </w:rPr>
        <w:t>सख्यम्</w:t>
      </w:r>
      <w:r>
        <w:rPr>
          <w:rFonts w:ascii="Charis SIL" w:eastAsia="Gita Cyr" w:hAnsi="Charis SIL" w:cs="Charis SIL"/>
          <w:b/>
          <w:sz w:val="24"/>
          <w:szCs w:val="24"/>
        </w:rPr>
        <w:t xml:space="preserve"> </w:t>
      </w:r>
      <w:r>
        <w:rPr>
          <w:rFonts w:ascii="Kokila" w:eastAsia="Nirmala UI" w:hAnsi="Kokila" w:cs="Kokila"/>
          <w:b/>
          <w:sz w:val="24"/>
          <w:szCs w:val="24"/>
        </w:rPr>
        <w:t>आत्म</w:t>
      </w:r>
      <w:r>
        <w:rPr>
          <w:rFonts w:ascii="Charis SIL" w:eastAsia="Gita Cyr" w:hAnsi="Charis SIL" w:cs="Charis SIL"/>
          <w:b/>
          <w:sz w:val="24"/>
          <w:szCs w:val="24"/>
        </w:rPr>
        <w:t>-</w:t>
      </w:r>
      <w:r>
        <w:rPr>
          <w:rFonts w:ascii="Kokila" w:eastAsia="Nirmala UI" w:hAnsi="Kokila" w:cs="Kokila"/>
          <w:b/>
          <w:sz w:val="24"/>
          <w:szCs w:val="24"/>
        </w:rPr>
        <w:t>निवेदऽनम्</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इति</w:t>
      </w:r>
      <w:r>
        <w:rPr>
          <w:rFonts w:ascii="Charis SIL" w:eastAsia="Gita Cyr" w:hAnsi="Charis SIL" w:cs="Charis SIL"/>
          <w:b/>
          <w:sz w:val="24"/>
          <w:szCs w:val="24"/>
        </w:rPr>
        <w:t xml:space="preserve"> </w:t>
      </w:r>
      <w:r>
        <w:rPr>
          <w:rFonts w:ascii="Kokila" w:eastAsia="Nirmala UI" w:hAnsi="Kokila" w:cs="Kokila"/>
          <w:b/>
          <w:sz w:val="24"/>
          <w:szCs w:val="24"/>
        </w:rPr>
        <w:t>पुंसार्पिता</w:t>
      </w:r>
      <w:r>
        <w:rPr>
          <w:rFonts w:ascii="Charis SIL" w:eastAsia="Gita Cyr" w:hAnsi="Charis SIL" w:cs="Charis SIL"/>
          <w:b/>
          <w:sz w:val="24"/>
          <w:szCs w:val="24"/>
        </w:rPr>
        <w:t xml:space="preserve"> </w:t>
      </w:r>
      <w:r>
        <w:rPr>
          <w:rFonts w:ascii="Kokila" w:eastAsia="Nirmala UI" w:hAnsi="Kokila" w:cs="Kokila"/>
          <w:b/>
          <w:sz w:val="24"/>
          <w:szCs w:val="24"/>
        </w:rPr>
        <w:t>विष्णौ</w:t>
      </w:r>
      <w:r>
        <w:rPr>
          <w:rFonts w:ascii="Charis SIL" w:hAnsi="Charis SIL" w:cs="Charis SIL"/>
          <w:b/>
          <w:sz w:val="24"/>
          <w:szCs w:val="24"/>
        </w:rPr>
        <w:br/>
      </w:r>
      <w:r>
        <w:rPr>
          <w:rFonts w:ascii="Kokila" w:eastAsia="Nirmala UI" w:hAnsi="Kokila" w:cs="Kokila"/>
          <w:b/>
          <w:sz w:val="24"/>
          <w:szCs w:val="24"/>
        </w:rPr>
        <w:t>भक्तिश्</w:t>
      </w:r>
      <w:r>
        <w:rPr>
          <w:rFonts w:ascii="Charis SIL" w:eastAsia="Gita Cyr" w:hAnsi="Charis SIL" w:cs="Charis SIL"/>
          <w:b/>
          <w:sz w:val="24"/>
          <w:szCs w:val="24"/>
        </w:rPr>
        <w:t xml:space="preserve"> </w:t>
      </w:r>
      <w:r>
        <w:rPr>
          <w:rFonts w:ascii="Kokila" w:eastAsia="Nirmala UI" w:hAnsi="Kokila" w:cs="Kokila"/>
          <w:b/>
          <w:sz w:val="24"/>
          <w:szCs w:val="24"/>
        </w:rPr>
        <w:t>चेन्</w:t>
      </w:r>
      <w:r>
        <w:rPr>
          <w:rFonts w:ascii="Charis SIL" w:eastAsia="Gita Cyr" w:hAnsi="Charis SIL" w:cs="Charis SIL"/>
          <w:b/>
          <w:sz w:val="24"/>
          <w:szCs w:val="24"/>
        </w:rPr>
        <w:t xml:space="preserve"> </w:t>
      </w:r>
      <w:r>
        <w:rPr>
          <w:rFonts w:ascii="Kokila" w:eastAsia="Nirmala UI" w:hAnsi="Kokila" w:cs="Kokila"/>
          <w:b/>
          <w:sz w:val="24"/>
          <w:szCs w:val="24"/>
        </w:rPr>
        <w:t>नव</w:t>
      </w:r>
      <w:r>
        <w:rPr>
          <w:rFonts w:ascii="Charis SIL" w:eastAsia="Gita Cyr" w:hAnsi="Charis SIL" w:cs="Charis SIL"/>
          <w:b/>
          <w:sz w:val="24"/>
          <w:szCs w:val="24"/>
        </w:rPr>
        <w:t>-</w:t>
      </w:r>
      <w:r>
        <w:rPr>
          <w:rFonts w:ascii="Kokila" w:eastAsia="Nirmala UI" w:hAnsi="Kokila" w:cs="Kokila"/>
          <w:b/>
          <w:sz w:val="24"/>
          <w:szCs w:val="24"/>
        </w:rPr>
        <w:t>लक्षणा</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क्रियेत</w:t>
      </w:r>
      <w:r>
        <w:rPr>
          <w:rFonts w:ascii="Charis SIL" w:eastAsia="Gita Cyr" w:hAnsi="Charis SIL" w:cs="Charis SIL"/>
          <w:b/>
          <w:sz w:val="24"/>
          <w:szCs w:val="24"/>
        </w:rPr>
        <w:t xml:space="preserve"> </w:t>
      </w:r>
      <w:r>
        <w:rPr>
          <w:rFonts w:ascii="Kokila" w:eastAsia="Nirmala UI" w:hAnsi="Kokila" w:cs="Kokila"/>
          <w:b/>
          <w:sz w:val="24"/>
          <w:szCs w:val="24"/>
        </w:rPr>
        <w:t>भगवत्य्</w:t>
      </w:r>
      <w:r>
        <w:rPr>
          <w:rFonts w:ascii="Charis SIL" w:eastAsia="Gita Cyr" w:hAnsi="Charis SIL" w:cs="Charis SIL"/>
          <w:b/>
          <w:sz w:val="24"/>
          <w:szCs w:val="24"/>
        </w:rPr>
        <w:t xml:space="preserve"> </w:t>
      </w:r>
      <w:r>
        <w:rPr>
          <w:rFonts w:ascii="Kokila" w:eastAsia="Nirmala UI" w:hAnsi="Kokila" w:cs="Kokila"/>
          <w:b/>
          <w:sz w:val="24"/>
          <w:szCs w:val="24"/>
        </w:rPr>
        <w:t>अद्धा</w:t>
      </w:r>
      <w:r>
        <w:rPr>
          <w:rFonts w:ascii="Charis SIL" w:hAnsi="Charis SIL" w:cs="Charis SIL"/>
          <w:b/>
          <w:sz w:val="24"/>
          <w:szCs w:val="24"/>
        </w:rPr>
        <w:br/>
      </w:r>
      <w:r>
        <w:rPr>
          <w:rFonts w:ascii="Kokila" w:eastAsia="Nirmala UI" w:hAnsi="Kokila" w:cs="Kokila"/>
          <w:b/>
          <w:sz w:val="24"/>
          <w:szCs w:val="24"/>
        </w:rPr>
        <w:t>तन्</w:t>
      </w:r>
      <w:r>
        <w:rPr>
          <w:rFonts w:ascii="Charis SIL" w:eastAsia="Gita Cyr" w:hAnsi="Charis SIL" w:cs="Charis SIL"/>
          <w:b/>
          <w:sz w:val="24"/>
          <w:szCs w:val="24"/>
        </w:rPr>
        <w:t xml:space="preserve"> </w:t>
      </w:r>
      <w:r>
        <w:rPr>
          <w:rFonts w:ascii="Kokila" w:eastAsia="Nirmala UI" w:hAnsi="Kokila" w:cs="Kokila"/>
          <w:b/>
          <w:sz w:val="24"/>
          <w:szCs w:val="24"/>
        </w:rPr>
        <w:t>मन्येऽदीतम्</w:t>
      </w:r>
      <w:r>
        <w:rPr>
          <w:rFonts w:ascii="Charis SIL" w:eastAsia="Gita Cyr" w:hAnsi="Charis SIL" w:cs="Charis SIL"/>
          <w:b/>
          <w:sz w:val="24"/>
          <w:szCs w:val="24"/>
        </w:rPr>
        <w:t xml:space="preserve"> </w:t>
      </w:r>
      <w:r>
        <w:rPr>
          <w:rFonts w:ascii="Kokila" w:eastAsia="Nirmala UI" w:hAnsi="Kokila" w:cs="Kokila"/>
          <w:b/>
          <w:sz w:val="24"/>
          <w:szCs w:val="24"/>
        </w:rPr>
        <w:t>उत्तमम्</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भाः</w:t>
      </w:r>
      <w:r>
        <w:rPr>
          <w:rFonts w:ascii="Charis SIL" w:eastAsia="Nirmala UI" w:hAnsi="Charis SIL" w:cs="Charis SIL"/>
          <w:i/>
          <w:sz w:val="20"/>
          <w:szCs w:val="20"/>
        </w:rPr>
        <w:t xml:space="preserve"> </w:t>
      </w:r>
      <w:r>
        <w:rPr>
          <w:rFonts w:ascii="Kokila" w:eastAsia="Nirmala UI" w:hAnsi="Kokila" w:cs="Kokila"/>
          <w:i/>
          <w:sz w:val="20"/>
          <w:szCs w:val="20"/>
        </w:rPr>
        <w:t>७</w:t>
      </w:r>
      <w:r>
        <w:rPr>
          <w:rFonts w:ascii="Charis SIL" w:eastAsia="Nirmala UI" w:hAnsi="Charis SIL" w:cs="Charis SIL"/>
          <w:i/>
          <w:sz w:val="20"/>
          <w:szCs w:val="20"/>
        </w:rPr>
        <w:t>/</w:t>
      </w:r>
      <w:r>
        <w:rPr>
          <w:rFonts w:ascii="Kokila" w:eastAsia="Nirmala UI" w:hAnsi="Kokila" w:cs="Kokila"/>
          <w:i/>
          <w:sz w:val="20"/>
          <w:szCs w:val="20"/>
        </w:rPr>
        <w:t>५</w:t>
      </w:r>
      <w:r>
        <w:rPr>
          <w:rFonts w:ascii="Charis SIL" w:eastAsia="Nirmala UI" w:hAnsi="Charis SIL" w:cs="Charis SIL"/>
          <w:i/>
          <w:sz w:val="20"/>
          <w:szCs w:val="20"/>
        </w:rPr>
        <w:t>/</w:t>
      </w:r>
      <w:r>
        <w:rPr>
          <w:rFonts w:ascii="Kokila" w:eastAsia="Nirmala UI" w:hAnsi="Kokila" w:cs="Kokila"/>
          <w:i/>
          <w:sz w:val="20"/>
          <w:szCs w:val="20"/>
        </w:rPr>
        <w:t>२३</w:t>
      </w:r>
      <w:r>
        <w:rPr>
          <w:rFonts w:ascii="Charis SIL" w:eastAsia="Nirmala UI" w:hAnsi="Charis SIL" w:cs="Charis SIL"/>
          <w:i/>
          <w:sz w:val="20"/>
          <w:szCs w:val="20"/>
        </w:rPr>
        <w:t>–</w:t>
      </w:r>
      <w:r>
        <w:rPr>
          <w:rFonts w:ascii="Kokila" w:eastAsia="Nirmala UI" w:hAnsi="Kokila" w:cs="Kokila"/>
          <w:i/>
          <w:sz w:val="20"/>
          <w:szCs w:val="20"/>
        </w:rPr>
        <w:t>२४</w:t>
      </w:r>
      <w:r>
        <w:rPr>
          <w:rFonts w:ascii="Charis SIL" w:eastAsia="Nirmala U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Arial" w:hAnsi="Charis SIL" w:cs="Charis SIL"/>
          <w:b/>
          <w:sz w:val="24"/>
          <w:szCs w:val="24"/>
        </w:rPr>
        <w:t>ш</w:t>
      </w:r>
      <w:r>
        <w:rPr>
          <w:rFonts w:ascii="Charis SIL" w:eastAsia="Calibri,Nirmala UI" w:hAnsi="Charis SIL" w:cs="Charis SIL"/>
          <w:b/>
          <w:sz w:val="24"/>
          <w:szCs w:val="24"/>
        </w:rPr>
        <w:t>́</w:t>
      </w:r>
      <w:r>
        <w:rPr>
          <w:rFonts w:ascii="Charis SIL" w:eastAsia="Calibri,Arial" w:hAnsi="Charis SIL" w:cs="Charis SIL"/>
          <w:b/>
          <w:sz w:val="24"/>
          <w:szCs w:val="24"/>
        </w:rPr>
        <w:t>раван</w:t>
      </w:r>
      <w:r>
        <w:rPr>
          <w:rFonts w:ascii="Charis SIL" w:eastAsia="Calibri,Nirmala UI" w:hAnsi="Charis SIL" w:cs="Charis SIL"/>
          <w:b/>
          <w:sz w:val="24"/>
          <w:szCs w:val="24"/>
        </w:rPr>
        <w:t>̣</w:t>
      </w:r>
      <w:r>
        <w:rPr>
          <w:rFonts w:ascii="Charis SIL" w:eastAsia="Calibri,Arial" w:hAnsi="Charis SIL" w:cs="Charis SIL"/>
          <w:b/>
          <w:sz w:val="24"/>
          <w:szCs w:val="24"/>
        </w:rPr>
        <w:t>ам̇</w:t>
      </w:r>
      <w:r>
        <w:rPr>
          <w:rFonts w:ascii="Charis SIL" w:eastAsia="Calibri,Nirmala UI" w:hAnsi="Charis SIL" w:cs="Charis SIL"/>
          <w:b/>
          <w:sz w:val="24"/>
          <w:szCs w:val="24"/>
        </w:rPr>
        <w:t xml:space="preserve"> </w:t>
      </w:r>
      <w:r>
        <w:rPr>
          <w:rFonts w:ascii="Charis SIL" w:eastAsia="Calibri,Arial" w:hAnsi="Charis SIL" w:cs="Charis SIL"/>
          <w:b/>
          <w:sz w:val="24"/>
          <w:szCs w:val="24"/>
        </w:rPr>
        <w:t>кӣртанам̇</w:t>
      </w:r>
      <w:r>
        <w:rPr>
          <w:rFonts w:ascii="Charis SIL" w:eastAsia="Calibri,Nirmala UI" w:hAnsi="Charis SIL" w:cs="Charis SIL"/>
          <w:b/>
          <w:sz w:val="24"/>
          <w:szCs w:val="24"/>
        </w:rPr>
        <w:t xml:space="preserve"> </w:t>
      </w:r>
      <w:r>
        <w:rPr>
          <w:rFonts w:ascii="Charis SIL" w:eastAsia="Calibri,Arial" w:hAnsi="Charis SIL" w:cs="Charis SIL"/>
          <w:b/>
          <w:sz w:val="24"/>
          <w:szCs w:val="24"/>
        </w:rPr>
        <w:t>виш</w:t>
      </w:r>
      <w:r>
        <w:rPr>
          <w:rFonts w:ascii="Charis SIL" w:eastAsia="Calibri,Nirmala UI" w:hAnsi="Charis SIL" w:cs="Charis SIL"/>
          <w:b/>
          <w:sz w:val="24"/>
          <w:szCs w:val="24"/>
        </w:rPr>
        <w:t>̣</w:t>
      </w:r>
      <w:r>
        <w:rPr>
          <w:rFonts w:ascii="Charis SIL" w:eastAsia="Calibri,Arial" w:hAnsi="Charis SIL" w:cs="Charis SIL"/>
          <w:b/>
          <w:sz w:val="24"/>
          <w:szCs w:val="24"/>
        </w:rPr>
        <w:t>н</w:t>
      </w:r>
      <w:r>
        <w:rPr>
          <w:rFonts w:ascii="Charis SIL" w:eastAsia="Calibri,Nirmala UI" w:hAnsi="Charis SIL" w:cs="Charis SIL"/>
          <w:b/>
          <w:sz w:val="24"/>
          <w:szCs w:val="24"/>
        </w:rPr>
        <w:t>̣</w:t>
      </w:r>
      <w:r>
        <w:rPr>
          <w:rFonts w:ascii="Charis SIL" w:eastAsia="Calibri,Arial" w:hAnsi="Charis SIL" w:cs="Charis SIL"/>
          <w:b/>
          <w:sz w:val="24"/>
          <w:szCs w:val="24"/>
        </w:rPr>
        <w:t>ох</w:t>
      </w:r>
      <w:r>
        <w:rPr>
          <w:rFonts w:ascii="Charis SIL" w:eastAsia="Calibri,Nirmala UI" w:hAnsi="Charis SIL" w:cs="Charis SIL"/>
          <w:b/>
          <w:sz w:val="24"/>
          <w:szCs w:val="24"/>
        </w:rPr>
        <w:t>̣</w:t>
      </w:r>
      <w:r>
        <w:rPr>
          <w:rFonts w:ascii="Charis SIL" w:hAnsi="Charis SIL" w:cs="Charis SIL"/>
          <w:b/>
          <w:sz w:val="24"/>
          <w:szCs w:val="24"/>
        </w:rPr>
        <w:br/>
      </w:r>
      <w:r>
        <w:rPr>
          <w:rFonts w:ascii="Charis SIL" w:eastAsia="Calibri,Arial" w:hAnsi="Charis SIL" w:cs="Charis SIL"/>
          <w:b/>
          <w:sz w:val="24"/>
          <w:szCs w:val="24"/>
        </w:rPr>
        <w:t>смаран</w:t>
      </w:r>
      <w:r>
        <w:rPr>
          <w:rFonts w:ascii="Charis SIL" w:eastAsia="Calibri,Nirmala UI" w:hAnsi="Charis SIL" w:cs="Charis SIL"/>
          <w:b/>
          <w:sz w:val="24"/>
          <w:szCs w:val="24"/>
        </w:rPr>
        <w:t>̣</w:t>
      </w:r>
      <w:r>
        <w:rPr>
          <w:rFonts w:ascii="Charis SIL" w:eastAsia="Calibri,Arial" w:hAnsi="Charis SIL" w:cs="Charis SIL"/>
          <w:b/>
          <w:sz w:val="24"/>
          <w:szCs w:val="24"/>
        </w:rPr>
        <w:t>ам̇</w:t>
      </w:r>
      <w:r>
        <w:rPr>
          <w:rFonts w:ascii="Charis SIL" w:eastAsia="Calibri,Nirmala UI" w:hAnsi="Charis SIL" w:cs="Charis SIL"/>
          <w:b/>
          <w:sz w:val="24"/>
          <w:szCs w:val="24"/>
        </w:rPr>
        <w:t xml:space="preserve"> </w:t>
      </w:r>
      <w:r>
        <w:rPr>
          <w:rFonts w:ascii="Charis SIL" w:eastAsia="Calibri,Arial" w:hAnsi="Charis SIL" w:cs="Charis SIL"/>
          <w:b/>
          <w:sz w:val="24"/>
          <w:szCs w:val="24"/>
        </w:rPr>
        <w:t>па̄да</w:t>
      </w:r>
      <w:r>
        <w:rPr>
          <w:rFonts w:ascii="Charis SIL" w:eastAsia="Calibri,Nirmala UI" w:hAnsi="Charis SIL" w:cs="Charis SIL"/>
          <w:b/>
          <w:sz w:val="24"/>
          <w:szCs w:val="24"/>
        </w:rPr>
        <w:t>-</w:t>
      </w:r>
      <w:r>
        <w:rPr>
          <w:rFonts w:ascii="Charis SIL" w:eastAsia="Calibri,Arial" w:hAnsi="Charis SIL" w:cs="Charis SIL"/>
          <w:b/>
          <w:sz w:val="24"/>
          <w:szCs w:val="24"/>
        </w:rPr>
        <w:t>севанам</w:t>
      </w:r>
      <w:r>
        <w:rPr>
          <w:rFonts w:ascii="Charis SIL" w:eastAsia="Calibri,Nirmala UI" w:hAnsi="Charis SIL" w:cs="Charis SIL"/>
          <w:b/>
          <w:sz w:val="24"/>
          <w:szCs w:val="24"/>
        </w:rPr>
        <w:br/>
      </w:r>
      <w:r>
        <w:rPr>
          <w:rFonts w:ascii="Charis SIL" w:eastAsia="Calibri,Arial" w:hAnsi="Charis SIL" w:cs="Charis SIL"/>
          <w:b/>
          <w:sz w:val="24"/>
          <w:szCs w:val="24"/>
        </w:rPr>
        <w:lastRenderedPageBreak/>
        <w:t>арчанам̇</w:t>
      </w:r>
      <w:r>
        <w:rPr>
          <w:rFonts w:ascii="Charis SIL" w:eastAsia="Calibri,Nirmala UI" w:hAnsi="Charis SIL" w:cs="Charis SIL"/>
          <w:b/>
          <w:sz w:val="24"/>
          <w:szCs w:val="24"/>
        </w:rPr>
        <w:t xml:space="preserve"> </w:t>
      </w:r>
      <w:r>
        <w:rPr>
          <w:rFonts w:ascii="Charis SIL" w:eastAsia="Calibri,Arial" w:hAnsi="Charis SIL" w:cs="Charis SIL"/>
          <w:b/>
          <w:sz w:val="24"/>
          <w:szCs w:val="24"/>
        </w:rPr>
        <w:t>ванданам̇</w:t>
      </w:r>
      <w:r>
        <w:rPr>
          <w:rFonts w:ascii="Charis SIL" w:eastAsia="Calibri,Nirmala UI" w:hAnsi="Charis SIL" w:cs="Charis SIL"/>
          <w:b/>
          <w:sz w:val="24"/>
          <w:szCs w:val="24"/>
        </w:rPr>
        <w:t xml:space="preserve"> </w:t>
      </w:r>
      <w:r>
        <w:rPr>
          <w:rFonts w:ascii="Charis SIL" w:eastAsia="Calibri,Arial" w:hAnsi="Charis SIL" w:cs="Charis SIL"/>
          <w:b/>
          <w:sz w:val="24"/>
          <w:szCs w:val="24"/>
        </w:rPr>
        <w:t>да̄сйам̇</w:t>
      </w:r>
      <w:r>
        <w:rPr>
          <w:rFonts w:ascii="Charis SIL" w:hAnsi="Charis SIL" w:cs="Charis SIL"/>
          <w:b/>
          <w:sz w:val="24"/>
          <w:szCs w:val="24"/>
        </w:rPr>
        <w:br/>
      </w:r>
      <w:r>
        <w:rPr>
          <w:rFonts w:ascii="Charis SIL" w:eastAsia="Calibri,Arial" w:hAnsi="Charis SIL" w:cs="Charis SIL"/>
          <w:b/>
          <w:sz w:val="24"/>
          <w:szCs w:val="24"/>
        </w:rPr>
        <w:t>сакхйам</w:t>
      </w:r>
      <w:r>
        <w:rPr>
          <w:rFonts w:ascii="Charis SIL" w:eastAsia="Calibri,Nirmala UI" w:hAnsi="Charis SIL" w:cs="Charis SIL"/>
          <w:b/>
          <w:sz w:val="24"/>
          <w:szCs w:val="24"/>
        </w:rPr>
        <w:t xml:space="preserve"> </w:t>
      </w:r>
      <w:r>
        <w:rPr>
          <w:rFonts w:ascii="Charis SIL" w:eastAsia="Calibri,Arial" w:hAnsi="Charis SIL" w:cs="Charis SIL"/>
          <w:b/>
          <w:sz w:val="24"/>
          <w:szCs w:val="24"/>
        </w:rPr>
        <w:t>а̄тма</w:t>
      </w:r>
      <w:r>
        <w:rPr>
          <w:rFonts w:ascii="Charis SIL" w:eastAsia="Calibri,Nirmala UI" w:hAnsi="Charis SIL" w:cs="Charis SIL"/>
          <w:b/>
          <w:sz w:val="24"/>
          <w:szCs w:val="24"/>
        </w:rPr>
        <w:t>-</w:t>
      </w:r>
      <w:r>
        <w:rPr>
          <w:rFonts w:ascii="Charis SIL" w:eastAsia="Calibri,Arial" w:hAnsi="Charis SIL" w:cs="Charis SIL"/>
          <w:b/>
          <w:sz w:val="24"/>
          <w:szCs w:val="24"/>
        </w:rPr>
        <w:t>ниведанам</w:t>
      </w:r>
    </w:p>
    <w:p w:rsidR="00ED7F6F" w:rsidRDefault="00E440BD">
      <w:pPr>
        <w:spacing w:after="120"/>
        <w:ind w:left="340" w:firstLine="0"/>
        <w:jc w:val="left"/>
        <w:rPr>
          <w:rFonts w:ascii="Charis SIL" w:hAnsi="Charis SIL" w:cs="Charis SIL"/>
          <w:b/>
          <w:sz w:val="24"/>
          <w:szCs w:val="24"/>
        </w:rPr>
      </w:pPr>
      <w:r>
        <w:rPr>
          <w:rFonts w:ascii="Charis SIL" w:eastAsia="Calibri,Arial" w:hAnsi="Charis SIL" w:cs="Charis SIL"/>
          <w:b/>
          <w:sz w:val="24"/>
          <w:szCs w:val="24"/>
        </w:rPr>
        <w:t>ити</w:t>
      </w:r>
      <w:r>
        <w:rPr>
          <w:rFonts w:ascii="Charis SIL" w:eastAsia="Calibri,Nirmala UI" w:hAnsi="Charis SIL" w:cs="Charis SIL"/>
          <w:b/>
          <w:sz w:val="24"/>
          <w:szCs w:val="24"/>
        </w:rPr>
        <w:t xml:space="preserve"> </w:t>
      </w:r>
      <w:r>
        <w:rPr>
          <w:rFonts w:ascii="Charis SIL" w:eastAsia="Calibri,Arial" w:hAnsi="Charis SIL" w:cs="Charis SIL"/>
          <w:b/>
          <w:sz w:val="24"/>
          <w:szCs w:val="24"/>
        </w:rPr>
        <w:t>пум̇са̄рпита̄</w:t>
      </w:r>
      <w:r>
        <w:rPr>
          <w:rFonts w:ascii="Charis SIL" w:eastAsia="Calibri,Nirmala UI" w:hAnsi="Charis SIL" w:cs="Charis SIL"/>
          <w:b/>
          <w:sz w:val="24"/>
          <w:szCs w:val="24"/>
        </w:rPr>
        <w:t xml:space="preserve"> </w:t>
      </w:r>
      <w:r>
        <w:rPr>
          <w:rFonts w:ascii="Charis SIL" w:eastAsia="Calibri,Arial" w:hAnsi="Charis SIL" w:cs="Charis SIL"/>
          <w:b/>
          <w:sz w:val="24"/>
          <w:szCs w:val="24"/>
        </w:rPr>
        <w:t>виш</w:t>
      </w:r>
      <w:r>
        <w:rPr>
          <w:rFonts w:ascii="Charis SIL" w:eastAsia="Calibri,Nirmala UI" w:hAnsi="Charis SIL" w:cs="Charis SIL"/>
          <w:b/>
          <w:sz w:val="24"/>
          <w:szCs w:val="24"/>
        </w:rPr>
        <w:t>̣</w:t>
      </w:r>
      <w:r>
        <w:rPr>
          <w:rFonts w:ascii="Charis SIL" w:eastAsia="Calibri,Arial" w:hAnsi="Charis SIL" w:cs="Charis SIL"/>
          <w:b/>
          <w:sz w:val="24"/>
          <w:szCs w:val="24"/>
        </w:rPr>
        <w:t>н</w:t>
      </w:r>
      <w:r>
        <w:rPr>
          <w:rFonts w:ascii="Charis SIL" w:eastAsia="Calibri,Nirmala UI" w:hAnsi="Charis SIL" w:cs="Charis SIL"/>
          <w:b/>
          <w:sz w:val="24"/>
          <w:szCs w:val="24"/>
        </w:rPr>
        <w:t>̣</w:t>
      </w:r>
      <w:r>
        <w:rPr>
          <w:rFonts w:ascii="Charis SIL" w:eastAsia="Calibri,Arial" w:hAnsi="Charis SIL" w:cs="Charis SIL"/>
          <w:b/>
          <w:sz w:val="24"/>
          <w:szCs w:val="24"/>
        </w:rPr>
        <w:t>ау</w:t>
      </w:r>
      <w:r>
        <w:rPr>
          <w:rFonts w:ascii="Charis SIL" w:hAnsi="Charis SIL" w:cs="Charis SIL"/>
          <w:b/>
          <w:sz w:val="24"/>
          <w:szCs w:val="24"/>
        </w:rPr>
        <w:br/>
      </w:r>
      <w:r>
        <w:rPr>
          <w:rFonts w:ascii="Charis SIL" w:eastAsia="Calibri,Arial" w:hAnsi="Charis SIL" w:cs="Charis SIL"/>
          <w:b/>
          <w:sz w:val="24"/>
          <w:szCs w:val="24"/>
        </w:rPr>
        <w:t>бхактиш</w:t>
      </w:r>
      <w:r>
        <w:rPr>
          <w:rFonts w:ascii="Charis SIL" w:eastAsia="Calibri,Nirmala UI" w:hAnsi="Charis SIL" w:cs="Charis SIL"/>
          <w:b/>
          <w:sz w:val="24"/>
          <w:szCs w:val="24"/>
        </w:rPr>
        <w:t xml:space="preserve">́ </w:t>
      </w:r>
      <w:r>
        <w:rPr>
          <w:rFonts w:ascii="Charis SIL" w:eastAsia="Calibri,Arial" w:hAnsi="Charis SIL" w:cs="Charis SIL"/>
          <w:b/>
          <w:sz w:val="24"/>
          <w:szCs w:val="24"/>
        </w:rPr>
        <w:t>чен</w:t>
      </w:r>
      <w:r>
        <w:rPr>
          <w:rFonts w:ascii="Charis SIL" w:eastAsia="Calibri,Nirmala UI" w:hAnsi="Charis SIL" w:cs="Charis SIL"/>
          <w:b/>
          <w:sz w:val="24"/>
          <w:szCs w:val="24"/>
        </w:rPr>
        <w:t xml:space="preserve"> </w:t>
      </w:r>
      <w:r>
        <w:rPr>
          <w:rFonts w:ascii="Charis SIL" w:eastAsia="Calibri,Arial" w:hAnsi="Charis SIL" w:cs="Charis SIL"/>
          <w:b/>
          <w:sz w:val="24"/>
          <w:szCs w:val="24"/>
        </w:rPr>
        <w:t>нава</w:t>
      </w:r>
      <w:r>
        <w:rPr>
          <w:rFonts w:ascii="Charis SIL" w:eastAsia="Calibri,Nirmala UI" w:hAnsi="Charis SIL" w:cs="Charis SIL"/>
          <w:b/>
          <w:sz w:val="24"/>
          <w:szCs w:val="24"/>
        </w:rPr>
        <w:t>-</w:t>
      </w:r>
      <w:r>
        <w:rPr>
          <w:rFonts w:ascii="Charis SIL" w:eastAsia="Calibri,Arial" w:hAnsi="Charis SIL" w:cs="Charis SIL"/>
          <w:b/>
          <w:sz w:val="24"/>
          <w:szCs w:val="24"/>
        </w:rPr>
        <w:t>лакш</w:t>
      </w:r>
      <w:r>
        <w:rPr>
          <w:rFonts w:ascii="Charis SIL" w:eastAsia="Calibri,Nirmala UI" w:hAnsi="Charis SIL" w:cs="Charis SIL"/>
          <w:b/>
          <w:sz w:val="24"/>
          <w:szCs w:val="24"/>
        </w:rPr>
        <w:t>̣</w:t>
      </w:r>
      <w:r>
        <w:rPr>
          <w:rFonts w:ascii="Charis SIL" w:eastAsia="Calibri,Arial" w:hAnsi="Charis SIL" w:cs="Charis SIL"/>
          <w:b/>
          <w:sz w:val="24"/>
          <w:szCs w:val="24"/>
        </w:rPr>
        <w:t>ан</w:t>
      </w:r>
      <w:r>
        <w:rPr>
          <w:rFonts w:ascii="Charis SIL" w:eastAsia="Calibri,Nirmala UI" w:hAnsi="Charis SIL" w:cs="Charis SIL"/>
          <w:b/>
          <w:sz w:val="24"/>
          <w:szCs w:val="24"/>
        </w:rPr>
        <w:t>̣</w:t>
      </w:r>
      <w:r>
        <w:rPr>
          <w:rFonts w:ascii="Charis SIL" w:eastAsia="Calibri,Arial" w:hAnsi="Charis SIL" w:cs="Charis SIL"/>
          <w:b/>
          <w:sz w:val="24"/>
          <w:szCs w:val="24"/>
        </w:rPr>
        <w:t>а̄</w:t>
      </w:r>
      <w:r>
        <w:rPr>
          <w:rFonts w:ascii="Charis SIL" w:eastAsia="Calibri,Nirmala UI" w:hAnsi="Charis SIL" w:cs="Charis SIL"/>
          <w:b/>
          <w:sz w:val="24"/>
          <w:szCs w:val="24"/>
        </w:rPr>
        <w:br/>
      </w:r>
      <w:r>
        <w:rPr>
          <w:rFonts w:ascii="Charis SIL" w:eastAsia="Calibri,Arial" w:hAnsi="Charis SIL" w:cs="Charis SIL"/>
          <w:b/>
          <w:sz w:val="24"/>
          <w:szCs w:val="24"/>
        </w:rPr>
        <w:t>крийета</w:t>
      </w:r>
      <w:r>
        <w:rPr>
          <w:rFonts w:ascii="Charis SIL" w:eastAsia="Calibri,Nirmala UI" w:hAnsi="Charis SIL" w:cs="Charis SIL"/>
          <w:b/>
          <w:sz w:val="24"/>
          <w:szCs w:val="24"/>
        </w:rPr>
        <w:t xml:space="preserve"> </w:t>
      </w:r>
      <w:r>
        <w:rPr>
          <w:rFonts w:ascii="Charis SIL" w:eastAsia="Calibri,Arial" w:hAnsi="Charis SIL" w:cs="Charis SIL"/>
          <w:b/>
          <w:sz w:val="24"/>
          <w:szCs w:val="24"/>
        </w:rPr>
        <w:t>бхагаватй</w:t>
      </w:r>
      <w:r>
        <w:rPr>
          <w:rFonts w:ascii="Charis SIL" w:eastAsia="Calibri,Nirmala UI" w:hAnsi="Charis SIL" w:cs="Charis SIL"/>
          <w:b/>
          <w:sz w:val="24"/>
          <w:szCs w:val="24"/>
        </w:rPr>
        <w:t xml:space="preserve"> </w:t>
      </w:r>
      <w:r>
        <w:rPr>
          <w:rFonts w:ascii="Charis SIL" w:eastAsia="Calibri,Arial" w:hAnsi="Charis SIL" w:cs="Charis SIL"/>
          <w:b/>
          <w:sz w:val="24"/>
          <w:szCs w:val="24"/>
        </w:rPr>
        <w:t>аддха̄</w:t>
      </w:r>
      <w:r>
        <w:rPr>
          <w:rFonts w:ascii="Charis SIL" w:hAnsi="Charis SIL" w:cs="Charis SIL"/>
          <w:b/>
          <w:sz w:val="24"/>
          <w:szCs w:val="24"/>
        </w:rPr>
        <w:br/>
      </w:r>
      <w:r>
        <w:rPr>
          <w:rFonts w:ascii="Charis SIL" w:eastAsia="Calibri,Arial" w:hAnsi="Charis SIL" w:cs="Charis SIL"/>
          <w:b/>
          <w:sz w:val="24"/>
          <w:szCs w:val="24"/>
        </w:rPr>
        <w:t>тан</w:t>
      </w:r>
      <w:r>
        <w:rPr>
          <w:rFonts w:ascii="Charis SIL" w:eastAsia="Calibri,Nirmala UI" w:hAnsi="Charis SIL" w:cs="Charis SIL"/>
          <w:b/>
          <w:sz w:val="24"/>
          <w:szCs w:val="24"/>
        </w:rPr>
        <w:t xml:space="preserve"> </w:t>
      </w:r>
      <w:r>
        <w:rPr>
          <w:rFonts w:ascii="Charis SIL" w:eastAsia="Calibri,Arial" w:hAnsi="Charis SIL" w:cs="Charis SIL"/>
          <w:b/>
          <w:sz w:val="24"/>
          <w:szCs w:val="24"/>
        </w:rPr>
        <w:t xml:space="preserve">манйе </w:t>
      </w:r>
      <w:r>
        <w:rPr>
          <w:rFonts w:ascii="Charis SIL" w:eastAsia="Calibri,Nirmala UI" w:hAnsi="Charis SIL" w:cs="Charis SIL"/>
          <w:b/>
          <w:sz w:val="24"/>
          <w:szCs w:val="24"/>
        </w:rPr>
        <w:t>’</w:t>
      </w:r>
      <w:r>
        <w:rPr>
          <w:rFonts w:ascii="Charis SIL" w:eastAsia="Calibri,Arial" w:hAnsi="Charis SIL" w:cs="Charis SIL"/>
          <w:b/>
          <w:sz w:val="24"/>
          <w:szCs w:val="24"/>
        </w:rPr>
        <w:t>дхӣтам</w:t>
      </w:r>
      <w:r>
        <w:rPr>
          <w:rFonts w:ascii="Charis SIL" w:eastAsia="Calibri,Nirmala UI" w:hAnsi="Charis SIL" w:cs="Charis SIL"/>
          <w:b/>
          <w:sz w:val="24"/>
          <w:szCs w:val="24"/>
        </w:rPr>
        <w:t xml:space="preserve"> </w:t>
      </w:r>
      <w:r>
        <w:rPr>
          <w:rFonts w:ascii="Charis SIL" w:eastAsia="Calibri,Arial" w:hAnsi="Charis SIL" w:cs="Charis SIL"/>
          <w:b/>
          <w:sz w:val="24"/>
          <w:szCs w:val="24"/>
        </w:rPr>
        <w:t>уттамам</w:t>
      </w:r>
    </w:p>
    <w:p w:rsidR="00ED7F6F" w:rsidRDefault="00E440BD">
      <w:pPr>
        <w:spacing w:after="120"/>
        <w:ind w:left="340" w:firstLine="0"/>
        <w:jc w:val="right"/>
        <w:rPr>
          <w:rFonts w:ascii="Charis SIL" w:hAnsi="Charis SIL" w:cs="Charis SIL"/>
          <w:i/>
          <w:sz w:val="20"/>
          <w:szCs w:val="20"/>
        </w:rPr>
      </w:pPr>
      <w:r>
        <w:rPr>
          <w:rFonts w:ascii="Charis SIL" w:eastAsia="Calibri,Nirmala UI" w:hAnsi="Charis SIL" w:cs="Charis SIL"/>
          <w:i/>
          <w:sz w:val="20"/>
          <w:szCs w:val="20"/>
        </w:rPr>
        <w:t>(</w:t>
      </w:r>
      <w:r>
        <w:rPr>
          <w:rFonts w:ascii="Charis SIL" w:eastAsia="Calibri,Arial" w:hAnsi="Charis SIL" w:cs="Charis SIL"/>
          <w:i/>
          <w:sz w:val="20"/>
          <w:szCs w:val="20"/>
        </w:rPr>
        <w:t>«Ш́рӣмад-Бха̄гаватам», </w:t>
      </w:r>
      <w:r>
        <w:rPr>
          <w:rFonts w:ascii="Charis SIL" w:eastAsia="Calibri,Nirmala UI" w:hAnsi="Charis SIL" w:cs="Charis SIL"/>
          <w:i/>
          <w:sz w:val="20"/>
          <w:szCs w:val="20"/>
        </w:rPr>
        <w:t>7.5.23–24)</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«Слушать о Кришне, прославлять Его, помнить о Нем, служить Его лотосоподобным стопам, почитать Его нематериальный образ, молиться Ему, стать Его слугой, считать Кришну своим лучшим другом и все Ему отдать — вот девять способов чистого преданного служения».</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Вот сколько всего нам советуют, поэтому необходимо знать тысячи подробностей.</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Инициация: духовное вторжение</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Если военачальник планирует вторжение в другую страну, ему нужно сначала определить общую стратегию. Но когда он начинает осуществлять свой план на практике, возникает множество препятствий, и по ходу наступления ему приходится их устранять. Если кто-то отправляется в путешествие, вначале он намечает общий план: «В эту страну я поеду таким-то маршрутом». Но чтобы воплотить этот план в жизнь, ему потребуется учесть множество деталей. Сначала он составляет приблизительный план, а потом ему приходится разрешать множество практических вопросов. Сперва ему надо взять такси, затем поехать в аэропорт, чтобы купить билет на нужный рейс, — необходимо столько всего. Так от частичного знания мы должны прийти к знанию окончательному. Это подробное знание называется </w:t>
      </w:r>
      <w:r>
        <w:rPr>
          <w:rFonts w:ascii="Charis SIL" w:eastAsia="Gita Cyr" w:hAnsi="Charis SIL" w:cs="Charis SIL"/>
          <w:i/>
          <w:sz w:val="24"/>
          <w:szCs w:val="24"/>
        </w:rPr>
        <w:t>шикша</w:t>
      </w:r>
      <w:r>
        <w:rPr>
          <w:rFonts w:ascii="Charis SIL" w:hAnsi="Charis SIL" w:cs="Charis SIL"/>
          <w:sz w:val="24"/>
          <w:szCs w:val="24"/>
        </w:rPr>
        <w:t>.</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Каково положение преданного, который, хотя еще не полностью освободился из-под влияния </w:t>
      </w:r>
      <w:r>
        <w:rPr>
          <w:rFonts w:ascii="Charis SIL" w:eastAsia="Gita Cyr" w:hAnsi="Charis SIL" w:cs="Charis SIL"/>
          <w:i/>
          <w:sz w:val="24"/>
          <w:szCs w:val="24"/>
        </w:rPr>
        <w:t>майи</w:t>
      </w:r>
      <w:r>
        <w:rPr>
          <w:rFonts w:ascii="Charis SIL" w:hAnsi="Charis SIL" w:cs="Charis SIL"/>
          <w:sz w:val="24"/>
          <w:szCs w:val="24"/>
        </w:rPr>
        <w:t xml:space="preserve">, </w:t>
      </w:r>
      <w:r>
        <w:rPr>
          <w:rFonts w:ascii="Charis SIL" w:eastAsia="Gita Cyr" w:hAnsi="Charis SIL" w:cs="Charis SIL"/>
          <w:sz w:val="24"/>
          <w:szCs w:val="24"/>
        </w:rPr>
        <w:t>принимает учеников по наказу Шри Чайтаньи Махапрабху и своего духовного наставника?</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Если человек с небольшим капиталом </w:t>
      </w:r>
      <w:r>
        <w:rPr>
          <w:rFonts w:ascii="Charis SIL" w:eastAsia="Gita Cyr" w:hAnsi="Charis SIL" w:cs="Charis SIL"/>
          <w:sz w:val="24"/>
          <w:szCs w:val="24"/>
        </w:rPr>
        <w:lastRenderedPageBreak/>
        <w:t xml:space="preserve">начинает свой бизнес, для него лучше, если он связан с более крупным капиталистом. Тогда он сможет преуспеть. Подобным же образом, пока преданный не полностью утвердился в сознании Кришны, он должен получать поддержку свыше. Тогда он будет в безопасности. Если нам приходится сражаться с </w:t>
      </w:r>
      <w:r>
        <w:rPr>
          <w:rFonts w:ascii="Charis SIL" w:eastAsia="Gita Cyr" w:hAnsi="Charis SIL" w:cs="Charis SIL"/>
          <w:i/>
          <w:sz w:val="24"/>
          <w:szCs w:val="24"/>
        </w:rPr>
        <w:t>майей</w:t>
      </w:r>
      <w:r>
        <w:rPr>
          <w:rFonts w:ascii="Charis SIL" w:eastAsia="Gita Cyr" w:hAnsi="Charis SIL" w:cs="Charis SIL"/>
          <w:sz w:val="24"/>
          <w:szCs w:val="24"/>
        </w:rPr>
        <w:t>, иллюзией, лицом к лицу, то наша единственная надежда — помощь высших сил.</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Совладать с </w:t>
      </w:r>
      <w:r>
        <w:rPr>
          <w:rFonts w:ascii="Charis SIL" w:eastAsia="Gita Cyr" w:hAnsi="Charis SIL" w:cs="Charis SIL"/>
          <w:i/>
          <w:sz w:val="24"/>
          <w:szCs w:val="24"/>
        </w:rPr>
        <w:t>майей</w:t>
      </w:r>
      <w:r>
        <w:rPr>
          <w:rFonts w:ascii="Charis SIL" w:eastAsia="Gita Cyr" w:hAnsi="Charis SIL" w:cs="Charis SIL"/>
          <w:sz w:val="24"/>
          <w:szCs w:val="24"/>
        </w:rPr>
        <w:t xml:space="preserve"> очень трудно. Кришна говорит в </w:t>
      </w:r>
      <w:proofErr w:type="gramStart"/>
      <w:r>
        <w:rPr>
          <w:rFonts w:ascii="Charis SIL" w:eastAsia="Gita Cyr" w:hAnsi="Charis SIL" w:cs="Charis SIL"/>
          <w:sz w:val="24"/>
          <w:szCs w:val="24"/>
        </w:rPr>
        <w:t>Бхагавад-гите</w:t>
      </w:r>
      <w:proofErr w:type="gramEnd"/>
      <w:r>
        <w:rPr>
          <w:rFonts w:ascii="Charis SIL" w:hAnsi="Charis SIL" w:cs="Charis SIL"/>
          <w:sz w:val="24"/>
          <w:szCs w:val="24"/>
        </w:rPr>
        <w:t> [7.14]:</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दैवी</w:t>
      </w:r>
      <w:r>
        <w:rPr>
          <w:rFonts w:ascii="Charis SIL" w:eastAsia="Calibri" w:hAnsi="Charis SIL" w:cs="Charis SIL"/>
          <w:b/>
          <w:sz w:val="24"/>
          <w:szCs w:val="24"/>
        </w:rPr>
        <w:t xml:space="preserve"> </w:t>
      </w:r>
      <w:r>
        <w:rPr>
          <w:rFonts w:ascii="Kokila" w:eastAsia="Nirmala UI" w:hAnsi="Kokila" w:cs="Kokila"/>
          <w:b/>
          <w:sz w:val="24"/>
          <w:szCs w:val="24"/>
        </w:rPr>
        <w:t>ह्य्</w:t>
      </w:r>
      <w:r>
        <w:rPr>
          <w:rFonts w:ascii="Charis SIL" w:eastAsia="Calibri" w:hAnsi="Charis SIL" w:cs="Charis SIL"/>
          <w:b/>
          <w:sz w:val="24"/>
          <w:szCs w:val="24"/>
        </w:rPr>
        <w:t xml:space="preserve"> </w:t>
      </w:r>
      <w:r>
        <w:rPr>
          <w:rFonts w:ascii="Kokila" w:eastAsia="Nirmala UI" w:hAnsi="Kokila" w:cs="Kokila"/>
          <w:b/>
          <w:sz w:val="24"/>
          <w:szCs w:val="24"/>
        </w:rPr>
        <w:t>एषा</w:t>
      </w:r>
      <w:r>
        <w:rPr>
          <w:rFonts w:ascii="Charis SIL" w:eastAsia="Calibri" w:hAnsi="Charis SIL" w:cs="Charis SIL"/>
          <w:b/>
          <w:sz w:val="24"/>
          <w:szCs w:val="24"/>
        </w:rPr>
        <w:t xml:space="preserve"> </w:t>
      </w:r>
      <w:r>
        <w:rPr>
          <w:rFonts w:ascii="Kokila" w:eastAsia="Nirmala UI" w:hAnsi="Kokila" w:cs="Kokila"/>
          <w:b/>
          <w:sz w:val="24"/>
          <w:szCs w:val="24"/>
        </w:rPr>
        <w:t>गुण</w:t>
      </w:r>
      <w:r>
        <w:rPr>
          <w:rFonts w:ascii="Charis SIL" w:eastAsia="Calibri" w:hAnsi="Charis SIL" w:cs="Charis SIL"/>
          <w:b/>
          <w:sz w:val="24"/>
          <w:szCs w:val="24"/>
        </w:rPr>
        <w:t>-</w:t>
      </w:r>
      <w:r>
        <w:rPr>
          <w:rFonts w:ascii="Kokila" w:eastAsia="Nirmala UI" w:hAnsi="Kokila" w:cs="Kokila"/>
          <w:b/>
          <w:sz w:val="24"/>
          <w:szCs w:val="24"/>
        </w:rPr>
        <w:t>मयी</w:t>
      </w:r>
      <w:r>
        <w:rPr>
          <w:rFonts w:ascii="Charis SIL" w:hAnsi="Charis SIL" w:cs="Charis SIL"/>
          <w:b/>
          <w:sz w:val="24"/>
          <w:szCs w:val="24"/>
        </w:rPr>
        <w:br/>
      </w:r>
      <w:r>
        <w:rPr>
          <w:rFonts w:ascii="Kokila" w:eastAsia="Nirmala UI" w:hAnsi="Kokila" w:cs="Kokila"/>
          <w:b/>
          <w:sz w:val="24"/>
          <w:szCs w:val="24"/>
        </w:rPr>
        <w:t>मम</w:t>
      </w:r>
      <w:r>
        <w:rPr>
          <w:rFonts w:ascii="Charis SIL" w:eastAsia="Calibri" w:hAnsi="Charis SIL" w:cs="Charis SIL"/>
          <w:b/>
          <w:sz w:val="24"/>
          <w:szCs w:val="24"/>
        </w:rPr>
        <w:t xml:space="preserve"> </w:t>
      </w:r>
      <w:r>
        <w:rPr>
          <w:rFonts w:ascii="Kokila" w:eastAsia="Nirmala UI" w:hAnsi="Kokila" w:cs="Kokila"/>
          <w:b/>
          <w:sz w:val="24"/>
          <w:szCs w:val="24"/>
        </w:rPr>
        <w:t>माया</w:t>
      </w:r>
      <w:r>
        <w:rPr>
          <w:rFonts w:ascii="Charis SIL" w:eastAsia="Calibri" w:hAnsi="Charis SIL" w:cs="Charis SIL"/>
          <w:b/>
          <w:sz w:val="24"/>
          <w:szCs w:val="24"/>
        </w:rPr>
        <w:t xml:space="preserve"> </w:t>
      </w:r>
      <w:r>
        <w:rPr>
          <w:rFonts w:ascii="Kokila" w:eastAsia="Nirmala UI" w:hAnsi="Kokila" w:cs="Kokila"/>
          <w:b/>
          <w:sz w:val="24"/>
          <w:szCs w:val="24"/>
        </w:rPr>
        <w:t>दुरत्यया</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eastAsia="Nirmala UI" w:hAnsi="Charis SIL" w:cs="Charis SIL"/>
          <w:b/>
          <w:sz w:val="24"/>
          <w:szCs w:val="24"/>
        </w:rPr>
        <w:br/>
      </w:r>
      <w:r>
        <w:rPr>
          <w:rFonts w:ascii="Kokila" w:eastAsia="Nirmala UI" w:hAnsi="Kokila" w:cs="Kokila"/>
          <w:b/>
          <w:sz w:val="24"/>
          <w:szCs w:val="24"/>
        </w:rPr>
        <w:t>माम्</w:t>
      </w:r>
      <w:r>
        <w:rPr>
          <w:rFonts w:ascii="Charis SIL" w:eastAsia="Calibri" w:hAnsi="Charis SIL" w:cs="Charis SIL"/>
          <w:b/>
          <w:sz w:val="24"/>
          <w:szCs w:val="24"/>
        </w:rPr>
        <w:t xml:space="preserve"> </w:t>
      </w:r>
      <w:r>
        <w:rPr>
          <w:rFonts w:ascii="Kokila" w:eastAsia="Nirmala UI" w:hAnsi="Kokila" w:cs="Kokila"/>
          <w:b/>
          <w:sz w:val="24"/>
          <w:szCs w:val="24"/>
        </w:rPr>
        <w:t>एव</w:t>
      </w:r>
      <w:r>
        <w:rPr>
          <w:rFonts w:ascii="Charis SIL" w:eastAsia="Calibri" w:hAnsi="Charis SIL" w:cs="Charis SIL"/>
          <w:b/>
          <w:sz w:val="24"/>
          <w:szCs w:val="24"/>
        </w:rPr>
        <w:t xml:space="preserve"> </w:t>
      </w:r>
      <w:r>
        <w:rPr>
          <w:rFonts w:ascii="Kokila" w:eastAsia="Nirmala UI" w:hAnsi="Kokila" w:cs="Kokila"/>
          <w:b/>
          <w:sz w:val="24"/>
          <w:szCs w:val="24"/>
        </w:rPr>
        <w:t>ये</w:t>
      </w:r>
      <w:r>
        <w:rPr>
          <w:rFonts w:ascii="Charis SIL" w:eastAsia="Calibri" w:hAnsi="Charis SIL" w:cs="Charis SIL"/>
          <w:b/>
          <w:sz w:val="24"/>
          <w:szCs w:val="24"/>
        </w:rPr>
        <w:t xml:space="preserve"> </w:t>
      </w:r>
      <w:r>
        <w:rPr>
          <w:rFonts w:ascii="Kokila" w:eastAsia="Nirmala UI" w:hAnsi="Kokila" w:cs="Kokila"/>
          <w:b/>
          <w:sz w:val="24"/>
          <w:szCs w:val="24"/>
        </w:rPr>
        <w:t>प्रपद्यन्ते</w:t>
      </w:r>
      <w:r>
        <w:rPr>
          <w:rFonts w:ascii="Charis SIL" w:hAnsi="Charis SIL" w:cs="Charis SIL"/>
          <w:b/>
          <w:sz w:val="24"/>
          <w:szCs w:val="24"/>
        </w:rPr>
        <w:br/>
      </w:r>
      <w:r>
        <w:rPr>
          <w:rFonts w:ascii="Kokila" w:eastAsia="Nirmala UI" w:hAnsi="Kokila" w:cs="Kokila"/>
          <w:b/>
          <w:sz w:val="24"/>
          <w:szCs w:val="24"/>
        </w:rPr>
        <w:t>मायाम्</w:t>
      </w:r>
      <w:r>
        <w:rPr>
          <w:rFonts w:ascii="Charis SIL" w:eastAsia="Calibri" w:hAnsi="Charis SIL" w:cs="Charis SIL"/>
          <w:b/>
          <w:sz w:val="24"/>
          <w:szCs w:val="24"/>
        </w:rPr>
        <w:t xml:space="preserve"> </w:t>
      </w:r>
      <w:r>
        <w:rPr>
          <w:rFonts w:ascii="Kokila" w:eastAsia="Nirmala UI" w:hAnsi="Kokila" w:cs="Kokila"/>
          <w:b/>
          <w:sz w:val="24"/>
          <w:szCs w:val="24"/>
        </w:rPr>
        <w:t>एतां</w:t>
      </w:r>
      <w:r>
        <w:rPr>
          <w:rFonts w:ascii="Charis SIL" w:eastAsia="Calibri" w:hAnsi="Charis SIL" w:cs="Charis SIL"/>
          <w:b/>
          <w:sz w:val="24"/>
          <w:szCs w:val="24"/>
        </w:rPr>
        <w:t xml:space="preserve"> </w:t>
      </w:r>
      <w:r>
        <w:rPr>
          <w:rFonts w:ascii="Kokila" w:eastAsia="Nirmala UI" w:hAnsi="Kokila" w:cs="Kokila"/>
          <w:b/>
          <w:sz w:val="24"/>
          <w:szCs w:val="24"/>
        </w:rPr>
        <w:t>तरन्ति</w:t>
      </w:r>
      <w:r>
        <w:rPr>
          <w:rFonts w:ascii="Charis SIL" w:eastAsia="Calibri" w:hAnsi="Charis SIL" w:cs="Charis SIL"/>
          <w:b/>
          <w:sz w:val="24"/>
          <w:szCs w:val="24"/>
        </w:rPr>
        <w:t xml:space="preserve"> </w:t>
      </w:r>
      <w:r>
        <w:rPr>
          <w:rFonts w:ascii="Kokila" w:eastAsia="Nirmala UI" w:hAnsi="Kokila" w:cs="Kokila"/>
          <w:b/>
          <w:sz w:val="24"/>
          <w:szCs w:val="24"/>
        </w:rPr>
        <w:t>ते</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Calibri" w:hAnsi="Charis SIL" w:cs="Charis SIL"/>
          <w:i/>
          <w:sz w:val="20"/>
          <w:szCs w:val="20"/>
        </w:rPr>
        <w:t>(</w:t>
      </w:r>
      <w:r>
        <w:rPr>
          <w:rFonts w:ascii="Kokila" w:eastAsia="Nirmala UI" w:hAnsi="Kokila" w:cs="Kokila"/>
          <w:i/>
          <w:sz w:val="20"/>
          <w:szCs w:val="20"/>
        </w:rPr>
        <w:t>गीता</w:t>
      </w:r>
      <w:r>
        <w:rPr>
          <w:rFonts w:ascii="Charis SIL" w:eastAsia="Calibri,Nirmala UI" w:hAnsi="Charis SIL" w:cs="Charis SIL"/>
          <w:i/>
          <w:sz w:val="20"/>
          <w:szCs w:val="20"/>
        </w:rPr>
        <w:t xml:space="preserve"> </w:t>
      </w:r>
      <w:r>
        <w:rPr>
          <w:rFonts w:ascii="Kokila" w:eastAsia="Nirmala UI" w:hAnsi="Kokila" w:cs="Kokila"/>
          <w:i/>
          <w:sz w:val="20"/>
          <w:szCs w:val="20"/>
        </w:rPr>
        <w:t>७</w:t>
      </w:r>
      <w:r>
        <w:rPr>
          <w:rFonts w:ascii="Charis SIL" w:eastAsia="Calibri,Nirmala UI" w:hAnsi="Charis SIL" w:cs="Charis SIL"/>
          <w:i/>
          <w:sz w:val="20"/>
          <w:szCs w:val="20"/>
        </w:rPr>
        <w:t>/</w:t>
      </w:r>
      <w:r>
        <w:rPr>
          <w:rFonts w:ascii="Kokila" w:eastAsia="Nirmala UI" w:hAnsi="Kokila" w:cs="Kokila"/>
          <w:i/>
          <w:sz w:val="20"/>
          <w:szCs w:val="20"/>
        </w:rPr>
        <w:t>१४</w:t>
      </w:r>
      <w:r>
        <w:rPr>
          <w:rFonts w:ascii="Charis SIL" w:eastAsia="Nirmala U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 w:hAnsi="Charis SIL" w:cs="Charis SIL"/>
          <w:b/>
          <w:sz w:val="24"/>
          <w:szCs w:val="24"/>
        </w:rPr>
        <w:t>даив</w:t>
      </w:r>
      <w:r>
        <w:rPr>
          <w:rFonts w:ascii="Charis SIL" w:eastAsia="Calibri,Arial" w:hAnsi="Charis SIL" w:cs="Charis SIL"/>
          <w:b/>
          <w:sz w:val="24"/>
          <w:szCs w:val="24"/>
        </w:rPr>
        <w:t>ӣ</w:t>
      </w:r>
      <w:r>
        <w:rPr>
          <w:rFonts w:ascii="Charis SIL" w:eastAsia="Calibri" w:hAnsi="Charis SIL" w:cs="Charis SIL"/>
          <w:b/>
          <w:sz w:val="24"/>
          <w:szCs w:val="24"/>
        </w:rPr>
        <w:t xml:space="preserve"> </w:t>
      </w:r>
      <w:r>
        <w:rPr>
          <w:rFonts w:ascii="Charis SIL" w:eastAsia="Calibri,Corbel" w:hAnsi="Charis SIL" w:cs="Charis SIL"/>
          <w:b/>
          <w:sz w:val="24"/>
          <w:szCs w:val="24"/>
        </w:rPr>
        <w:t>хй</w:t>
      </w:r>
      <w:r>
        <w:rPr>
          <w:rFonts w:ascii="Charis SIL" w:eastAsia="Calibri" w:hAnsi="Charis SIL" w:cs="Charis SIL"/>
          <w:b/>
          <w:sz w:val="24"/>
          <w:szCs w:val="24"/>
        </w:rPr>
        <w:t xml:space="preserve"> </w:t>
      </w:r>
      <w:r>
        <w:rPr>
          <w:rFonts w:ascii="Charis SIL" w:eastAsia="Calibri,Corbel" w:hAnsi="Charis SIL" w:cs="Charis SIL"/>
          <w:b/>
          <w:sz w:val="24"/>
          <w:szCs w:val="24"/>
        </w:rPr>
        <w:t>эш</w:t>
      </w:r>
      <w:r>
        <w:rPr>
          <w:rFonts w:ascii="Charis SIL" w:eastAsia="Calibri" w:hAnsi="Charis SIL" w:cs="Charis SIL"/>
          <w:b/>
          <w:sz w:val="24"/>
          <w:szCs w:val="24"/>
        </w:rPr>
        <w:t>̣</w:t>
      </w:r>
      <w:r>
        <w:rPr>
          <w:rFonts w:ascii="Charis SIL" w:eastAsia="Calibri,Corbel" w:hAnsi="Charis SIL" w:cs="Charis SIL"/>
          <w:b/>
          <w:sz w:val="24"/>
          <w:szCs w:val="24"/>
        </w:rPr>
        <w:t>а̄</w:t>
      </w:r>
      <w:r>
        <w:rPr>
          <w:rFonts w:ascii="Charis SIL" w:eastAsia="Calibri" w:hAnsi="Charis SIL" w:cs="Charis SIL"/>
          <w:b/>
          <w:sz w:val="24"/>
          <w:szCs w:val="24"/>
        </w:rPr>
        <w:t xml:space="preserve"> </w:t>
      </w:r>
      <w:r>
        <w:rPr>
          <w:rFonts w:ascii="Charis SIL" w:eastAsia="Calibri,Corbel" w:hAnsi="Charis SIL" w:cs="Charis SIL"/>
          <w:b/>
          <w:sz w:val="24"/>
          <w:szCs w:val="24"/>
        </w:rPr>
        <w:t>гун</w:t>
      </w:r>
      <w:r>
        <w:rPr>
          <w:rFonts w:ascii="Charis SIL" w:eastAsia="Calibri" w:hAnsi="Charis SIL" w:cs="Charis SIL"/>
          <w:b/>
          <w:sz w:val="24"/>
          <w:szCs w:val="24"/>
        </w:rPr>
        <w:t>̣</w:t>
      </w:r>
      <w:r>
        <w:rPr>
          <w:rFonts w:ascii="Charis SIL" w:eastAsia="Calibri,Corbel" w:hAnsi="Charis SIL" w:cs="Charis SIL"/>
          <w:b/>
          <w:sz w:val="24"/>
          <w:szCs w:val="24"/>
        </w:rPr>
        <w:t>а</w:t>
      </w:r>
      <w:r>
        <w:rPr>
          <w:rFonts w:ascii="Charis SIL" w:eastAsia="Calibri" w:hAnsi="Charis SIL" w:cs="Charis SIL"/>
          <w:b/>
          <w:sz w:val="24"/>
          <w:szCs w:val="24"/>
        </w:rPr>
        <w:t>-</w:t>
      </w:r>
      <w:r>
        <w:rPr>
          <w:rFonts w:ascii="Charis SIL" w:eastAsia="Calibri,Corbel" w:hAnsi="Charis SIL" w:cs="Charis SIL"/>
          <w:b/>
          <w:sz w:val="24"/>
          <w:szCs w:val="24"/>
        </w:rPr>
        <w:t>май</w:t>
      </w:r>
      <w:r>
        <w:rPr>
          <w:rFonts w:ascii="Charis SIL" w:eastAsia="Calibri,Arial" w:hAnsi="Charis SIL" w:cs="Charis SIL"/>
          <w:b/>
          <w:sz w:val="24"/>
          <w:szCs w:val="24"/>
        </w:rPr>
        <w:t>ӣ</w:t>
      </w:r>
      <w:r>
        <w:rPr>
          <w:rFonts w:ascii="Charis SIL" w:hAnsi="Charis SIL" w:cs="Charis SIL"/>
          <w:b/>
          <w:sz w:val="24"/>
          <w:szCs w:val="24"/>
        </w:rPr>
        <w:br/>
      </w:r>
      <w:r>
        <w:rPr>
          <w:rFonts w:ascii="Charis SIL" w:eastAsia="Calibri" w:hAnsi="Charis SIL" w:cs="Charis SIL"/>
          <w:b/>
          <w:sz w:val="24"/>
          <w:szCs w:val="24"/>
        </w:rPr>
        <w:t>мама ма̄йа̄ дуратйайа̄</w:t>
      </w:r>
      <w:r>
        <w:rPr>
          <w:rFonts w:ascii="Charis SIL" w:eastAsia="Calibri" w:hAnsi="Charis SIL" w:cs="Charis SIL"/>
          <w:b/>
          <w:sz w:val="24"/>
          <w:szCs w:val="24"/>
        </w:rPr>
        <w:br/>
        <w:t>ма̄м эва йе прападйанте</w:t>
      </w:r>
      <w:r>
        <w:rPr>
          <w:rFonts w:ascii="Charis SIL" w:hAnsi="Charis SIL" w:cs="Charis SIL"/>
          <w:b/>
          <w:sz w:val="24"/>
          <w:szCs w:val="24"/>
        </w:rPr>
        <w:br/>
      </w:r>
      <w:r>
        <w:rPr>
          <w:rFonts w:ascii="Charis SIL" w:eastAsia="Calibri" w:hAnsi="Charis SIL" w:cs="Charis SIL"/>
          <w:b/>
          <w:sz w:val="24"/>
          <w:szCs w:val="24"/>
        </w:rPr>
        <w:t>ма̄йа̄м эта̄м̇ таранти те</w:t>
      </w:r>
    </w:p>
    <w:p w:rsidR="00ED7F6F" w:rsidRDefault="00E440BD">
      <w:pPr>
        <w:spacing w:after="120"/>
        <w:ind w:left="340" w:firstLine="0"/>
        <w:jc w:val="right"/>
        <w:rPr>
          <w:rFonts w:ascii="Charis SIL" w:hAnsi="Charis SIL" w:cs="Charis SIL"/>
          <w:i/>
          <w:sz w:val="20"/>
          <w:szCs w:val="20"/>
        </w:rPr>
      </w:pPr>
      <w:r>
        <w:rPr>
          <w:rFonts w:ascii="Charis SIL" w:eastAsia="Calibri" w:hAnsi="Charis SIL" w:cs="Charis SIL"/>
          <w:i/>
          <w:sz w:val="20"/>
          <w:szCs w:val="20"/>
        </w:rPr>
        <w:t>(Бхагавад-гӣта̄, 7.14)</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«Невозможно преодолеть Мою энергию иллюзии. Только тот, кто предался Мне, сможет ее превозмочь».</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i/>
          <w:sz w:val="24"/>
          <w:szCs w:val="24"/>
        </w:rPr>
        <w:t>Майя</w:t>
      </w:r>
      <w:r>
        <w:rPr>
          <w:rFonts w:ascii="Charis SIL" w:hAnsi="Charis SIL" w:cs="Charis SIL"/>
          <w:sz w:val="24"/>
          <w:szCs w:val="24"/>
        </w:rPr>
        <w:t xml:space="preserve"> </w:t>
      </w:r>
      <w:r>
        <w:rPr>
          <w:rFonts w:ascii="Charis SIL" w:eastAsia="Gita Cyr" w:hAnsi="Charis SIL" w:cs="Charis SIL"/>
          <w:sz w:val="24"/>
          <w:szCs w:val="24"/>
        </w:rPr>
        <w:t xml:space="preserve">боится только Кришну, поскольку Он — ее опора. Если вы пытаетесь преодолеть </w:t>
      </w:r>
      <w:r>
        <w:rPr>
          <w:rFonts w:ascii="Charis SIL" w:eastAsia="Gita Cyr" w:hAnsi="Charis SIL" w:cs="Charis SIL"/>
          <w:i/>
          <w:sz w:val="24"/>
          <w:szCs w:val="24"/>
        </w:rPr>
        <w:t>майю</w:t>
      </w:r>
      <w:r>
        <w:rPr>
          <w:rFonts w:ascii="Charis SIL" w:eastAsia="Gita Cyr" w:hAnsi="Charis SIL" w:cs="Charis SIL"/>
          <w:sz w:val="24"/>
          <w:szCs w:val="24"/>
        </w:rPr>
        <w:t xml:space="preserve"> сами, из этого ничего не выйдет. У вас должна быть связь с Высшим. Благодаря этому содействию вы сможете победить иллюзию. </w:t>
      </w:r>
      <w:r>
        <w:rPr>
          <w:rFonts w:ascii="Charis SIL" w:eastAsia="Gita Cyr" w:hAnsi="Charis SIL" w:cs="Charis SIL"/>
          <w:i/>
          <w:sz w:val="24"/>
          <w:szCs w:val="24"/>
        </w:rPr>
        <w:t>Майя</w:t>
      </w:r>
      <w:r>
        <w:rPr>
          <w:rFonts w:ascii="Charis SIL" w:hAnsi="Charis SIL" w:cs="Charis SIL"/>
          <w:sz w:val="24"/>
          <w:szCs w:val="24"/>
        </w:rPr>
        <w:t xml:space="preserve"> </w:t>
      </w:r>
      <w:r>
        <w:rPr>
          <w:rFonts w:ascii="Charis SIL" w:eastAsia="Gita Cyr" w:hAnsi="Charis SIL" w:cs="Charis SIL"/>
          <w:sz w:val="24"/>
          <w:szCs w:val="24"/>
        </w:rPr>
        <w:t xml:space="preserve">уйдет, только когда увидит, что вы получаете поддержку от превосходящей ее силы. Вы не можете победить </w:t>
      </w:r>
      <w:r>
        <w:rPr>
          <w:rFonts w:ascii="Charis SIL" w:eastAsia="Gita Cyr" w:hAnsi="Charis SIL" w:cs="Charis SIL"/>
          <w:i/>
          <w:sz w:val="24"/>
          <w:szCs w:val="24"/>
        </w:rPr>
        <w:t>майю</w:t>
      </w:r>
      <w:r>
        <w:rPr>
          <w:rFonts w:ascii="Charis SIL" w:eastAsia="Gita Cyr" w:hAnsi="Charis SIL" w:cs="Charis SIL"/>
          <w:sz w:val="24"/>
          <w:szCs w:val="24"/>
        </w:rPr>
        <w:t xml:space="preserve">, сражаясь в одиночку. Это невозможно, потому что куда бы вы ни отправились, </w:t>
      </w:r>
      <w:r>
        <w:rPr>
          <w:rFonts w:ascii="Charis SIL" w:eastAsia="Gita Cyr" w:hAnsi="Charis SIL" w:cs="Charis SIL"/>
          <w:i/>
          <w:sz w:val="24"/>
          <w:szCs w:val="24"/>
        </w:rPr>
        <w:t>майя</w:t>
      </w:r>
      <w:r>
        <w:rPr>
          <w:rFonts w:ascii="Charis SIL" w:eastAsia="Gita Cyr" w:hAnsi="Charis SIL" w:cs="Charis SIL"/>
          <w:sz w:val="24"/>
          <w:szCs w:val="24"/>
        </w:rPr>
        <w:t xml:space="preserve">, иллюзия, будет удерживать вас в своих пределах. Ее власть может быть сильнее или слабее, но все это будет та же </w:t>
      </w:r>
      <w:r>
        <w:rPr>
          <w:rFonts w:ascii="Charis SIL" w:eastAsia="Gita Cyr" w:hAnsi="Charis SIL" w:cs="Charis SIL"/>
          <w:i/>
          <w:sz w:val="24"/>
          <w:szCs w:val="24"/>
        </w:rPr>
        <w:t>майя</w:t>
      </w:r>
      <w:r>
        <w:rPr>
          <w:rFonts w:ascii="Charis SIL" w:eastAsia="Gita Cyr" w:hAnsi="Charis SIL" w:cs="Charis SIL"/>
          <w:sz w:val="24"/>
          <w:szCs w:val="24"/>
        </w:rPr>
        <w:t xml:space="preserve">. </w:t>
      </w:r>
      <w:proofErr w:type="gramStart"/>
      <w:r>
        <w:rPr>
          <w:rFonts w:ascii="Charis SIL" w:eastAsia="Gita Cyr" w:hAnsi="Charis SIL" w:cs="Charis SIL"/>
          <w:sz w:val="24"/>
          <w:szCs w:val="24"/>
        </w:rPr>
        <w:t>Лишь</w:t>
      </w:r>
      <w:proofErr w:type="gramEnd"/>
      <w:r>
        <w:rPr>
          <w:rFonts w:ascii="Charis SIL" w:eastAsia="Gita Cyr" w:hAnsi="Charis SIL" w:cs="Charis SIL"/>
          <w:sz w:val="24"/>
          <w:szCs w:val="24"/>
        </w:rPr>
        <w:t xml:space="preserve"> когда вы на деле соприкоснетесь с уровнем, который выше </w:t>
      </w:r>
      <w:r>
        <w:rPr>
          <w:rFonts w:ascii="Charis SIL" w:eastAsia="Gita Cyr" w:hAnsi="Charis SIL" w:cs="Charis SIL"/>
          <w:i/>
          <w:sz w:val="24"/>
          <w:szCs w:val="24"/>
        </w:rPr>
        <w:t>майи</w:t>
      </w:r>
      <w:r>
        <w:rPr>
          <w:rFonts w:ascii="Charis SIL" w:eastAsia="Gita Cyr" w:hAnsi="Charis SIL" w:cs="Charis SIL"/>
          <w:sz w:val="24"/>
          <w:szCs w:val="24"/>
        </w:rPr>
        <w:t xml:space="preserve">, вы сможете с ней сражаться. Только тогда </w:t>
      </w:r>
      <w:r>
        <w:rPr>
          <w:rFonts w:ascii="Charis SIL" w:eastAsia="Gita Cyr" w:hAnsi="Charis SIL" w:cs="Charis SIL"/>
          <w:i/>
          <w:sz w:val="24"/>
          <w:szCs w:val="24"/>
        </w:rPr>
        <w:t>майя</w:t>
      </w:r>
      <w:r>
        <w:rPr>
          <w:rFonts w:ascii="Charis SIL" w:eastAsia="Gita Cyr" w:hAnsi="Charis SIL" w:cs="Charis SIL"/>
          <w:sz w:val="24"/>
          <w:szCs w:val="24"/>
        </w:rPr>
        <w:t xml:space="preserve"> отступит. У нас должно быть прибежище за пределами </w:t>
      </w:r>
      <w:r>
        <w:rPr>
          <w:rFonts w:ascii="Charis SIL" w:eastAsia="Gita Cyr" w:hAnsi="Charis SIL" w:cs="Charis SIL"/>
          <w:i/>
          <w:sz w:val="24"/>
          <w:szCs w:val="24"/>
        </w:rPr>
        <w:t>майи</w:t>
      </w:r>
      <w:r>
        <w:rPr>
          <w:rFonts w:ascii="Charis SIL" w:eastAsia="Gita Cyr" w:hAnsi="Charis SIL" w:cs="Charis SIL"/>
          <w:sz w:val="24"/>
          <w:szCs w:val="24"/>
        </w:rPr>
        <w:t xml:space="preserve">, откуда мы сможем с ней воевать. Нам советуют принять прибежище в </w:t>
      </w:r>
      <w:r>
        <w:rPr>
          <w:rFonts w:ascii="Charis SIL" w:eastAsia="Gita Cyr" w:hAnsi="Charis SIL" w:cs="Charis SIL"/>
          <w:i/>
          <w:sz w:val="24"/>
          <w:szCs w:val="24"/>
        </w:rPr>
        <w:t>садху</w:t>
      </w:r>
      <w:r>
        <w:rPr>
          <w:rFonts w:ascii="Charis SIL" w:eastAsia="Gita Cyr" w:hAnsi="Charis SIL" w:cs="Charis SIL"/>
          <w:sz w:val="24"/>
          <w:szCs w:val="24"/>
        </w:rPr>
        <w:t xml:space="preserve">, святых, и </w:t>
      </w:r>
      <w:r>
        <w:rPr>
          <w:rFonts w:ascii="Charis SIL" w:eastAsia="Gita Cyr" w:hAnsi="Charis SIL" w:cs="Charis SIL"/>
          <w:i/>
          <w:sz w:val="24"/>
          <w:szCs w:val="24"/>
        </w:rPr>
        <w:t>шастре</w:t>
      </w:r>
      <w:r>
        <w:rPr>
          <w:rFonts w:ascii="Charis SIL" w:hAnsi="Charis SIL" w:cs="Charis SIL"/>
          <w:sz w:val="24"/>
          <w:szCs w:val="24"/>
        </w:rPr>
        <w:t xml:space="preserve">, </w:t>
      </w:r>
      <w:r>
        <w:rPr>
          <w:rFonts w:ascii="Charis SIL" w:eastAsia="Gita Cyr" w:hAnsi="Charis SIL" w:cs="Charis SIL"/>
          <w:sz w:val="24"/>
          <w:szCs w:val="24"/>
        </w:rPr>
        <w:t>писаниях. Их помощь нисходит свыше, и мы должны принимать ее с искренней благодарностью.</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lastRenderedPageBreak/>
        <w:t>Принятие учеников и кармы</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Кажется, что тем, кто принимает учеников, приходится испытывать физические трудности или страдать из-за того, что они принимают </w:t>
      </w:r>
      <w:r>
        <w:rPr>
          <w:rFonts w:ascii="Charis SIL" w:eastAsia="Gita Cyr" w:hAnsi="Charis SIL" w:cs="Charis SIL"/>
          <w:i/>
          <w:sz w:val="24"/>
          <w:szCs w:val="24"/>
        </w:rPr>
        <w:t>карму</w:t>
      </w:r>
      <w:r>
        <w:rPr>
          <w:rFonts w:ascii="Charis SIL" w:eastAsia="Gita Cyr" w:hAnsi="Charis SIL" w:cs="Charis SIL"/>
          <w:sz w:val="24"/>
          <w:szCs w:val="24"/>
        </w:rPr>
        <w:t xml:space="preserve"> своих учеников.</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Физические трудности не стоит принимать в расчет. И материальный успех так же не нужно особо ценить. Не нужно думать, что раз у Гуру много учеников, то он велик.</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Кто-то может по собственной воле взять на себя ответственность за духовную жизнь множества учеников, но позже обнаружить, что их духовное развитие оставляет желать лучшего. В результате он может испытать определенного рода тревогу. Он подумает: «Я взял на себя ответственность за их судьбы, но не могу дать им желаемого продвижения в духовной жизни». Это хороший признак. Вайшнавы не беспокоятся о себе, но тревожатся за других </w:t>
      </w:r>
      <w:r>
        <w:rPr>
          <w:rFonts w:ascii="Charis SIL" w:hAnsi="Charis SIL" w:cs="Charis SIL"/>
          <w:sz w:val="24"/>
          <w:szCs w:val="24"/>
        </w:rPr>
        <w:t>(</w:t>
      </w:r>
      <w:r>
        <w:rPr>
          <w:rFonts w:ascii="Kokila" w:eastAsia="Gita" w:hAnsi="Kokila" w:cs="Kokila"/>
          <w:sz w:val="24"/>
          <w:szCs w:val="24"/>
        </w:rPr>
        <w:t>पर</w:t>
      </w:r>
      <w:r>
        <w:rPr>
          <w:rFonts w:ascii="Charis SIL" w:eastAsia="Gita" w:hAnsi="Charis SIL" w:cs="Charis SIL"/>
          <w:sz w:val="24"/>
          <w:szCs w:val="24"/>
        </w:rPr>
        <w:t>-</w:t>
      </w:r>
      <w:r>
        <w:rPr>
          <w:rFonts w:ascii="Kokila" w:eastAsia="Gita" w:hAnsi="Kokila" w:cs="Kokila"/>
          <w:sz w:val="24"/>
          <w:szCs w:val="24"/>
        </w:rPr>
        <w:t>दुःख</w:t>
      </w:r>
      <w:r>
        <w:rPr>
          <w:rFonts w:ascii="Charis SIL" w:eastAsia="Gita" w:hAnsi="Charis SIL" w:cs="Charis SIL"/>
          <w:sz w:val="24"/>
          <w:szCs w:val="24"/>
        </w:rPr>
        <w:t xml:space="preserve"> </w:t>
      </w:r>
      <w:r>
        <w:rPr>
          <w:rFonts w:ascii="Kokila" w:eastAsia="Gita" w:hAnsi="Kokila" w:cs="Kokila"/>
          <w:sz w:val="24"/>
          <w:szCs w:val="24"/>
        </w:rPr>
        <w:t>दुःखी</w:t>
      </w:r>
      <w:r>
        <w:rPr>
          <w:rFonts w:ascii="Charis SIL" w:eastAsia="Gita" w:hAnsi="Charis SIL" w:cs="Charis SIL"/>
          <w:sz w:val="24"/>
          <w:szCs w:val="24"/>
        </w:rPr>
        <w:t xml:space="preserve"> [</w:t>
      </w:r>
      <w:r>
        <w:rPr>
          <w:rFonts w:ascii="Kokila" w:eastAsia="Nirmala UI" w:hAnsi="Kokila" w:cs="Kokila"/>
          <w:sz w:val="24"/>
          <w:szCs w:val="24"/>
        </w:rPr>
        <w:t>विलाप</w:t>
      </w:r>
      <w:r>
        <w:rPr>
          <w:rFonts w:ascii="Charis SIL" w:eastAsia="Nirmala UI" w:hAnsi="Charis SIL" w:cs="Charis SIL"/>
          <w:sz w:val="24"/>
          <w:szCs w:val="24"/>
        </w:rPr>
        <w:t xml:space="preserve"> </w:t>
      </w:r>
      <w:r>
        <w:rPr>
          <w:rFonts w:ascii="Kokila" w:eastAsia="Nirmala UI" w:hAnsi="Kokila" w:cs="Kokila"/>
          <w:sz w:val="24"/>
          <w:szCs w:val="24"/>
        </w:rPr>
        <w:t>कुसुमाञ्जलि</w:t>
      </w:r>
      <w:r>
        <w:rPr>
          <w:rFonts w:ascii="Charis SIL" w:eastAsia="Nirmala UI" w:hAnsi="Charis SIL" w:cs="Charis SIL"/>
          <w:sz w:val="24"/>
          <w:szCs w:val="24"/>
        </w:rPr>
        <w:t> </w:t>
      </w:r>
      <w:r>
        <w:rPr>
          <w:rFonts w:ascii="Kokila" w:eastAsia="Nirmala UI" w:hAnsi="Kokila" w:cs="Kokila"/>
          <w:sz w:val="24"/>
          <w:szCs w:val="24"/>
        </w:rPr>
        <w:t>६</w:t>
      </w:r>
      <w:r>
        <w:rPr>
          <w:rFonts w:ascii="Charis SIL" w:eastAsia="Nirmala UI" w:hAnsi="Charis SIL" w:cs="Charis SIL"/>
          <w:sz w:val="24"/>
          <w:szCs w:val="24"/>
        </w:rPr>
        <w:t>]</w:t>
      </w:r>
      <w:r>
        <w:rPr>
          <w:rFonts w:ascii="Charis SIL" w:eastAsia="Gita" w:hAnsi="Charis SIL" w:cs="Charis SIL"/>
          <w:sz w:val="24"/>
          <w:szCs w:val="24"/>
        </w:rPr>
        <w:t xml:space="preserve"> — </w:t>
      </w:r>
      <w:r>
        <w:rPr>
          <w:rFonts w:ascii="Charis SIL" w:eastAsia="Calibri" w:hAnsi="Charis SIL" w:cs="Charis SIL"/>
          <w:i/>
          <w:sz w:val="24"/>
          <w:szCs w:val="24"/>
        </w:rPr>
        <w:t>пара-дух̣кха дух̣кхӣ</w:t>
      </w:r>
      <w:r>
        <w:rPr>
          <w:rFonts w:ascii="Charis SIL" w:eastAsia="Calibri" w:hAnsi="Charis SIL" w:cs="Charis SIL"/>
          <w:sz w:val="24"/>
          <w:szCs w:val="24"/>
        </w:rPr>
        <w:t xml:space="preserve"> [«Вила̄па-кусума̄н̃джали», 6]</w:t>
      </w:r>
      <w:r>
        <w:rPr>
          <w:rFonts w:ascii="Charis SIL" w:hAnsi="Charis SIL" w:cs="Charis SIL"/>
          <w:sz w:val="24"/>
          <w:szCs w:val="24"/>
        </w:rPr>
        <w:t xml:space="preserve">). </w:t>
      </w:r>
      <w:r>
        <w:rPr>
          <w:rFonts w:ascii="Charis SIL" w:eastAsia="Gita Cyr" w:hAnsi="Charis SIL" w:cs="Charis SIL"/>
          <w:sz w:val="24"/>
          <w:szCs w:val="24"/>
        </w:rPr>
        <w:t>В своей молитве Санатане Госвами Шрила Рагхунатх Дас Госвами говорит, что Шри Санатана всегда страдал, видя страдания других. В уме вайшнава не возникает беспокойств о самом себе, но он не может оставаться спокойным, видя чужую боль. Вайшнав не может с ней примириться. Вайшнавы всегда сочувствуют чужому горю. Таково качество преданного среднего уровня. Он не беспокоится о себе, но его тяготят страдания других. Преданный среднего уровня не может быть к ним безучастен.</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Духовному наставнику придется взять на себя определенную ответственность за дурные и нежелательные поступки ученика. Гуру обязан руководить учениками через наставления. Если врач взялся лечить больного, но тот продолжает страдать, врачу тоже может стать больно. «Я взялся лечить этого человека, но не могу избавить его от мучений». Так он сам может почувствовать себя в определенной степени ответственным за страдания пациента.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На различных стадиях духовный наставник может испытывать разнообразные страдания. Иногда он может чувствовать: «Я делаю все, </w:t>
      </w:r>
      <w:r>
        <w:rPr>
          <w:rFonts w:ascii="Charis SIL" w:eastAsia="Gita Cyr" w:hAnsi="Charis SIL" w:cs="Charis SIL"/>
          <w:sz w:val="24"/>
          <w:szCs w:val="24"/>
        </w:rPr>
        <w:lastRenderedPageBreak/>
        <w:t>что в моих силах, чтобы помочь этому ученику». Такой Гуру не принимает за ученика очень серьезной ответственности. Он думает: «Я исполняю свой долг» и ведет себя с учениками более отстраненно. Это в точности как в случае врача-консультанта и семейного врача. Семейный врач не может снять с себя ответственность за своих пациентов, но доктор со стороны может сказать: «Если хотите, можете обратиться к другому врачу». Врач-консультант не столь печется о больном. Он может считать: «Я несовершенен, я не могу вылечить его немедленно. Поправится он или нет — на все воля Божья. Я могу делать лишь то, что в моих силах». Так же, как врач относится к своему больному с самого начала их взаимоотношений, так и Гуру может относиться к своим ученикам. То, сколько ответственности за ученика принимает на себя Гуру, зависит от его отношения к ученикам в каждом конкретном случае.</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От чего больше зависит продвижение ученика: от Гуру или от собственных усилий? Как ученику все лучше и лучше следовать принципам своего Гуру</w:t>
      </w:r>
      <w:r>
        <w:rPr>
          <w:rFonts w:ascii="Charis SIL" w:hAnsi="Charis SIL" w:cs="Charis SIL"/>
          <w:sz w:val="24"/>
          <w:szCs w:val="24"/>
        </w:rPr>
        <w:t>?</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Это зависит от степени осознания, на которой находится ученик. Ученик должен быть безраздельно предан своему Гуру. Об этом говорится в «Швeташватара-упанишад» [6.23]:</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यस्य</w:t>
      </w:r>
      <w:r>
        <w:rPr>
          <w:rFonts w:ascii="Charis SIL" w:eastAsia="Calibri,Gita Cyr" w:hAnsi="Charis SIL" w:cs="Charis SIL"/>
          <w:b/>
          <w:sz w:val="24"/>
          <w:szCs w:val="24"/>
        </w:rPr>
        <w:t xml:space="preserve"> </w:t>
      </w:r>
      <w:r>
        <w:rPr>
          <w:rFonts w:ascii="Kokila" w:eastAsia="Nirmala UI" w:hAnsi="Kokila" w:cs="Kokila"/>
          <w:b/>
          <w:sz w:val="24"/>
          <w:szCs w:val="24"/>
        </w:rPr>
        <w:t>देवे</w:t>
      </w:r>
      <w:r>
        <w:rPr>
          <w:rFonts w:ascii="Charis SIL" w:eastAsia="Calibri,Gita Cyr" w:hAnsi="Charis SIL" w:cs="Charis SIL"/>
          <w:b/>
          <w:sz w:val="24"/>
          <w:szCs w:val="24"/>
        </w:rPr>
        <w:t xml:space="preserve"> </w:t>
      </w:r>
      <w:r>
        <w:rPr>
          <w:rFonts w:ascii="Kokila" w:eastAsia="Nirmala UI" w:hAnsi="Kokila" w:cs="Kokila"/>
          <w:b/>
          <w:sz w:val="24"/>
          <w:szCs w:val="24"/>
        </w:rPr>
        <w:t>परा</w:t>
      </w:r>
      <w:r>
        <w:rPr>
          <w:rFonts w:ascii="Charis SIL" w:eastAsia="Calibri,Gita Cyr" w:hAnsi="Charis SIL" w:cs="Charis SIL"/>
          <w:b/>
          <w:sz w:val="24"/>
          <w:szCs w:val="24"/>
        </w:rPr>
        <w:t xml:space="preserve"> </w:t>
      </w:r>
      <w:r>
        <w:rPr>
          <w:rFonts w:ascii="Kokila" w:eastAsia="Nirmala UI" w:hAnsi="Kokila" w:cs="Kokila"/>
          <w:b/>
          <w:sz w:val="24"/>
          <w:szCs w:val="24"/>
        </w:rPr>
        <w:t>भक्तिर्</w:t>
      </w:r>
      <w:r>
        <w:rPr>
          <w:rFonts w:ascii="Charis SIL" w:hAnsi="Charis SIL" w:cs="Charis SIL"/>
          <w:b/>
          <w:sz w:val="24"/>
          <w:szCs w:val="24"/>
        </w:rPr>
        <w:br/>
      </w:r>
      <w:r>
        <w:rPr>
          <w:rFonts w:ascii="Kokila" w:eastAsia="Nirmala UI" w:hAnsi="Kokila" w:cs="Kokila"/>
          <w:b/>
          <w:sz w:val="24"/>
          <w:szCs w:val="24"/>
        </w:rPr>
        <w:t>यथा</w:t>
      </w:r>
      <w:r>
        <w:rPr>
          <w:rFonts w:ascii="Charis SIL" w:eastAsia="Calibri,Gita Cyr" w:hAnsi="Charis SIL" w:cs="Charis SIL"/>
          <w:b/>
          <w:sz w:val="24"/>
          <w:szCs w:val="24"/>
        </w:rPr>
        <w:t xml:space="preserve"> </w:t>
      </w:r>
      <w:r>
        <w:rPr>
          <w:rFonts w:ascii="Kokila" w:eastAsia="Nirmala UI" w:hAnsi="Kokila" w:cs="Kokila"/>
          <w:b/>
          <w:sz w:val="24"/>
          <w:szCs w:val="24"/>
        </w:rPr>
        <w:t>देवे</w:t>
      </w:r>
      <w:r>
        <w:rPr>
          <w:rFonts w:ascii="Charis SIL" w:eastAsia="Calibri,Gita Cyr" w:hAnsi="Charis SIL" w:cs="Charis SIL"/>
          <w:b/>
          <w:sz w:val="24"/>
          <w:szCs w:val="24"/>
        </w:rPr>
        <w:t xml:space="preserve"> </w:t>
      </w:r>
      <w:r>
        <w:rPr>
          <w:rFonts w:ascii="Kokila" w:eastAsia="Nirmala UI" w:hAnsi="Kokila" w:cs="Kokila"/>
          <w:b/>
          <w:sz w:val="24"/>
          <w:szCs w:val="24"/>
        </w:rPr>
        <w:t>तथा</w:t>
      </w:r>
      <w:r>
        <w:rPr>
          <w:rFonts w:ascii="Charis SIL" w:eastAsia="Calibri,Gita Cyr" w:hAnsi="Charis SIL" w:cs="Charis SIL"/>
          <w:b/>
          <w:sz w:val="24"/>
          <w:szCs w:val="24"/>
        </w:rPr>
        <w:t xml:space="preserve"> </w:t>
      </w:r>
      <w:r>
        <w:rPr>
          <w:rFonts w:ascii="Kokila" w:eastAsia="Nirmala UI" w:hAnsi="Kokila" w:cs="Kokila"/>
          <w:b/>
          <w:sz w:val="24"/>
          <w:szCs w:val="24"/>
        </w:rPr>
        <w:t>गुरौ</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तस्यैते</w:t>
      </w:r>
      <w:r>
        <w:rPr>
          <w:rFonts w:ascii="Charis SIL" w:eastAsia="Calibri,Gita Cyr" w:hAnsi="Charis SIL" w:cs="Charis SIL"/>
          <w:b/>
          <w:sz w:val="24"/>
          <w:szCs w:val="24"/>
        </w:rPr>
        <w:t xml:space="preserve"> </w:t>
      </w:r>
      <w:r>
        <w:rPr>
          <w:rFonts w:ascii="Kokila" w:eastAsia="Nirmala UI" w:hAnsi="Kokila" w:cs="Kokila"/>
          <w:b/>
          <w:sz w:val="24"/>
          <w:szCs w:val="24"/>
        </w:rPr>
        <w:t>कथिता</w:t>
      </w:r>
      <w:r>
        <w:rPr>
          <w:rFonts w:ascii="Charis SIL" w:eastAsia="Calibri,Gita Cyr" w:hAnsi="Charis SIL" w:cs="Charis SIL"/>
          <w:b/>
          <w:sz w:val="24"/>
          <w:szCs w:val="24"/>
        </w:rPr>
        <w:t xml:space="preserve"> </w:t>
      </w:r>
      <w:r>
        <w:rPr>
          <w:rFonts w:ascii="Kokila" w:eastAsia="Nirmala UI" w:hAnsi="Kokila" w:cs="Kokila"/>
          <w:b/>
          <w:sz w:val="24"/>
          <w:szCs w:val="24"/>
        </w:rPr>
        <w:t>ह्य्</w:t>
      </w:r>
      <w:r>
        <w:rPr>
          <w:rFonts w:ascii="Charis SIL" w:eastAsia="Calibri,Gita Cyr" w:hAnsi="Charis SIL" w:cs="Charis SIL"/>
          <w:b/>
          <w:sz w:val="24"/>
          <w:szCs w:val="24"/>
        </w:rPr>
        <w:t xml:space="preserve"> </w:t>
      </w:r>
      <w:r>
        <w:rPr>
          <w:rFonts w:ascii="Kokila" w:eastAsia="Nirmala UI" w:hAnsi="Kokila" w:cs="Kokila"/>
          <w:b/>
          <w:sz w:val="24"/>
          <w:szCs w:val="24"/>
        </w:rPr>
        <w:t>अर्थाः</w:t>
      </w:r>
      <w:r>
        <w:rPr>
          <w:rFonts w:ascii="Charis SIL" w:hAnsi="Charis SIL" w:cs="Charis SIL"/>
          <w:b/>
          <w:sz w:val="24"/>
          <w:szCs w:val="24"/>
        </w:rPr>
        <w:br/>
      </w:r>
      <w:r>
        <w:rPr>
          <w:rFonts w:ascii="Kokila" w:eastAsia="Nirmala UI" w:hAnsi="Kokila" w:cs="Kokila"/>
          <w:b/>
          <w:sz w:val="24"/>
          <w:szCs w:val="24"/>
        </w:rPr>
        <w:t>प्रकाशन्ते</w:t>
      </w:r>
      <w:r>
        <w:rPr>
          <w:rFonts w:ascii="Charis SIL" w:eastAsia="Calibri,Gita Cyr" w:hAnsi="Charis SIL" w:cs="Charis SIL"/>
          <w:b/>
          <w:sz w:val="24"/>
          <w:szCs w:val="24"/>
        </w:rPr>
        <w:t xml:space="preserve"> </w:t>
      </w:r>
      <w:r>
        <w:rPr>
          <w:rFonts w:ascii="Kokila" w:eastAsia="Nirmala UI" w:hAnsi="Kokila" w:cs="Kokila"/>
          <w:b/>
          <w:sz w:val="24"/>
          <w:szCs w:val="24"/>
        </w:rPr>
        <w:t>महात्मनः</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श्वेताश्वेतर</w:t>
      </w:r>
      <w:r>
        <w:rPr>
          <w:rFonts w:ascii="Charis SIL" w:eastAsia="Nirmala UI" w:hAnsi="Charis SIL" w:cs="Charis SIL"/>
          <w:i/>
          <w:sz w:val="20"/>
          <w:szCs w:val="20"/>
        </w:rPr>
        <w:t xml:space="preserve"> </w:t>
      </w:r>
      <w:r>
        <w:rPr>
          <w:rFonts w:ascii="Kokila" w:eastAsia="Nirmala UI" w:hAnsi="Kokila" w:cs="Kokila"/>
          <w:i/>
          <w:sz w:val="20"/>
          <w:szCs w:val="20"/>
        </w:rPr>
        <w:t>उपनिषद्</w:t>
      </w:r>
      <w:r>
        <w:rPr>
          <w:rFonts w:ascii="Charis SIL" w:eastAsia="Nirmala UI" w:hAnsi="Charis SIL" w:cs="Charis SIL"/>
          <w:i/>
          <w:sz w:val="20"/>
          <w:szCs w:val="20"/>
        </w:rPr>
        <w:t xml:space="preserve"> </w:t>
      </w:r>
      <w:r>
        <w:rPr>
          <w:rFonts w:ascii="Kokila" w:eastAsia="Nirmala UI" w:hAnsi="Kokila" w:cs="Kokila"/>
          <w:i/>
          <w:sz w:val="20"/>
          <w:szCs w:val="20"/>
        </w:rPr>
        <w:t>६</w:t>
      </w:r>
      <w:r>
        <w:rPr>
          <w:rFonts w:ascii="Charis SIL" w:eastAsia="Nirmala UI" w:hAnsi="Charis SIL" w:cs="Charis SIL"/>
          <w:i/>
          <w:sz w:val="20"/>
          <w:szCs w:val="20"/>
        </w:rPr>
        <w:t>/</w:t>
      </w:r>
      <w:r>
        <w:rPr>
          <w:rFonts w:ascii="Kokila" w:eastAsia="Nirmala UI" w:hAnsi="Kokila" w:cs="Kokila"/>
          <w:i/>
          <w:sz w:val="20"/>
          <w:szCs w:val="20"/>
        </w:rPr>
        <w:t>२३</w:t>
      </w:r>
      <w:r>
        <w:rPr>
          <w:rFonts w:ascii="Charis SIL" w:eastAsia="Nirmala U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Arial" w:hAnsi="Charis SIL" w:cs="Charis SIL"/>
          <w:b/>
          <w:sz w:val="24"/>
          <w:szCs w:val="24"/>
        </w:rPr>
        <w:t>йасйа</w:t>
      </w:r>
      <w:r>
        <w:rPr>
          <w:rFonts w:ascii="Charis SIL" w:eastAsia="Calibri,Nirmala UI" w:hAnsi="Charis SIL" w:cs="Charis SIL"/>
          <w:b/>
          <w:sz w:val="24"/>
          <w:szCs w:val="24"/>
        </w:rPr>
        <w:t xml:space="preserve"> </w:t>
      </w:r>
      <w:r>
        <w:rPr>
          <w:rFonts w:ascii="Charis SIL" w:eastAsia="Calibri,Arial" w:hAnsi="Charis SIL" w:cs="Charis SIL"/>
          <w:b/>
          <w:sz w:val="24"/>
          <w:szCs w:val="24"/>
        </w:rPr>
        <w:t>деве</w:t>
      </w:r>
      <w:r>
        <w:rPr>
          <w:rFonts w:ascii="Charis SIL" w:eastAsia="Calibri,Nirmala UI" w:hAnsi="Charis SIL" w:cs="Charis SIL"/>
          <w:b/>
          <w:sz w:val="24"/>
          <w:szCs w:val="24"/>
        </w:rPr>
        <w:t xml:space="preserve"> </w:t>
      </w:r>
      <w:r>
        <w:rPr>
          <w:rFonts w:ascii="Charis SIL" w:eastAsia="Calibri,Arial" w:hAnsi="Charis SIL" w:cs="Charis SIL"/>
          <w:b/>
          <w:sz w:val="24"/>
          <w:szCs w:val="24"/>
        </w:rPr>
        <w:t>пара̄</w:t>
      </w:r>
      <w:r>
        <w:rPr>
          <w:rFonts w:ascii="Charis SIL" w:eastAsia="Calibri,Nirmala UI" w:hAnsi="Charis SIL" w:cs="Charis SIL"/>
          <w:b/>
          <w:sz w:val="24"/>
          <w:szCs w:val="24"/>
        </w:rPr>
        <w:t xml:space="preserve"> </w:t>
      </w:r>
      <w:r>
        <w:rPr>
          <w:rFonts w:ascii="Charis SIL" w:eastAsia="Calibri,Arial" w:hAnsi="Charis SIL" w:cs="Charis SIL"/>
          <w:b/>
          <w:sz w:val="24"/>
          <w:szCs w:val="24"/>
        </w:rPr>
        <w:t>бхактир</w:t>
      </w:r>
      <w:r>
        <w:rPr>
          <w:rFonts w:ascii="Charis SIL" w:hAnsi="Charis SIL" w:cs="Charis SIL"/>
          <w:b/>
          <w:sz w:val="24"/>
          <w:szCs w:val="24"/>
        </w:rPr>
        <w:br/>
      </w:r>
      <w:r>
        <w:rPr>
          <w:rFonts w:ascii="Charis SIL" w:eastAsia="Calibri,Arial" w:hAnsi="Charis SIL" w:cs="Charis SIL"/>
          <w:b/>
          <w:sz w:val="24"/>
          <w:szCs w:val="24"/>
        </w:rPr>
        <w:t>йатха̄</w:t>
      </w:r>
      <w:r>
        <w:rPr>
          <w:rFonts w:ascii="Charis SIL" w:eastAsia="Calibri,Nirmala UI" w:hAnsi="Charis SIL" w:cs="Charis SIL"/>
          <w:b/>
          <w:sz w:val="24"/>
          <w:szCs w:val="24"/>
        </w:rPr>
        <w:t xml:space="preserve"> </w:t>
      </w:r>
      <w:r>
        <w:rPr>
          <w:rFonts w:ascii="Charis SIL" w:eastAsia="Calibri,Arial" w:hAnsi="Charis SIL" w:cs="Charis SIL"/>
          <w:b/>
          <w:sz w:val="24"/>
          <w:szCs w:val="24"/>
        </w:rPr>
        <w:t>деве</w:t>
      </w:r>
      <w:r>
        <w:rPr>
          <w:rFonts w:ascii="Charis SIL" w:eastAsia="Calibri,Nirmala UI" w:hAnsi="Charis SIL" w:cs="Charis SIL"/>
          <w:b/>
          <w:sz w:val="24"/>
          <w:szCs w:val="24"/>
        </w:rPr>
        <w:t xml:space="preserve"> </w:t>
      </w:r>
      <w:r>
        <w:rPr>
          <w:rFonts w:ascii="Charis SIL" w:eastAsia="Calibri,Arial" w:hAnsi="Charis SIL" w:cs="Charis SIL"/>
          <w:b/>
          <w:sz w:val="24"/>
          <w:szCs w:val="24"/>
        </w:rPr>
        <w:t>татха̄</w:t>
      </w:r>
      <w:r>
        <w:rPr>
          <w:rFonts w:ascii="Charis SIL" w:eastAsia="Calibri,Nirmala UI" w:hAnsi="Charis SIL" w:cs="Charis SIL"/>
          <w:b/>
          <w:sz w:val="24"/>
          <w:szCs w:val="24"/>
        </w:rPr>
        <w:t xml:space="preserve"> </w:t>
      </w:r>
      <w:r>
        <w:rPr>
          <w:rFonts w:ascii="Charis SIL" w:eastAsia="Calibri,Arial" w:hAnsi="Charis SIL" w:cs="Charis SIL"/>
          <w:b/>
          <w:sz w:val="24"/>
          <w:szCs w:val="24"/>
        </w:rPr>
        <w:t>гурау</w:t>
      </w:r>
      <w:r>
        <w:rPr>
          <w:rFonts w:ascii="Charis SIL" w:eastAsia="Calibri,Nirmala UI" w:hAnsi="Charis SIL" w:cs="Charis SIL"/>
          <w:b/>
          <w:sz w:val="24"/>
          <w:szCs w:val="24"/>
        </w:rPr>
        <w:br/>
      </w:r>
      <w:r>
        <w:rPr>
          <w:rFonts w:ascii="Charis SIL" w:eastAsia="Calibri,Arial" w:hAnsi="Charis SIL" w:cs="Charis SIL"/>
          <w:b/>
          <w:sz w:val="24"/>
          <w:szCs w:val="24"/>
        </w:rPr>
        <w:t>тасйаите</w:t>
      </w:r>
      <w:r>
        <w:rPr>
          <w:rFonts w:ascii="Charis SIL" w:eastAsia="Calibri,Nirmala UI" w:hAnsi="Charis SIL" w:cs="Charis SIL"/>
          <w:b/>
          <w:sz w:val="24"/>
          <w:szCs w:val="24"/>
        </w:rPr>
        <w:t xml:space="preserve"> </w:t>
      </w:r>
      <w:r>
        <w:rPr>
          <w:rFonts w:ascii="Charis SIL" w:eastAsia="Calibri,Arial" w:hAnsi="Charis SIL" w:cs="Charis SIL"/>
          <w:b/>
          <w:sz w:val="24"/>
          <w:szCs w:val="24"/>
        </w:rPr>
        <w:t>катхита̄</w:t>
      </w:r>
      <w:r>
        <w:rPr>
          <w:rFonts w:ascii="Charis SIL" w:eastAsia="Calibri,Nirmala UI" w:hAnsi="Charis SIL" w:cs="Charis SIL"/>
          <w:b/>
          <w:sz w:val="24"/>
          <w:szCs w:val="24"/>
        </w:rPr>
        <w:t xml:space="preserve"> </w:t>
      </w:r>
      <w:r>
        <w:rPr>
          <w:rFonts w:ascii="Charis SIL" w:eastAsia="Calibri,Arial" w:hAnsi="Charis SIL" w:cs="Charis SIL"/>
          <w:b/>
          <w:sz w:val="24"/>
          <w:szCs w:val="24"/>
        </w:rPr>
        <w:t>хй</w:t>
      </w:r>
      <w:r>
        <w:rPr>
          <w:rFonts w:ascii="Charis SIL" w:eastAsia="Calibri,Nirmala UI" w:hAnsi="Charis SIL" w:cs="Charis SIL"/>
          <w:b/>
          <w:sz w:val="24"/>
          <w:szCs w:val="24"/>
        </w:rPr>
        <w:t xml:space="preserve"> </w:t>
      </w:r>
      <w:r>
        <w:rPr>
          <w:rFonts w:ascii="Charis SIL" w:eastAsia="Calibri,Arial" w:hAnsi="Charis SIL" w:cs="Charis SIL"/>
          <w:b/>
          <w:sz w:val="24"/>
          <w:szCs w:val="24"/>
        </w:rPr>
        <w:t>артха̄х</w:t>
      </w:r>
      <w:r>
        <w:rPr>
          <w:rFonts w:ascii="Charis SIL" w:eastAsia="Calibri,Nirmala UI" w:hAnsi="Charis SIL" w:cs="Charis SIL"/>
          <w:b/>
          <w:sz w:val="24"/>
          <w:szCs w:val="24"/>
        </w:rPr>
        <w:t>̣</w:t>
      </w:r>
      <w:r>
        <w:rPr>
          <w:rFonts w:ascii="Charis SIL" w:hAnsi="Charis SIL" w:cs="Charis SIL"/>
          <w:b/>
          <w:sz w:val="24"/>
          <w:szCs w:val="24"/>
        </w:rPr>
        <w:br/>
      </w:r>
      <w:r>
        <w:rPr>
          <w:rFonts w:ascii="Charis SIL" w:eastAsia="Calibri,Arial" w:hAnsi="Charis SIL" w:cs="Charis SIL"/>
          <w:b/>
          <w:sz w:val="24"/>
          <w:szCs w:val="24"/>
        </w:rPr>
        <w:t>прака̄ш</w:t>
      </w:r>
      <w:r>
        <w:rPr>
          <w:rFonts w:ascii="Charis SIL" w:eastAsia="Calibri,Nirmala UI" w:hAnsi="Charis SIL" w:cs="Charis SIL"/>
          <w:b/>
          <w:sz w:val="24"/>
          <w:szCs w:val="24"/>
        </w:rPr>
        <w:t>́</w:t>
      </w:r>
      <w:r>
        <w:rPr>
          <w:rFonts w:ascii="Charis SIL" w:eastAsia="Calibri,Arial" w:hAnsi="Charis SIL" w:cs="Charis SIL"/>
          <w:b/>
          <w:sz w:val="24"/>
          <w:szCs w:val="24"/>
        </w:rPr>
        <w:t>анте</w:t>
      </w:r>
      <w:r>
        <w:rPr>
          <w:rFonts w:ascii="Charis SIL" w:eastAsia="Calibri,Nirmala UI" w:hAnsi="Charis SIL" w:cs="Charis SIL"/>
          <w:b/>
          <w:sz w:val="24"/>
          <w:szCs w:val="24"/>
        </w:rPr>
        <w:t xml:space="preserve"> </w:t>
      </w:r>
      <w:r>
        <w:rPr>
          <w:rFonts w:ascii="Charis SIL" w:eastAsia="Calibri,Arial" w:hAnsi="Charis SIL" w:cs="Charis SIL"/>
          <w:b/>
          <w:sz w:val="24"/>
          <w:szCs w:val="24"/>
        </w:rPr>
        <w:t>маха̄тманах</w:t>
      </w:r>
      <w:r>
        <w:rPr>
          <w:rFonts w:ascii="Charis SIL" w:eastAsia="Calibri,Nirmala UI" w:hAnsi="Charis SIL" w:cs="Charis SIL"/>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Calibri,Nirmala UI" w:hAnsi="Charis SIL" w:cs="Charis SIL"/>
          <w:i/>
          <w:sz w:val="20"/>
          <w:szCs w:val="20"/>
        </w:rPr>
        <w:t>(</w:t>
      </w:r>
      <w:r>
        <w:rPr>
          <w:rFonts w:ascii="Charis SIL" w:eastAsia="Calibri,Arial" w:hAnsi="Charis SIL" w:cs="Charis SIL"/>
          <w:i/>
          <w:sz w:val="20"/>
          <w:szCs w:val="20"/>
        </w:rPr>
        <w:t>«Ш́вета̄ш́ватара</w:t>
      </w:r>
      <w:r>
        <w:rPr>
          <w:rFonts w:ascii="Charis SIL" w:eastAsia="Calibri,Nirmala UI" w:hAnsi="Charis SIL" w:cs="Charis SIL"/>
          <w:i/>
          <w:sz w:val="20"/>
          <w:szCs w:val="20"/>
        </w:rPr>
        <w:t>-</w:t>
      </w:r>
      <w:r>
        <w:rPr>
          <w:rFonts w:ascii="Charis SIL" w:eastAsia="Calibri,Arial" w:hAnsi="Charis SIL" w:cs="Charis SIL"/>
          <w:i/>
          <w:sz w:val="20"/>
          <w:szCs w:val="20"/>
        </w:rPr>
        <w:t>упаниш</w:t>
      </w:r>
      <w:r>
        <w:rPr>
          <w:rFonts w:ascii="Charis SIL" w:eastAsia="Calibri,Nirmala UI" w:hAnsi="Charis SIL" w:cs="Charis SIL"/>
          <w:i/>
          <w:sz w:val="20"/>
          <w:szCs w:val="20"/>
        </w:rPr>
        <w:t>̣</w:t>
      </w:r>
      <w:r>
        <w:rPr>
          <w:rFonts w:ascii="Charis SIL" w:eastAsia="Calibri,Arial" w:hAnsi="Charis SIL" w:cs="Charis SIL"/>
          <w:i/>
          <w:sz w:val="20"/>
          <w:szCs w:val="20"/>
        </w:rPr>
        <w:t>ад</w:t>
      </w:r>
      <w:r>
        <w:rPr>
          <w:rFonts w:ascii="Charis SIL" w:eastAsia="Calibri,Nirmala UI" w:hAnsi="Charis SIL" w:cs="Charis SIL"/>
          <w:i/>
          <w:sz w:val="20"/>
          <w:szCs w:val="20"/>
        </w:rPr>
        <w:t>», 6.23)</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«Ключ к успеху в духовной жизни лежит в неустрашимой преданности духовному наставнику и Кришне. Тем великим душам, что всецело верят в Кришну и духовного наставника, раскрывается весь внутренний смысл </w:t>
      </w:r>
      <w:r>
        <w:rPr>
          <w:rFonts w:ascii="Charis SIL" w:eastAsia="Gita Cyr" w:hAnsi="Charis SIL" w:cs="Charis SIL"/>
          <w:sz w:val="24"/>
          <w:szCs w:val="24"/>
        </w:rPr>
        <w:lastRenderedPageBreak/>
        <w:t>писаний».</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Гуру — представитель Кришны. Мы ищем Божественное, а потому, где бы мы ни обнаружили подлинную связь с Ним, нам следует всеми силами стремиться туда. Вот ключ к успеху, потому что Кришна видит все. Кришна ответит на наши усилия в преданном служении согласно нашему вниманию к Нему. Он везде. Идея бесконечного предполагает, что центр находится везде, а периферии нет. Центр может быть в любой точке. Прахлада Махарадж видел центр повсюду. Хираньякашипу спросил его: «Что, и в этой колонне твой Бог?» «Да», — ответил Прахлада. И когда Хираньякашипу разбил колонну, оттуда вышел Господь Нрисимхадев</w:t>
      </w:r>
      <w:r>
        <w:rPr>
          <w:rFonts w:ascii="Charis SIL" w:hAnsi="Charis SIL" w:cs="Charis SIL"/>
          <w:sz w:val="24"/>
          <w:szCs w:val="24"/>
        </w:rPr>
        <w:t>.</w:t>
      </w:r>
    </w:p>
    <w:p w:rsidR="00ED7F6F" w:rsidRDefault="00E440BD">
      <w:pPr>
        <w:spacing w:after="120"/>
        <w:ind w:left="340" w:firstLine="0"/>
        <w:jc w:val="center"/>
        <w:rPr>
          <w:rFonts w:ascii="Charis SIL" w:hAnsi="Charis SIL" w:cs="Charis SIL"/>
          <w:b/>
          <w:sz w:val="24"/>
          <w:szCs w:val="24"/>
        </w:rPr>
      </w:pPr>
      <w:r>
        <w:rPr>
          <w:rFonts w:ascii="Charis SIL" w:hAnsi="Charis SIL" w:cs="Charis SIL"/>
          <w:b/>
          <w:sz w:val="24"/>
          <w:szCs w:val="24"/>
        </w:rPr>
        <w:t>Абсолютное и относительное положения Гуру</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Не могли бы вы объяснить, что значит абсолютное и относительное положение духовного наставника?</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По особой милости Кришны Гурудeв</w:t>
      </w:r>
      <w:r>
        <w:rPr>
          <w:rFonts w:ascii="Charis SIL" w:hAnsi="Charis SIL" w:cs="Charis SIL"/>
          <w:sz w:val="24"/>
          <w:szCs w:val="24"/>
        </w:rPr>
        <w:t xml:space="preserve"> </w:t>
      </w:r>
      <w:r>
        <w:rPr>
          <w:rFonts w:ascii="Charis SIL" w:eastAsia="Gita Cyr" w:hAnsi="Charis SIL" w:cs="Charis SIL"/>
          <w:sz w:val="24"/>
          <w:szCs w:val="24"/>
        </w:rPr>
        <w:t>выступает как Его уполномоченный. Если мы хорошо всмотримся в духовного наставника, то увидим в нем полномочного представителя Кришны. Соответственно, так мы и должны к нему относиться.</w:t>
      </w:r>
      <w:r>
        <w:rPr>
          <w:rFonts w:ascii="Charis SIL" w:hAnsi="Charis SIL" w:cs="Charis SIL"/>
          <w:sz w:val="24"/>
          <w:szCs w:val="24"/>
        </w:rPr>
        <w:t xml:space="preserve"> </w:t>
      </w:r>
      <w:r>
        <w:rPr>
          <w:rFonts w:ascii="Charis SIL" w:eastAsia="Gita Cyr" w:hAnsi="Charis SIL" w:cs="Charis SIL"/>
          <w:sz w:val="24"/>
          <w:szCs w:val="24"/>
        </w:rPr>
        <w:t xml:space="preserve">Духовный наставник — преданный Кришны, и в то же время через него нисходит благодать Кришны. Таковы два аспекта Гурудeва. С одной стороны, он вайшнав, а боговдохновенный аспект вайшнава — это Гуру. В постный день, такой как </w:t>
      </w:r>
      <w:r>
        <w:rPr>
          <w:rFonts w:ascii="Charis SIL" w:eastAsia="Gita Cyr" w:hAnsi="Charis SIL" w:cs="Charis SIL"/>
          <w:i/>
          <w:sz w:val="24"/>
          <w:szCs w:val="24"/>
        </w:rPr>
        <w:t>экадаши</w:t>
      </w:r>
      <w:r>
        <w:rPr>
          <w:rFonts w:ascii="Charis SIL" w:hAnsi="Charis SIL" w:cs="Charis SIL"/>
          <w:sz w:val="24"/>
          <w:szCs w:val="24"/>
        </w:rPr>
        <w:t xml:space="preserve">, </w:t>
      </w:r>
      <w:r>
        <w:rPr>
          <w:rFonts w:ascii="Charis SIL" w:eastAsia="Gita Cyr" w:hAnsi="Charis SIL" w:cs="Charis SIL"/>
          <w:sz w:val="24"/>
          <w:szCs w:val="24"/>
        </w:rPr>
        <w:t>сам он не ест никаких зерновых. Он ведет себя как вайшнав, но его ученики предлагают зерновые изображению своего Гуру на алтаре. Ученики предлагают своему духовному наставнику зерновые даже в постный день.</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Ученик связан с тем, что представляет Господа, с внутренним «я</w:t>
      </w:r>
      <w:r>
        <w:rPr>
          <w:rFonts w:ascii="Charis SIL" w:hAnsi="Charis SIL" w:cs="Charis SIL"/>
          <w:sz w:val="24"/>
          <w:szCs w:val="24"/>
        </w:rPr>
        <w:t xml:space="preserve">» </w:t>
      </w:r>
      <w:r>
        <w:rPr>
          <w:rFonts w:ascii="Charis SIL" w:eastAsia="Gita Cyr" w:hAnsi="Charis SIL" w:cs="Charis SIL"/>
          <w:sz w:val="24"/>
          <w:szCs w:val="24"/>
        </w:rPr>
        <w:t xml:space="preserve">Гуру, его боговдохновенным аспектом. Боговдохновенный аспект вайшнава — это </w:t>
      </w:r>
      <w:r>
        <w:rPr>
          <w:rFonts w:ascii="Charis SIL" w:eastAsia="Gita Cyr" w:hAnsi="Charis SIL" w:cs="Charis SIL"/>
          <w:i/>
          <w:sz w:val="24"/>
          <w:szCs w:val="24"/>
        </w:rPr>
        <w:t>ачарья</w:t>
      </w:r>
      <w:r>
        <w:rPr>
          <w:rFonts w:ascii="Charis SIL" w:hAnsi="Charis SIL" w:cs="Charis SIL"/>
          <w:sz w:val="24"/>
          <w:szCs w:val="24"/>
        </w:rPr>
        <w:t xml:space="preserve">, </w:t>
      </w:r>
      <w:r>
        <w:rPr>
          <w:rFonts w:ascii="Charis SIL" w:eastAsia="Gita Cyr" w:hAnsi="Charis SIL" w:cs="Charis SIL"/>
          <w:sz w:val="24"/>
          <w:szCs w:val="24"/>
        </w:rPr>
        <w:t>Гуру. Ученик обращает внимание только на определенную, боговдохновенную сторону Гуру. Он больше связан с этой гранью его личности. Но сам Гурудeв</w:t>
      </w:r>
      <w:r>
        <w:rPr>
          <w:rFonts w:ascii="Charis SIL" w:hAnsi="Charis SIL" w:cs="Charis SIL"/>
          <w:sz w:val="24"/>
          <w:szCs w:val="24"/>
        </w:rPr>
        <w:t xml:space="preserve">, </w:t>
      </w:r>
      <w:r>
        <w:rPr>
          <w:rFonts w:ascii="Charis SIL" w:eastAsia="Gita Cyr" w:hAnsi="Charis SIL" w:cs="Charis SIL"/>
          <w:sz w:val="24"/>
          <w:szCs w:val="24"/>
        </w:rPr>
        <w:t xml:space="preserve">как правило, выступает в роли вайшнава. Поэтому его отношения со своими учениками и другими вайшнавами будут различаться. Это </w:t>
      </w:r>
      <w:r>
        <w:rPr>
          <w:rFonts w:ascii="Charis SIL" w:eastAsia="Gita Cyr" w:hAnsi="Charis SIL" w:cs="Charis SIL"/>
          <w:i/>
          <w:sz w:val="24"/>
          <w:szCs w:val="24"/>
        </w:rPr>
        <w:t>ачинтья-бхeдабхeда</w:t>
      </w:r>
      <w:r>
        <w:rPr>
          <w:rFonts w:ascii="Charis SIL" w:eastAsia="Gita Cyr" w:hAnsi="Charis SIL" w:cs="Charis SIL"/>
          <w:sz w:val="24"/>
          <w:szCs w:val="24"/>
        </w:rPr>
        <w:t xml:space="preserve">, непостижимое единство в </w:t>
      </w:r>
      <w:r>
        <w:rPr>
          <w:rFonts w:ascii="Charis SIL" w:eastAsia="Gita Cyr" w:hAnsi="Charis SIL" w:cs="Charis SIL"/>
          <w:sz w:val="24"/>
          <w:szCs w:val="24"/>
        </w:rPr>
        <w:lastRenderedPageBreak/>
        <w:t>многообразии.</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Возможна имитация. Возможны и отклонения. Все это может быть. Можно, в силу скрытых мотивов, образовать из положения Гуру прибыльное предприятие, как в случае кастовых </w:t>
      </w:r>
      <w:r>
        <w:rPr>
          <w:rFonts w:ascii="Charis SIL" w:eastAsia="Gita Cyr" w:hAnsi="Charis SIL" w:cs="Charis SIL"/>
          <w:i/>
          <w:sz w:val="24"/>
          <w:szCs w:val="24"/>
        </w:rPr>
        <w:t>госвами</w:t>
      </w:r>
      <w:r>
        <w:rPr>
          <w:rFonts w:ascii="Charis SIL" w:eastAsia="Gita Cyr" w:hAnsi="Charis SIL" w:cs="Charis SIL"/>
          <w:sz w:val="24"/>
          <w:szCs w:val="24"/>
        </w:rPr>
        <w:t xml:space="preserve"> и имитаторов-</w:t>
      </w:r>
      <w:r>
        <w:rPr>
          <w:rFonts w:ascii="Charis SIL" w:eastAsia="Gita Cyr" w:hAnsi="Charis SIL" w:cs="Charis SIL"/>
          <w:i/>
          <w:sz w:val="24"/>
          <w:szCs w:val="24"/>
        </w:rPr>
        <w:t>сахаджиев</w:t>
      </w:r>
      <w:r>
        <w:rPr>
          <w:rFonts w:ascii="Charis SIL" w:eastAsia="Gita Cyr" w:hAnsi="Charis SIL" w:cs="Charis SIL"/>
          <w:sz w:val="24"/>
          <w:szCs w:val="24"/>
        </w:rPr>
        <w:t>. По той или иной причине можно изображать из себя Гуру, но признаки истинного Гуру даны в писаниях:</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शाब्दे</w:t>
      </w:r>
      <w:r>
        <w:rPr>
          <w:rFonts w:ascii="Charis SIL" w:eastAsia="Gita Cyr" w:hAnsi="Charis SIL" w:cs="Charis SIL"/>
          <w:b/>
          <w:sz w:val="24"/>
          <w:szCs w:val="24"/>
        </w:rPr>
        <w:t xml:space="preserve"> </w:t>
      </w:r>
      <w:r>
        <w:rPr>
          <w:rFonts w:ascii="Kokila" w:eastAsia="Nirmala UI" w:hAnsi="Kokila" w:cs="Kokila"/>
          <w:b/>
          <w:sz w:val="24"/>
          <w:szCs w:val="24"/>
        </w:rPr>
        <w:t>परे</w:t>
      </w:r>
      <w:r>
        <w:rPr>
          <w:rFonts w:ascii="Charis SIL" w:eastAsia="Gita Cyr" w:hAnsi="Charis SIL" w:cs="Charis SIL"/>
          <w:b/>
          <w:sz w:val="24"/>
          <w:szCs w:val="24"/>
        </w:rPr>
        <w:t xml:space="preserve"> </w:t>
      </w:r>
      <w:r>
        <w:rPr>
          <w:rFonts w:ascii="Kokila" w:eastAsia="Nirmala UI" w:hAnsi="Kokila" w:cs="Kokila"/>
          <w:b/>
          <w:sz w:val="24"/>
          <w:szCs w:val="24"/>
        </w:rPr>
        <w:t>च</w:t>
      </w:r>
      <w:r>
        <w:rPr>
          <w:rFonts w:ascii="Charis SIL" w:eastAsia="Gita Cyr" w:hAnsi="Charis SIL" w:cs="Charis SIL"/>
          <w:b/>
          <w:sz w:val="24"/>
          <w:szCs w:val="24"/>
        </w:rPr>
        <w:t xml:space="preserve"> </w:t>
      </w:r>
      <w:r>
        <w:rPr>
          <w:rFonts w:ascii="Kokila" w:eastAsia="Nirmala UI" w:hAnsi="Kokila" w:cs="Kokila"/>
          <w:b/>
          <w:sz w:val="24"/>
          <w:szCs w:val="24"/>
        </w:rPr>
        <w:t>निष्णातं</w:t>
      </w:r>
      <w:r>
        <w:rPr>
          <w:rFonts w:ascii="Charis SIL" w:hAnsi="Charis SIL" w:cs="Charis SIL"/>
          <w:b/>
          <w:sz w:val="24"/>
          <w:szCs w:val="24"/>
        </w:rPr>
        <w:br/>
      </w:r>
      <w:r>
        <w:rPr>
          <w:rFonts w:ascii="Kokila" w:eastAsia="Nirmala UI" w:hAnsi="Kokila" w:cs="Kokila"/>
          <w:b/>
          <w:sz w:val="24"/>
          <w:szCs w:val="24"/>
        </w:rPr>
        <w:t>ब्रह्मण्य्</w:t>
      </w:r>
      <w:r>
        <w:rPr>
          <w:rFonts w:ascii="Charis SIL" w:eastAsia="Gita Cyr" w:hAnsi="Charis SIL" w:cs="Charis SIL"/>
          <w:b/>
          <w:sz w:val="24"/>
          <w:szCs w:val="24"/>
        </w:rPr>
        <w:t xml:space="preserve"> </w:t>
      </w:r>
      <w:r>
        <w:rPr>
          <w:rFonts w:ascii="Kokila" w:eastAsia="Nirmala UI" w:hAnsi="Kokila" w:cs="Kokila"/>
          <w:b/>
          <w:sz w:val="24"/>
          <w:szCs w:val="24"/>
        </w:rPr>
        <w:t>उपशमाश्रयम्</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भाः</w:t>
      </w:r>
      <w:r>
        <w:rPr>
          <w:rFonts w:ascii="Charis SIL" w:eastAsia="Nirmala UI" w:hAnsi="Charis SIL" w:cs="Charis SIL"/>
          <w:i/>
          <w:sz w:val="20"/>
          <w:szCs w:val="20"/>
        </w:rPr>
        <w:t xml:space="preserve"> </w:t>
      </w:r>
      <w:r>
        <w:rPr>
          <w:rFonts w:ascii="Kokila" w:eastAsia="Nirmala UI" w:hAnsi="Kokila" w:cs="Kokila"/>
          <w:i/>
          <w:sz w:val="20"/>
          <w:szCs w:val="20"/>
        </w:rPr>
        <w:t>११</w:t>
      </w:r>
      <w:r>
        <w:rPr>
          <w:rFonts w:ascii="Charis SIL" w:eastAsia="Nirmala UI" w:hAnsi="Charis SIL" w:cs="Charis SIL"/>
          <w:i/>
          <w:sz w:val="20"/>
          <w:szCs w:val="20"/>
        </w:rPr>
        <w:t>/</w:t>
      </w:r>
      <w:r>
        <w:rPr>
          <w:rFonts w:ascii="Kokila" w:eastAsia="Nirmala UI" w:hAnsi="Kokila" w:cs="Kokila"/>
          <w:i/>
          <w:sz w:val="20"/>
          <w:szCs w:val="20"/>
        </w:rPr>
        <w:t>३</w:t>
      </w:r>
      <w:r>
        <w:rPr>
          <w:rFonts w:ascii="Charis SIL" w:eastAsia="Nirmala UI" w:hAnsi="Charis SIL" w:cs="Charis SIL"/>
          <w:i/>
          <w:sz w:val="20"/>
          <w:szCs w:val="20"/>
        </w:rPr>
        <w:t>/</w:t>
      </w:r>
      <w:r>
        <w:rPr>
          <w:rFonts w:ascii="Kokila" w:eastAsia="Nirmala UI" w:hAnsi="Kokila" w:cs="Kokila"/>
          <w:i/>
          <w:sz w:val="20"/>
          <w:szCs w:val="20"/>
        </w:rPr>
        <w:t>२१</w:t>
      </w:r>
      <w:r>
        <w:rPr>
          <w:rFonts w:ascii="Charis SIL" w:eastAsia="Nirmala U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Arial" w:hAnsi="Charis SIL" w:cs="Charis SIL"/>
          <w:b/>
          <w:sz w:val="24"/>
          <w:szCs w:val="24"/>
        </w:rPr>
        <w:t>ш</w:t>
      </w:r>
      <w:r>
        <w:rPr>
          <w:rFonts w:ascii="Charis SIL" w:eastAsia="Calibri,Nirmala UI" w:hAnsi="Charis SIL" w:cs="Charis SIL"/>
          <w:b/>
          <w:sz w:val="24"/>
          <w:szCs w:val="24"/>
        </w:rPr>
        <w:t>́</w:t>
      </w:r>
      <w:r>
        <w:rPr>
          <w:rFonts w:ascii="Charis SIL" w:eastAsia="Calibri,Arial" w:hAnsi="Charis SIL" w:cs="Charis SIL"/>
          <w:b/>
          <w:sz w:val="24"/>
          <w:szCs w:val="24"/>
        </w:rPr>
        <w:t>а̄бде</w:t>
      </w:r>
      <w:r>
        <w:rPr>
          <w:rFonts w:ascii="Charis SIL" w:eastAsia="Calibri,Nirmala UI" w:hAnsi="Charis SIL" w:cs="Charis SIL"/>
          <w:b/>
          <w:sz w:val="24"/>
          <w:szCs w:val="24"/>
        </w:rPr>
        <w:t xml:space="preserve"> </w:t>
      </w:r>
      <w:r>
        <w:rPr>
          <w:rFonts w:ascii="Charis SIL" w:eastAsia="Calibri,Arial" w:hAnsi="Charis SIL" w:cs="Charis SIL"/>
          <w:b/>
          <w:sz w:val="24"/>
          <w:szCs w:val="24"/>
        </w:rPr>
        <w:t>паре</w:t>
      </w:r>
      <w:r>
        <w:rPr>
          <w:rFonts w:ascii="Charis SIL" w:eastAsia="Calibri,Nirmala UI" w:hAnsi="Charis SIL" w:cs="Charis SIL"/>
          <w:b/>
          <w:sz w:val="24"/>
          <w:szCs w:val="24"/>
        </w:rPr>
        <w:t xml:space="preserve"> </w:t>
      </w:r>
      <w:r>
        <w:rPr>
          <w:rFonts w:ascii="Charis SIL" w:eastAsia="Calibri,Arial" w:hAnsi="Charis SIL" w:cs="Charis SIL"/>
          <w:b/>
          <w:sz w:val="24"/>
          <w:szCs w:val="24"/>
        </w:rPr>
        <w:t>ча</w:t>
      </w:r>
      <w:r>
        <w:rPr>
          <w:rFonts w:ascii="Charis SIL" w:eastAsia="Calibri,Nirmala UI" w:hAnsi="Charis SIL" w:cs="Charis SIL"/>
          <w:b/>
          <w:sz w:val="24"/>
          <w:szCs w:val="24"/>
        </w:rPr>
        <w:t xml:space="preserve"> </w:t>
      </w:r>
      <w:r>
        <w:rPr>
          <w:rFonts w:ascii="Charis SIL" w:eastAsia="Calibri,Arial" w:hAnsi="Charis SIL" w:cs="Charis SIL"/>
          <w:b/>
          <w:sz w:val="24"/>
          <w:szCs w:val="24"/>
        </w:rPr>
        <w:t>ниш</w:t>
      </w:r>
      <w:r>
        <w:rPr>
          <w:rFonts w:ascii="Charis SIL" w:eastAsia="Calibri,Nirmala UI" w:hAnsi="Charis SIL" w:cs="Charis SIL"/>
          <w:b/>
          <w:sz w:val="24"/>
          <w:szCs w:val="24"/>
        </w:rPr>
        <w:t>̣</w:t>
      </w:r>
      <w:r>
        <w:rPr>
          <w:rFonts w:ascii="Charis SIL" w:eastAsia="Calibri,Arial" w:hAnsi="Charis SIL" w:cs="Charis SIL"/>
          <w:b/>
          <w:sz w:val="24"/>
          <w:szCs w:val="24"/>
        </w:rPr>
        <w:t>н</w:t>
      </w:r>
      <w:r>
        <w:rPr>
          <w:rFonts w:ascii="Charis SIL" w:eastAsia="Calibri,Nirmala UI" w:hAnsi="Charis SIL" w:cs="Charis SIL"/>
          <w:b/>
          <w:sz w:val="24"/>
          <w:szCs w:val="24"/>
        </w:rPr>
        <w:t>̣</w:t>
      </w:r>
      <w:r>
        <w:rPr>
          <w:rFonts w:ascii="Charis SIL" w:eastAsia="Calibri,Arial" w:hAnsi="Charis SIL" w:cs="Charis SIL"/>
          <w:b/>
          <w:sz w:val="24"/>
          <w:szCs w:val="24"/>
        </w:rPr>
        <w:t>а̄там̇</w:t>
      </w:r>
      <w:r>
        <w:rPr>
          <w:rFonts w:ascii="Charis SIL" w:hAnsi="Charis SIL" w:cs="Charis SIL"/>
          <w:b/>
          <w:sz w:val="24"/>
          <w:szCs w:val="24"/>
        </w:rPr>
        <w:br/>
      </w:r>
      <w:r>
        <w:rPr>
          <w:rFonts w:ascii="Charis SIL" w:eastAsia="Calibri,Arial" w:hAnsi="Charis SIL" w:cs="Charis SIL"/>
          <w:b/>
          <w:sz w:val="24"/>
          <w:szCs w:val="24"/>
        </w:rPr>
        <w:t>брахман</w:t>
      </w:r>
      <w:r>
        <w:rPr>
          <w:rFonts w:ascii="Charis SIL" w:eastAsia="Calibri,Nirmala UI" w:hAnsi="Charis SIL" w:cs="Charis SIL"/>
          <w:b/>
          <w:sz w:val="24"/>
          <w:szCs w:val="24"/>
        </w:rPr>
        <w:t>̣</w:t>
      </w:r>
      <w:r>
        <w:rPr>
          <w:rFonts w:ascii="Charis SIL" w:eastAsia="Calibri,Arial" w:hAnsi="Charis SIL" w:cs="Charis SIL"/>
          <w:b/>
          <w:sz w:val="24"/>
          <w:szCs w:val="24"/>
        </w:rPr>
        <w:t>й</w:t>
      </w:r>
      <w:r>
        <w:rPr>
          <w:rFonts w:ascii="Charis SIL" w:eastAsia="Calibri,Nirmala UI" w:hAnsi="Charis SIL" w:cs="Charis SIL"/>
          <w:b/>
          <w:sz w:val="24"/>
          <w:szCs w:val="24"/>
        </w:rPr>
        <w:t xml:space="preserve"> </w:t>
      </w:r>
      <w:r>
        <w:rPr>
          <w:rFonts w:ascii="Charis SIL" w:eastAsia="Calibri,Arial" w:hAnsi="Charis SIL" w:cs="Charis SIL"/>
          <w:b/>
          <w:sz w:val="24"/>
          <w:szCs w:val="24"/>
        </w:rPr>
        <w:t>упаш</w:t>
      </w:r>
      <w:r>
        <w:rPr>
          <w:rFonts w:ascii="Charis SIL" w:eastAsia="Calibri,Nirmala UI" w:hAnsi="Charis SIL" w:cs="Charis SIL"/>
          <w:b/>
          <w:sz w:val="24"/>
          <w:szCs w:val="24"/>
        </w:rPr>
        <w:t>́</w:t>
      </w:r>
      <w:r>
        <w:rPr>
          <w:rFonts w:ascii="Charis SIL" w:eastAsia="Calibri,Arial" w:hAnsi="Charis SIL" w:cs="Charis SIL"/>
          <w:b/>
          <w:sz w:val="24"/>
          <w:szCs w:val="24"/>
        </w:rPr>
        <w:t>ама̄ш</w:t>
      </w:r>
      <w:r>
        <w:rPr>
          <w:rFonts w:ascii="Charis SIL" w:eastAsia="Calibri,Nirmala UI" w:hAnsi="Charis SIL" w:cs="Charis SIL"/>
          <w:b/>
          <w:sz w:val="24"/>
          <w:szCs w:val="24"/>
        </w:rPr>
        <w:t>́</w:t>
      </w:r>
      <w:r>
        <w:rPr>
          <w:rFonts w:ascii="Charis SIL" w:eastAsia="Calibri,Arial" w:hAnsi="Charis SIL" w:cs="Charis SIL"/>
          <w:b/>
          <w:sz w:val="24"/>
          <w:szCs w:val="24"/>
        </w:rPr>
        <w:t>райам</w:t>
      </w:r>
    </w:p>
    <w:p w:rsidR="00ED7F6F" w:rsidRDefault="00E440BD">
      <w:pPr>
        <w:spacing w:after="120"/>
        <w:ind w:left="340" w:firstLine="0"/>
        <w:jc w:val="right"/>
        <w:rPr>
          <w:rFonts w:ascii="Charis SIL" w:hAnsi="Charis SIL" w:cs="Charis SIL"/>
          <w:i/>
          <w:sz w:val="20"/>
          <w:szCs w:val="20"/>
        </w:rPr>
      </w:pPr>
      <w:r>
        <w:rPr>
          <w:rFonts w:ascii="Charis SIL" w:eastAsia="Calibri,Arial" w:hAnsi="Charis SIL" w:cs="Charis SIL"/>
          <w:i/>
          <w:sz w:val="20"/>
          <w:szCs w:val="20"/>
        </w:rPr>
        <w:t>(«Ш́рӣмад-Бха̄гаватам», 11.3.21)</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«Истинный духовный наставник должен быть сведущ в заключениях ведической литературы и стоек в осознании Абсолютной Истины».</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Писания и святые взаимозависимы</w:t>
      </w:r>
    </w:p>
    <w:p w:rsidR="00ED7F6F" w:rsidRDefault="00E440BD">
      <w:pPr>
        <w:spacing w:after="120"/>
        <w:ind w:left="340" w:firstLine="0"/>
        <w:rPr>
          <w:rFonts w:ascii="Charis SIL" w:hAnsi="Charis SIL" w:cs="Charis SIL"/>
          <w:sz w:val="24"/>
          <w:szCs w:val="24"/>
        </w:rPr>
      </w:pPr>
      <w:proofErr w:type="gramStart"/>
      <w:r>
        <w:rPr>
          <w:rFonts w:ascii="Charis SIL" w:eastAsia="Gita Cyr" w:hAnsi="Charis SIL" w:cs="Charis SIL"/>
          <w:sz w:val="24"/>
          <w:szCs w:val="24"/>
        </w:rPr>
        <w:t>Можно сказать</w:t>
      </w:r>
      <w:proofErr w:type="gramEnd"/>
      <w:r>
        <w:rPr>
          <w:rFonts w:ascii="Charis SIL" w:eastAsia="Gita Cyr" w:hAnsi="Charis SIL" w:cs="Charis SIL"/>
          <w:sz w:val="24"/>
          <w:szCs w:val="24"/>
        </w:rPr>
        <w:t xml:space="preserve">: «Я Гуру, а он нет». Подделка всегда возможна, но писания дают мерило, с помощью которого можно выбрать истинного Гуру, а истинный Гуру будет выделять в писаниях самую их суть. Гуру и </w:t>
      </w:r>
      <w:r>
        <w:rPr>
          <w:rFonts w:ascii="Charis SIL" w:eastAsia="Gita Cyr" w:hAnsi="Charis SIL" w:cs="Charis SIL"/>
          <w:i/>
          <w:sz w:val="24"/>
          <w:szCs w:val="24"/>
        </w:rPr>
        <w:t>шастра</w:t>
      </w:r>
      <w:r>
        <w:rPr>
          <w:rFonts w:ascii="Charis SIL" w:eastAsia="Gita Cyr" w:hAnsi="Charis SIL" w:cs="Charis SIL"/>
          <w:sz w:val="24"/>
          <w:szCs w:val="24"/>
        </w:rPr>
        <w:t xml:space="preserve"> взаимозависимы. Они будут помогать друг другу для нашего научения. Писания гласят, что мы должны изучать их под руководством истинного наставника — вайшнавского Гуру (</w:t>
      </w:r>
      <w:r>
        <w:rPr>
          <w:rFonts w:ascii="Kokila" w:eastAsia="Nirmala UI" w:hAnsi="Kokila" w:cs="Kokila"/>
          <w:sz w:val="24"/>
          <w:szCs w:val="24"/>
        </w:rPr>
        <w:t>आचार्यवान्</w:t>
      </w:r>
      <w:r>
        <w:rPr>
          <w:rFonts w:ascii="Charis SIL" w:eastAsia="Gita Cyr" w:hAnsi="Charis SIL" w:cs="Charis SIL"/>
          <w:sz w:val="24"/>
          <w:szCs w:val="24"/>
        </w:rPr>
        <w:t xml:space="preserve"> </w:t>
      </w:r>
      <w:r>
        <w:rPr>
          <w:rFonts w:ascii="Kokila" w:eastAsia="Nirmala UI" w:hAnsi="Kokila" w:cs="Kokila"/>
          <w:sz w:val="24"/>
          <w:szCs w:val="24"/>
        </w:rPr>
        <w:t>पुरुषो</w:t>
      </w:r>
      <w:r>
        <w:rPr>
          <w:rFonts w:ascii="Charis SIL" w:eastAsia="Gita Cyr" w:hAnsi="Charis SIL" w:cs="Charis SIL"/>
          <w:sz w:val="24"/>
          <w:szCs w:val="24"/>
        </w:rPr>
        <w:t xml:space="preserve"> </w:t>
      </w:r>
      <w:r>
        <w:rPr>
          <w:rFonts w:ascii="Kokila" w:eastAsia="Nirmala UI" w:hAnsi="Kokila" w:cs="Kokila"/>
          <w:sz w:val="24"/>
          <w:szCs w:val="24"/>
        </w:rPr>
        <w:t>वेद</w:t>
      </w:r>
      <w:r>
        <w:rPr>
          <w:rFonts w:ascii="Charis SIL" w:eastAsia="Calibri,Nirmala UI" w:hAnsi="Charis SIL" w:cs="Charis SIL"/>
          <w:sz w:val="24"/>
          <w:szCs w:val="24"/>
        </w:rPr>
        <w:t xml:space="preserve"> [</w:t>
      </w:r>
      <w:r>
        <w:rPr>
          <w:rFonts w:ascii="Kokila" w:eastAsia="Nirmala UI" w:hAnsi="Kokila" w:cs="Kokila"/>
          <w:sz w:val="24"/>
          <w:szCs w:val="24"/>
        </w:rPr>
        <w:t>छान्दोग्योपनिषद्</w:t>
      </w:r>
      <w:r>
        <w:rPr>
          <w:rFonts w:ascii="Charis SIL" w:eastAsia="Calibri,Nirmala UI" w:hAnsi="Charis SIL" w:cs="Charis SIL"/>
          <w:sz w:val="24"/>
          <w:szCs w:val="24"/>
        </w:rPr>
        <w:t> </w:t>
      </w:r>
      <w:r>
        <w:rPr>
          <w:rFonts w:ascii="Kokila" w:eastAsia="Nirmala UI" w:hAnsi="Kokila" w:cs="Kokila"/>
          <w:sz w:val="24"/>
          <w:szCs w:val="24"/>
        </w:rPr>
        <w:t>६</w:t>
      </w:r>
      <w:r>
        <w:rPr>
          <w:rFonts w:ascii="Charis SIL" w:eastAsia="Nirmala UI" w:hAnsi="Charis SIL" w:cs="Charis SIL"/>
          <w:sz w:val="24"/>
          <w:szCs w:val="24"/>
        </w:rPr>
        <w:t>/</w:t>
      </w:r>
      <w:r>
        <w:rPr>
          <w:rFonts w:ascii="Kokila" w:eastAsia="Nirmala UI" w:hAnsi="Kokila" w:cs="Kokila"/>
          <w:sz w:val="24"/>
          <w:szCs w:val="24"/>
        </w:rPr>
        <w:t>१४</w:t>
      </w:r>
      <w:r>
        <w:rPr>
          <w:rFonts w:ascii="Charis SIL" w:eastAsia="Nirmala UI" w:hAnsi="Charis SIL" w:cs="Charis SIL"/>
          <w:sz w:val="24"/>
          <w:szCs w:val="24"/>
        </w:rPr>
        <w:t>/</w:t>
      </w:r>
      <w:r>
        <w:rPr>
          <w:rFonts w:ascii="Kokila" w:eastAsia="Nirmala UI" w:hAnsi="Kokila" w:cs="Kokila"/>
          <w:sz w:val="24"/>
          <w:szCs w:val="24"/>
        </w:rPr>
        <w:t>२</w:t>
      </w:r>
      <w:r>
        <w:rPr>
          <w:rFonts w:ascii="Charis SIL" w:eastAsia="Nirmala UI" w:hAnsi="Charis SIL" w:cs="Charis SIL"/>
          <w:sz w:val="24"/>
          <w:szCs w:val="24"/>
        </w:rPr>
        <w:t xml:space="preserve">] — </w:t>
      </w:r>
      <w:r>
        <w:rPr>
          <w:rFonts w:ascii="Charis SIL" w:eastAsia="Calibri,Gita Cyr" w:hAnsi="Charis SIL" w:cs="Charis SIL"/>
          <w:i/>
          <w:sz w:val="24"/>
          <w:szCs w:val="24"/>
        </w:rPr>
        <w:t>а̄ча̄рйава̄н пуруш̣о веда</w:t>
      </w:r>
      <w:r>
        <w:rPr>
          <w:rFonts w:ascii="Charis SIL" w:eastAsia="Calibri,Gita Cyr" w:hAnsi="Charis SIL" w:cs="Charis SIL"/>
          <w:sz w:val="24"/>
          <w:szCs w:val="24"/>
        </w:rPr>
        <w:t xml:space="preserve"> [</w:t>
      </w:r>
      <w:r>
        <w:rPr>
          <w:rFonts w:ascii="Charis SIL" w:eastAsia="Calibri" w:hAnsi="Charis SIL" w:cs="Charis SIL"/>
          <w:sz w:val="24"/>
          <w:szCs w:val="24"/>
        </w:rPr>
        <w:t>«Чха̄ндогйа-упаниш̣ад</w:t>
      </w:r>
      <w:r>
        <w:rPr>
          <w:rFonts w:ascii="Charis SIL" w:eastAsia="Calibri,Gita Cyr" w:hAnsi="Charis SIL" w:cs="Charis SIL"/>
          <w:sz w:val="24"/>
          <w:szCs w:val="24"/>
        </w:rPr>
        <w:t>», 6.14.2]).</w:t>
      </w:r>
      <w:r>
        <w:rPr>
          <w:rFonts w:ascii="Charis SIL" w:eastAsia="Gita Cyr" w:hAnsi="Charis SIL" w:cs="Charis SIL"/>
          <w:sz w:val="24"/>
          <w:szCs w:val="24"/>
        </w:rPr>
        <w:t xml:space="preserve"> Поэтому писание зависит от духовного наставника. А кто он? Писания объясняют. Так что они взаимозависимы: необходимы и </w:t>
      </w:r>
      <w:r>
        <w:rPr>
          <w:rFonts w:ascii="Charis SIL" w:eastAsia="Gita Cyr" w:hAnsi="Charis SIL" w:cs="Charis SIL"/>
          <w:i/>
          <w:sz w:val="24"/>
          <w:szCs w:val="24"/>
        </w:rPr>
        <w:t>садху</w:t>
      </w:r>
      <w:r>
        <w:rPr>
          <w:rFonts w:ascii="Charis SIL" w:eastAsia="Gita Cyr" w:hAnsi="Charis SIL" w:cs="Charis SIL"/>
          <w:sz w:val="24"/>
          <w:szCs w:val="24"/>
        </w:rPr>
        <w:t xml:space="preserve">, и </w:t>
      </w:r>
      <w:r>
        <w:rPr>
          <w:rFonts w:ascii="Charis SIL" w:eastAsia="Gita Cyr" w:hAnsi="Charis SIL" w:cs="Charis SIL"/>
          <w:i/>
          <w:sz w:val="24"/>
          <w:szCs w:val="24"/>
        </w:rPr>
        <w:t>шастра</w:t>
      </w:r>
      <w:r>
        <w:rPr>
          <w:rFonts w:ascii="Charis SIL" w:eastAsia="Gita Cyr" w:hAnsi="Charis SIL" w:cs="Charis SIL"/>
          <w:sz w:val="24"/>
          <w:szCs w:val="24"/>
        </w:rPr>
        <w:t>. Они, так сказать, активные и пассивные представители Господа.</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Не могли бы вы объяснить, почему Кришна является в таком множестве различных Гуру? Зачем Ему приходить снова и снова? Разве мы не можем узнать все, что нам надо, просто читая </w:t>
      </w:r>
      <w:proofErr w:type="gramStart"/>
      <w:r>
        <w:rPr>
          <w:rFonts w:ascii="Charis SIL" w:eastAsia="Gita Cyr" w:hAnsi="Charis SIL" w:cs="Charis SIL"/>
          <w:sz w:val="24"/>
          <w:szCs w:val="24"/>
        </w:rPr>
        <w:t>Бхагавад-гиту</w:t>
      </w:r>
      <w:proofErr w:type="gramEnd"/>
      <w:r>
        <w:rPr>
          <w:rFonts w:ascii="Charis SIL" w:hAnsi="Charis SIL" w:cs="Charis SIL"/>
          <w:sz w:val="24"/>
          <w:szCs w:val="24"/>
        </w:rPr>
        <w:t xml:space="preserve">? </w:t>
      </w:r>
      <w:r>
        <w:rPr>
          <w:rFonts w:ascii="Charis SIL" w:eastAsia="Gita Cyr" w:hAnsi="Charis SIL" w:cs="Charis SIL"/>
          <w:sz w:val="24"/>
          <w:szCs w:val="24"/>
        </w:rPr>
        <w:t>Зачем нужно непрерывное откровение? Разве древние книги не содержат всех истин, которые нам необходимо знать?</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lastRenderedPageBreak/>
        <w:t>Шрила Шридхар Махарадж:</w:t>
      </w:r>
      <w:r>
        <w:rPr>
          <w:rFonts w:ascii="Charis SIL" w:eastAsia="Gita Cyr" w:hAnsi="Charis SIL" w:cs="Charis SIL"/>
          <w:sz w:val="24"/>
          <w:szCs w:val="24"/>
        </w:rPr>
        <w:t xml:space="preserve"> В «Шримад-Бхагаватам» Кришна говорит: «Вначале Я передал этому миру ведическое знание через Брахму. А он вверил его своим ученикам: четырем Kумарам, Mаричи, Aнгире и другим мудрецам». Сначала знание было дано им, а потом уже появилось в виде книг.</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Вначале оно было представлено в форме звука, не текста. Постепенно оно стало фиксироваться в письменном виде. Сперва оно нисходило непосредственно через звук, от одного человека к другому, из уст в уста. В то время еще не изобрели письменность, но знание существовало в устной форме. Передаваясь по цепочке от одного к другому, оно постепенно было утрачено. Иногда, из-за посредника, оно теряется и искажается, извращается, и тогда Господь чувствует, что Ему снова нужно явиться в этот мир </w:t>
      </w:r>
      <w:r>
        <w:rPr>
          <w:rFonts w:ascii="Charis SIL" w:hAnsi="Charis SIL" w:cs="Charis SIL"/>
          <w:sz w:val="24"/>
          <w:szCs w:val="24"/>
        </w:rPr>
        <w:t>(</w:t>
      </w:r>
      <w:r>
        <w:rPr>
          <w:rFonts w:ascii="Kokila" w:eastAsia="Nirmala UI" w:hAnsi="Kokila" w:cs="Kokila"/>
          <w:sz w:val="24"/>
          <w:szCs w:val="24"/>
        </w:rPr>
        <w:t>यदा</w:t>
      </w:r>
      <w:r>
        <w:rPr>
          <w:rFonts w:ascii="Charis SIL" w:hAnsi="Charis SIL" w:cs="Charis SIL"/>
          <w:sz w:val="24"/>
          <w:szCs w:val="24"/>
        </w:rPr>
        <w:t xml:space="preserve"> </w:t>
      </w:r>
      <w:r>
        <w:rPr>
          <w:rFonts w:ascii="Kokila" w:eastAsia="Nirmala UI" w:hAnsi="Kokila" w:cs="Kokila"/>
          <w:sz w:val="24"/>
          <w:szCs w:val="24"/>
        </w:rPr>
        <w:t>यदा</w:t>
      </w:r>
      <w:r>
        <w:rPr>
          <w:rFonts w:ascii="Charis SIL" w:hAnsi="Charis SIL" w:cs="Charis SIL"/>
          <w:sz w:val="24"/>
          <w:szCs w:val="24"/>
        </w:rPr>
        <w:t xml:space="preserve"> </w:t>
      </w:r>
      <w:r>
        <w:rPr>
          <w:rFonts w:ascii="Kokila" w:eastAsia="Nirmala UI" w:hAnsi="Kokila" w:cs="Kokila"/>
          <w:sz w:val="24"/>
          <w:szCs w:val="24"/>
        </w:rPr>
        <w:t>हि</w:t>
      </w:r>
      <w:r>
        <w:rPr>
          <w:rFonts w:ascii="Charis SIL" w:hAnsi="Charis SIL" w:cs="Charis SIL"/>
          <w:sz w:val="24"/>
          <w:szCs w:val="24"/>
        </w:rPr>
        <w:t xml:space="preserve"> </w:t>
      </w:r>
      <w:r>
        <w:rPr>
          <w:rFonts w:ascii="Kokila" w:eastAsia="Nirmala UI" w:hAnsi="Kokila" w:cs="Kokila"/>
          <w:sz w:val="24"/>
          <w:szCs w:val="24"/>
        </w:rPr>
        <w:t>धर्मस्य</w:t>
      </w:r>
      <w:r>
        <w:rPr>
          <w:rFonts w:ascii="Charis SIL" w:eastAsia="Nirmala UI" w:hAnsi="Charis SIL" w:cs="Charis SIL"/>
          <w:sz w:val="24"/>
          <w:szCs w:val="24"/>
        </w:rPr>
        <w:t xml:space="preserve"> </w:t>
      </w:r>
      <w:r>
        <w:rPr>
          <w:rFonts w:ascii="Charis SIL" w:eastAsia="Calibri,Nirmala UI" w:hAnsi="Charis SIL" w:cs="Charis SIL"/>
          <w:sz w:val="24"/>
          <w:szCs w:val="24"/>
        </w:rPr>
        <w:t>[</w:t>
      </w:r>
      <w:r>
        <w:rPr>
          <w:rFonts w:ascii="Kokila" w:eastAsia="Nirmala UI" w:hAnsi="Kokila" w:cs="Kokila"/>
          <w:sz w:val="24"/>
          <w:szCs w:val="24"/>
        </w:rPr>
        <w:t>गीता</w:t>
      </w:r>
      <w:r>
        <w:rPr>
          <w:rFonts w:ascii="Charis SIL" w:eastAsia="Calibri,Nirmala UI" w:hAnsi="Charis SIL" w:cs="Charis SIL"/>
          <w:sz w:val="24"/>
          <w:szCs w:val="24"/>
        </w:rPr>
        <w:t> </w:t>
      </w:r>
      <w:r>
        <w:rPr>
          <w:rFonts w:ascii="Kokila" w:eastAsia="Nirmala UI" w:hAnsi="Kokila" w:cs="Kokila"/>
          <w:sz w:val="24"/>
          <w:szCs w:val="24"/>
        </w:rPr>
        <w:t>४</w:t>
      </w:r>
      <w:r>
        <w:rPr>
          <w:rFonts w:ascii="Charis SIL" w:eastAsia="Nirmala UI" w:hAnsi="Charis SIL" w:cs="Charis SIL"/>
          <w:sz w:val="24"/>
          <w:szCs w:val="24"/>
        </w:rPr>
        <w:t>/</w:t>
      </w:r>
      <w:r>
        <w:rPr>
          <w:rFonts w:ascii="Kokila" w:eastAsia="Nirmala UI" w:hAnsi="Kokila" w:cs="Kokila"/>
          <w:sz w:val="24"/>
          <w:szCs w:val="24"/>
        </w:rPr>
        <w:t>७</w:t>
      </w:r>
      <w:r>
        <w:rPr>
          <w:rFonts w:ascii="Charis SIL" w:eastAsia="Nirmala UI" w:hAnsi="Charis SIL" w:cs="Charis SIL"/>
          <w:sz w:val="24"/>
          <w:szCs w:val="24"/>
        </w:rPr>
        <w:t>]</w:t>
      </w:r>
      <w:r>
        <w:rPr>
          <w:rFonts w:ascii="Charis SIL" w:eastAsia="Nirmala UI" w:hAnsi="Charis SIL" w:cs="Charis SIL"/>
          <w:sz w:val="24"/>
          <w:szCs w:val="24"/>
          <w:lang w:val="en-US"/>
        </w:rPr>
        <w:t> </w:t>
      </w:r>
      <w:r>
        <w:rPr>
          <w:rFonts w:ascii="Charis SIL" w:eastAsia="Nirmala UI" w:hAnsi="Charis SIL" w:cs="Charis SIL"/>
          <w:sz w:val="24"/>
          <w:szCs w:val="24"/>
        </w:rPr>
        <w:t xml:space="preserve">— </w:t>
      </w:r>
      <w:r>
        <w:rPr>
          <w:rFonts w:ascii="Charis SIL" w:eastAsia="Calibri" w:hAnsi="Charis SIL" w:cs="Charis SIL"/>
          <w:i/>
          <w:sz w:val="24"/>
          <w:szCs w:val="24"/>
        </w:rPr>
        <w:t>йада̄ йада̄ хи дхармасйа</w:t>
      </w:r>
      <w:r>
        <w:rPr>
          <w:rFonts w:ascii="Charis SIL" w:eastAsia="Calibri" w:hAnsi="Charis SIL" w:cs="Charis SIL"/>
          <w:sz w:val="24"/>
          <w:szCs w:val="24"/>
        </w:rPr>
        <w:t xml:space="preserve"> [Бхагавад-гӣта̄, 4.7]</w:t>
      </w:r>
      <w:r>
        <w:rPr>
          <w:rFonts w:ascii="Charis SIL" w:hAnsi="Charis SIL" w:cs="Charis SIL"/>
          <w:sz w:val="24"/>
          <w:szCs w:val="24"/>
        </w:rPr>
        <w:t>).</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Временами, чтобы восстановить основы истинной религии, Кришна нисходит сам, а иногда посылает здравомыслящего человека. Кришна говорит: «Эту </w:t>
      </w:r>
      <w:r>
        <w:rPr>
          <w:rFonts w:ascii="Charis SIL" w:eastAsia="Gita Cyr" w:hAnsi="Charis SIL" w:cs="Charis SIL"/>
          <w:i/>
          <w:sz w:val="24"/>
          <w:szCs w:val="24"/>
        </w:rPr>
        <w:t>карма-йогу</w:t>
      </w:r>
      <w:r>
        <w:rPr>
          <w:rFonts w:ascii="Charis SIL" w:eastAsia="Gita Cyr" w:hAnsi="Charis SIL" w:cs="Charis SIL"/>
          <w:sz w:val="24"/>
          <w:szCs w:val="24"/>
        </w:rPr>
        <w:t xml:space="preserve">, которую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тебе, Арджуна, сейчас объяснил, Я сначала поведал Сурье, а от Сурьи она передавалась из поколения в поколение. Так она в конце концов была искажена, поэтому сейчас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вновь рассказываю тебе то же самое». Этот тленный мир постепенно разъедает истину. Когда истина только появляется, она сияет со всей яркостью, но понемногу, соприкасаясь с этой сферой тлена, сама ослабевает, искажается и меркнет, — вот почему Кришна время от времени нисходит, чтобы обновить ее и снова дать ей возможность воссиять.</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Есть ли разница между </w:t>
      </w:r>
      <w:r>
        <w:rPr>
          <w:rFonts w:ascii="Charis SIL" w:eastAsia="Gita Cyr" w:hAnsi="Charis SIL" w:cs="Charis SIL"/>
          <w:i/>
          <w:sz w:val="24"/>
          <w:szCs w:val="24"/>
        </w:rPr>
        <w:t>ачарьей</w:t>
      </w:r>
      <w:r>
        <w:rPr>
          <w:rFonts w:ascii="Charis SIL" w:eastAsia="Gita Cyr" w:hAnsi="Charis SIL" w:cs="Charis SIL"/>
          <w:sz w:val="24"/>
          <w:szCs w:val="24"/>
        </w:rPr>
        <w:t xml:space="preserve"> и Гуру</w:t>
      </w:r>
      <w:r>
        <w:rPr>
          <w:rFonts w:ascii="Charis SIL" w:hAnsi="Charis SIL" w:cs="Charis SIL"/>
          <w:sz w:val="24"/>
          <w:szCs w:val="24"/>
        </w:rPr>
        <w:t>?</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Гуру и </w:t>
      </w:r>
      <w:r>
        <w:rPr>
          <w:rFonts w:ascii="Charis SIL" w:eastAsia="Gita Cyr" w:hAnsi="Charis SIL" w:cs="Charis SIL"/>
          <w:i/>
          <w:sz w:val="24"/>
          <w:szCs w:val="24"/>
        </w:rPr>
        <w:t>ачарья</w:t>
      </w:r>
      <w:r>
        <w:rPr>
          <w:rFonts w:ascii="Charis SIL" w:eastAsia="Gita Cyr" w:hAnsi="Charis SIL" w:cs="Charis SIL"/>
          <w:sz w:val="24"/>
          <w:szCs w:val="24"/>
        </w:rPr>
        <w:t xml:space="preserve"> — одно и то же, но в общем можно сказать, что </w:t>
      </w:r>
      <w:r>
        <w:rPr>
          <w:rFonts w:ascii="Charis SIL" w:eastAsia="Gita Cyr" w:hAnsi="Charis SIL" w:cs="Charis SIL"/>
          <w:i/>
          <w:sz w:val="24"/>
          <w:szCs w:val="24"/>
        </w:rPr>
        <w:t>ачарья</w:t>
      </w:r>
      <w:r>
        <w:rPr>
          <w:rFonts w:ascii="Charis SIL" w:eastAsia="Gita Cyr" w:hAnsi="Charis SIL" w:cs="Charis SIL"/>
          <w:sz w:val="24"/>
          <w:szCs w:val="24"/>
        </w:rPr>
        <w:t xml:space="preserve"> выполняет более обширную работу. Кроме того, </w:t>
      </w:r>
      <w:r>
        <w:rPr>
          <w:rFonts w:ascii="Charis SIL" w:eastAsia="Gita Cyr" w:hAnsi="Charis SIL" w:cs="Charis SIL"/>
          <w:i/>
          <w:sz w:val="24"/>
          <w:szCs w:val="24"/>
        </w:rPr>
        <w:t>ачарья</w:t>
      </w:r>
      <w:r>
        <w:rPr>
          <w:rFonts w:ascii="Charis SIL" w:eastAsia="Gita Cyr" w:hAnsi="Charis SIL" w:cs="Charis SIL"/>
          <w:sz w:val="24"/>
          <w:szCs w:val="24"/>
        </w:rPr>
        <w:t xml:space="preserve"> должен в совершенстве знать писания, в то время как Гуру может внешне и не блистать глубоким знанием </w:t>
      </w:r>
      <w:r>
        <w:rPr>
          <w:rFonts w:ascii="Charis SIL" w:eastAsia="Gita Cyr" w:hAnsi="Charis SIL" w:cs="Charis SIL"/>
          <w:i/>
          <w:sz w:val="24"/>
          <w:szCs w:val="24"/>
        </w:rPr>
        <w:t>шастр</w:t>
      </w:r>
      <w:r>
        <w:rPr>
          <w:rFonts w:ascii="Charis SIL" w:eastAsia="Gita Cyr" w:hAnsi="Charis SIL" w:cs="Charis SIL"/>
          <w:sz w:val="24"/>
          <w:szCs w:val="24"/>
        </w:rPr>
        <w:t xml:space="preserve">, но по-настоящему понимать их суть. Он, быть может, не способен широко цитировать </w:t>
      </w:r>
      <w:r>
        <w:rPr>
          <w:rFonts w:ascii="Charis SIL" w:eastAsia="Gita Cyr" w:hAnsi="Charis SIL" w:cs="Charis SIL"/>
          <w:sz w:val="24"/>
          <w:szCs w:val="24"/>
        </w:rPr>
        <w:lastRenderedPageBreak/>
        <w:t xml:space="preserve">писания, но зато осознает их смысл. Гуру может быть таким. Но </w:t>
      </w:r>
      <w:r>
        <w:rPr>
          <w:rFonts w:ascii="Charis SIL" w:eastAsia="Gita Cyr" w:hAnsi="Charis SIL" w:cs="Charis SIL"/>
          <w:i/>
          <w:sz w:val="24"/>
          <w:szCs w:val="24"/>
        </w:rPr>
        <w:t>ачарья</w:t>
      </w:r>
      <w:r>
        <w:rPr>
          <w:rFonts w:ascii="Charis SIL" w:eastAsia="Gita Cyr" w:hAnsi="Charis SIL" w:cs="Charis SIL"/>
          <w:sz w:val="24"/>
          <w:szCs w:val="24"/>
        </w:rPr>
        <w:t> — это тот, кто широко проповедует и способен приводить обширные свидетельства из писаний.</w:t>
      </w:r>
    </w:p>
    <w:p w:rsidR="00ED7F6F" w:rsidRDefault="00E440BD">
      <w:pPr>
        <w:spacing w:after="120"/>
        <w:ind w:left="340" w:firstLine="0"/>
        <w:jc w:val="center"/>
        <w:rPr>
          <w:rFonts w:ascii="Charis SIL" w:hAnsi="Charis SIL" w:cs="Charis SIL"/>
          <w:sz w:val="24"/>
          <w:szCs w:val="24"/>
        </w:rPr>
      </w:pPr>
      <w:r>
        <w:rPr>
          <w:rFonts w:ascii="Charis SIL" w:eastAsia="Gita Cyr" w:hAnsi="Charis SIL" w:cs="Charis SIL"/>
          <w:b/>
          <w:sz w:val="24"/>
          <w:szCs w:val="24"/>
        </w:rPr>
        <w:t>Рынок Гуру</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Существует столько лжеучителей под маской вайшнавов, которые только и делают, что пытаются обмануть простодушных людей. Как узнать, кто истинный Гуру, а кто — обманщик? Как понять, когда нам дают истинное знание, а когда нас просто дурачат?</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Следует выяснить, каков источник его знания. На рынке может быть поддельное золото, но если мы убедились, что золото, которое мы приобретаем, поступает из определенного прииска, то можем его покупать, уверенные, что его не испортили где-то в пути. Так что это можно понять, исследовав источник.</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Как-то Ганди решил возродить в Индии систему домоткачества — </w:t>
      </w:r>
      <w:r>
        <w:rPr>
          <w:rFonts w:ascii="Charis SIL" w:eastAsia="Gita Cyr" w:hAnsi="Charis SIL" w:cs="Charis SIL"/>
          <w:i/>
          <w:sz w:val="24"/>
          <w:szCs w:val="24"/>
        </w:rPr>
        <w:t>чхарку</w:t>
      </w:r>
      <w:r>
        <w:rPr>
          <w:rFonts w:ascii="Charis SIL" w:eastAsia="Gita Cyr" w:hAnsi="Charis SIL" w:cs="Charis SIL"/>
          <w:sz w:val="24"/>
          <w:szCs w:val="24"/>
        </w:rPr>
        <w:t>. В системе «</w:t>
      </w:r>
      <w:r>
        <w:rPr>
          <w:rFonts w:ascii="Charis SIL" w:eastAsia="Gita Cyr" w:hAnsi="Charis SIL" w:cs="Charis SIL"/>
          <w:i/>
          <w:sz w:val="24"/>
          <w:szCs w:val="24"/>
        </w:rPr>
        <w:t>чхарка</w:t>
      </w:r>
      <w:r>
        <w:rPr>
          <w:rFonts w:ascii="Charis SIL" w:eastAsia="Gita Cyr" w:hAnsi="Charis SIL" w:cs="Charis SIL"/>
          <w:sz w:val="24"/>
          <w:szCs w:val="24"/>
        </w:rPr>
        <w:t xml:space="preserve">» бедняки с помощью самопрялки изготавливают ткань, и, если каждый будет покупать это полотно, которое называется </w:t>
      </w:r>
      <w:r>
        <w:rPr>
          <w:rFonts w:ascii="Charis SIL" w:eastAsia="Gita Cyr" w:hAnsi="Charis SIL" w:cs="Charis SIL"/>
          <w:i/>
          <w:sz w:val="24"/>
          <w:szCs w:val="24"/>
        </w:rPr>
        <w:t>кхади</w:t>
      </w:r>
      <w:r>
        <w:rPr>
          <w:rFonts w:ascii="Charis SIL" w:eastAsia="Gita Cyr" w:hAnsi="Charis SIL" w:cs="Charis SIL"/>
          <w:sz w:val="24"/>
          <w:szCs w:val="24"/>
        </w:rPr>
        <w:t xml:space="preserve">, в карман бедных пойдут деньги. Но японские и английские ткацкие фабрики стали посылать сюда поддельные «домотканые» </w:t>
      </w:r>
      <w:r>
        <w:rPr>
          <w:rFonts w:ascii="Charis SIL" w:eastAsia="Gita Cyr" w:hAnsi="Charis SIL" w:cs="Charis SIL"/>
          <w:i/>
          <w:sz w:val="24"/>
          <w:szCs w:val="24"/>
        </w:rPr>
        <w:t>кхади</w:t>
      </w:r>
      <w:r>
        <w:rPr>
          <w:rFonts w:ascii="Charis SIL" w:eastAsia="Gita Cyr" w:hAnsi="Charis SIL" w:cs="Charis SIL"/>
          <w:sz w:val="24"/>
          <w:szCs w:val="24"/>
        </w:rPr>
        <w:t xml:space="preserve">. Они начали выпускать грубую ткань, имитирующую обычное домотканое полотно, которое изготавливают здесь бедняки. Ганди был озадачен. «Что же это такое? — сказал он. — Я хотел, чтобы деньги пошли в карман беднейших, а теперь иностранные капиталисты изготавливают поддельную грубую ткань и продают ее здесь, в Индии. Деньги, вместо того чтобы идти индийским беднякам, идут заморским капиталистам». Тогда он создал «Ассоциацию кхади» и велел своим сторонникам: «Покупайте домотканое полотно только в магазинах, связанных с моей ассоциацией. Тогда деньги на самом деле пойдут в карманы бедных». Он сказал тогда: «Это </w:t>
      </w:r>
      <w:r>
        <w:rPr>
          <w:rFonts w:ascii="Charis SIL" w:eastAsia="Gita Cyr" w:hAnsi="Charis SIL" w:cs="Charis SIL"/>
          <w:i/>
          <w:sz w:val="24"/>
          <w:szCs w:val="24"/>
        </w:rPr>
        <w:t>гуру-парампара</w:t>
      </w:r>
      <w:r>
        <w:rPr>
          <w:rFonts w:ascii="Charis SIL" w:eastAsia="Gita Cyr" w:hAnsi="Charis SIL" w:cs="Charis SIL"/>
          <w:sz w:val="24"/>
          <w:szCs w:val="24"/>
        </w:rPr>
        <w:t>, система преемственности учителей».</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Неоскверненная богооткровенная истина нисходит через </w:t>
      </w:r>
      <w:r>
        <w:rPr>
          <w:rFonts w:ascii="Charis SIL" w:eastAsia="Gita Cyr" w:hAnsi="Charis SIL" w:cs="Charis SIL"/>
          <w:i/>
          <w:sz w:val="24"/>
          <w:szCs w:val="24"/>
        </w:rPr>
        <w:t>парампару</w:t>
      </w:r>
      <w:r>
        <w:rPr>
          <w:rFonts w:ascii="Charis SIL" w:eastAsia="Gita Cyr" w:hAnsi="Charis SIL" w:cs="Charis SIL"/>
          <w:sz w:val="24"/>
          <w:szCs w:val="24"/>
        </w:rPr>
        <w:t xml:space="preserve">. Мы должны присоединиться к заслуживающей доверия преемственности. Только так можно обрести что-то подлинное. Необходимо общение с </w:t>
      </w:r>
      <w:r>
        <w:rPr>
          <w:rFonts w:ascii="Charis SIL" w:eastAsia="Gita Cyr" w:hAnsi="Charis SIL" w:cs="Charis SIL"/>
          <w:sz w:val="24"/>
          <w:szCs w:val="24"/>
        </w:rPr>
        <w:lastRenderedPageBreak/>
        <w:t xml:space="preserve">теми, кто уполномочен Господом, — необходима </w:t>
      </w:r>
      <w:r>
        <w:rPr>
          <w:rFonts w:ascii="Charis SIL" w:eastAsia="Gita Cyr" w:hAnsi="Charis SIL" w:cs="Charis SIL"/>
          <w:i/>
          <w:sz w:val="24"/>
          <w:szCs w:val="24"/>
        </w:rPr>
        <w:t>гуру</w:t>
      </w:r>
      <w:r>
        <w:rPr>
          <w:rFonts w:ascii="Charis SIL" w:hAnsi="Charis SIL" w:cs="Charis SIL"/>
          <w:i/>
          <w:sz w:val="24"/>
          <w:szCs w:val="24"/>
        </w:rPr>
        <w:t>-</w:t>
      </w:r>
      <w:r>
        <w:rPr>
          <w:rFonts w:ascii="Charis SIL" w:eastAsia="Gita Cyr" w:hAnsi="Charis SIL" w:cs="Charis SIL"/>
          <w:i/>
          <w:sz w:val="24"/>
          <w:szCs w:val="24"/>
        </w:rPr>
        <w:t>парампара</w:t>
      </w:r>
      <w:r>
        <w:rPr>
          <w:rFonts w:ascii="Charis SIL" w:eastAsia="Gita Cyr" w:hAnsi="Charis SIL" w:cs="Charis SIL"/>
          <w:sz w:val="24"/>
          <w:szCs w:val="24"/>
        </w:rPr>
        <w:t xml:space="preserve">. Поэтому прежде чем читать чью-нибудь книгу, нужно постараться выяснить, кто Гуру автора и откуда последний берет идеи, составляющие содержание его книги. Является ли это лишь чем-то поверхностным или здесь содержится нечто подлинное? Если мы видим, что он как-то связан с истинным </w:t>
      </w:r>
      <w:r>
        <w:rPr>
          <w:rFonts w:ascii="Charis SIL" w:eastAsia="Gita Cyr" w:hAnsi="Charis SIL" w:cs="Charis SIL"/>
          <w:i/>
          <w:sz w:val="24"/>
          <w:szCs w:val="24"/>
        </w:rPr>
        <w:t>садху</w:t>
      </w:r>
      <w:r>
        <w:rPr>
          <w:rFonts w:ascii="Charis SIL" w:eastAsia="Gita Cyr" w:hAnsi="Charis SIL" w:cs="Charis SIL"/>
          <w:sz w:val="24"/>
          <w:szCs w:val="24"/>
        </w:rPr>
        <w:t>, то можем уделить ему внимание.</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Я часто привожу пример с гомеопатическими пилюлями. Сами по себе они не несут лечебного эффекта. Сила заключена внутри. Заурядный Гуру может дать ученику ту же самую </w:t>
      </w:r>
      <w:r>
        <w:rPr>
          <w:rFonts w:ascii="Charis SIL" w:eastAsia="Gita Cyr" w:hAnsi="Charis SIL" w:cs="Charis SIL"/>
          <w:i/>
          <w:sz w:val="24"/>
          <w:szCs w:val="24"/>
        </w:rPr>
        <w:t>мантру</w:t>
      </w:r>
      <w:r>
        <w:rPr>
          <w:rFonts w:ascii="Charis SIL" w:eastAsia="Gita Cyr" w:hAnsi="Charis SIL" w:cs="Charis SIL"/>
          <w:sz w:val="24"/>
          <w:szCs w:val="24"/>
        </w:rPr>
        <w:t xml:space="preserve">, но какая сила в этом звуке? Какого уровня понимание, божественная воля в нем заключены? Вот что важнее всего. Получить </w:t>
      </w:r>
      <w:r>
        <w:rPr>
          <w:rFonts w:ascii="Charis SIL" w:eastAsia="Gita Cyr" w:hAnsi="Charis SIL" w:cs="Charis SIL"/>
          <w:i/>
          <w:sz w:val="24"/>
          <w:szCs w:val="24"/>
        </w:rPr>
        <w:t>мантру</w:t>
      </w:r>
      <w:r>
        <w:rPr>
          <w:rFonts w:ascii="Charis SIL" w:eastAsia="Gita Cyr" w:hAnsi="Charis SIL" w:cs="Charis SIL"/>
          <w:sz w:val="24"/>
          <w:szCs w:val="24"/>
        </w:rPr>
        <w:t xml:space="preserve"> от </w:t>
      </w:r>
      <w:r>
        <w:rPr>
          <w:rFonts w:ascii="Charis SIL" w:eastAsia="Gita Cyr" w:hAnsi="Charis SIL" w:cs="Charis SIL"/>
          <w:i/>
          <w:sz w:val="24"/>
          <w:szCs w:val="24"/>
        </w:rPr>
        <w:t>сад</w:t>
      </w:r>
      <w:r>
        <w:rPr>
          <w:rFonts w:ascii="Charis SIL" w:hAnsi="Charis SIL" w:cs="Charis SIL"/>
          <w:i/>
          <w:sz w:val="24"/>
          <w:szCs w:val="24"/>
        </w:rPr>
        <w:t>-</w:t>
      </w:r>
      <w:r>
        <w:rPr>
          <w:rFonts w:ascii="Charis SIL" w:eastAsia="Gita Cyr" w:hAnsi="Charis SIL" w:cs="Charis SIL"/>
          <w:i/>
          <w:sz w:val="24"/>
          <w:szCs w:val="24"/>
        </w:rPr>
        <w:t>гуру</w:t>
      </w:r>
      <w:r>
        <w:rPr>
          <w:rFonts w:ascii="Charis SIL" w:eastAsia="Gita Cyr" w:hAnsi="Charis SIL" w:cs="Charis SIL"/>
          <w:sz w:val="24"/>
          <w:szCs w:val="24"/>
        </w:rPr>
        <w:t>, истинного Гуру, значит получить заложенное в ней благоволение, то есть правильное представление о Господе. Из крошечного семени вырастает огромное баньяновое дерево. Самое важное — это энергия, с которой Гуру дает ученику ту или иную звуковую формулу. Сейчас мы можем этого не замечать, но со временем, если окружение будет благоприятно, эта энергия проявится сама собой и разовьется в нечто великое. Итак, если мы собираемся что-нибудь приобрести, нам следует остерегаться подделок, иначе нас могут обмануть.</w:t>
      </w:r>
    </w:p>
    <w:p w:rsidR="00ED7F6F" w:rsidRDefault="00E440BD">
      <w:pPr>
        <w:spacing w:after="120"/>
        <w:ind w:left="340" w:firstLine="0"/>
        <w:jc w:val="center"/>
        <w:rPr>
          <w:rFonts w:ascii="Charis SIL" w:hAnsi="Charis SIL" w:cs="Charis SIL"/>
          <w:b/>
          <w:sz w:val="28"/>
          <w:szCs w:val="28"/>
        </w:rPr>
      </w:pPr>
      <w:r>
        <w:br w:type="column"/>
      </w:r>
      <w:r>
        <w:rPr>
          <w:rFonts w:ascii="Charis SIL" w:eastAsia="Gita Cyr" w:hAnsi="Charis SIL" w:cs="Charis SIL"/>
          <w:b/>
          <w:sz w:val="28"/>
          <w:szCs w:val="28"/>
        </w:rPr>
        <w:lastRenderedPageBreak/>
        <w:t>Глава 3. Нисхождение богооткровенной истины</w:t>
      </w:r>
    </w:p>
    <w:p w:rsidR="00ED7F6F" w:rsidRDefault="00ED7F6F">
      <w:pPr>
        <w:spacing w:after="120"/>
        <w:ind w:left="340" w:firstLine="0"/>
        <w:rPr>
          <w:rFonts w:ascii="Charis SIL" w:hAnsi="Charis SIL" w:cs="Charis SIL"/>
          <w:sz w:val="24"/>
          <w:szCs w:val="24"/>
        </w:rPr>
      </w:pPr>
    </w:p>
    <w:p w:rsidR="00ED7F6F" w:rsidRDefault="00E440BD">
      <w:pPr>
        <w:spacing w:after="120"/>
        <w:ind w:left="340" w:firstLine="0"/>
      </w:pPr>
      <w:r>
        <w:rPr>
          <w:rFonts w:ascii="Charis SIL" w:eastAsia="Gita Cyr" w:hAnsi="Charis SIL" w:cs="Charis SIL"/>
          <w:sz w:val="24"/>
          <w:szCs w:val="24"/>
        </w:rPr>
        <w:t>Сознание Кришны — духовная идея наивысшего уровня — нисходит, следуя от одного уровня к другому, точно так же, как Ганга зигзагами ниспадает с одного горного пика на другой. Когда от основного течения Ганги отходят воды Сарасвати, это больше не считается водой Ганги. В тех местах, где воды Ганги преобладают, где Сарасвати вливается в нее, там еще можно говорить о Ганге, но там, где Сарасвати отклоняется от основного русла, в этих местах нет Ганги. Ганга проходит лишь там, где ее течение — основное. Эта вода очистит нас, где бы ни находился ее исток. Есть поговорка, гласящая, что какая бы вода ни текла в глубине русла Ганги — это подлинная вода Ганги. Эта вода очистит нас, где бы она ни брала свое начало.</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Очищающая сила воды не имеет ничего общего с той водой, которую мы видим и ощущаем. Что мы можем увидеть своими глазами? Течение Ганги чисто. Когда что-то обладает духом и получает поддержку свыше, это живое, и способно очистить каждого.</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Мертвые и живые мантры</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Поэтому сама суть </w:t>
      </w:r>
      <w:r>
        <w:rPr>
          <w:rFonts w:ascii="Charis SIL" w:eastAsia="Gita Cyr" w:hAnsi="Charis SIL" w:cs="Charis SIL"/>
          <w:i/>
          <w:sz w:val="24"/>
          <w:szCs w:val="24"/>
        </w:rPr>
        <w:t>гуру-парампары</w:t>
      </w:r>
      <w:r>
        <w:rPr>
          <w:rFonts w:ascii="Charis SIL" w:hAnsi="Charis SIL" w:cs="Charis SIL"/>
          <w:sz w:val="24"/>
          <w:szCs w:val="24"/>
        </w:rPr>
        <w:t xml:space="preserve">, </w:t>
      </w:r>
      <w:r>
        <w:rPr>
          <w:rFonts w:ascii="Charis SIL" w:eastAsia="Gita Cyr" w:hAnsi="Charis SIL" w:cs="Charis SIL"/>
          <w:sz w:val="24"/>
          <w:szCs w:val="24"/>
        </w:rPr>
        <w:t xml:space="preserve">преемственности учителей — это </w:t>
      </w:r>
      <w:r>
        <w:rPr>
          <w:rFonts w:ascii="Charis SIL" w:eastAsia="Gita Cyr" w:hAnsi="Charis SIL" w:cs="Charis SIL"/>
          <w:i/>
          <w:sz w:val="24"/>
          <w:szCs w:val="24"/>
        </w:rPr>
        <w:t>шикша</w:t>
      </w:r>
      <w:r>
        <w:rPr>
          <w:rFonts w:ascii="Charis SIL" w:eastAsia="Gita Cyr" w:hAnsi="Charis SIL" w:cs="Charis SIL"/>
          <w:sz w:val="24"/>
          <w:szCs w:val="24"/>
        </w:rPr>
        <w:t xml:space="preserve">, духовные наставления, и откуда бы они ни исходили, там и Гуру. Тот, кто обладает трансцендентным, божественным зрением, увидит Гуру, где бы тот ни появился. Кто обладает чистым знанием абсолютной божественной любви — тот и Гуру. В противном случае </w:t>
      </w:r>
      <w:r>
        <w:rPr>
          <w:rFonts w:ascii="Charis SIL" w:eastAsia="Gita Cyr" w:hAnsi="Charis SIL" w:cs="Charis SIL"/>
          <w:i/>
          <w:sz w:val="24"/>
          <w:szCs w:val="24"/>
        </w:rPr>
        <w:t>гуру</w:t>
      </w:r>
      <w:r>
        <w:rPr>
          <w:rFonts w:ascii="Charis SIL" w:hAnsi="Charis SIL" w:cs="Charis SIL"/>
          <w:i/>
          <w:sz w:val="24"/>
          <w:szCs w:val="24"/>
        </w:rPr>
        <w:t>-</w:t>
      </w:r>
      <w:r>
        <w:rPr>
          <w:rFonts w:ascii="Charis SIL" w:eastAsia="Gita Cyr" w:hAnsi="Charis SIL" w:cs="Charis SIL"/>
          <w:i/>
          <w:sz w:val="24"/>
          <w:szCs w:val="24"/>
        </w:rPr>
        <w:t>парампара</w:t>
      </w:r>
      <w:r>
        <w:rPr>
          <w:rFonts w:ascii="Charis SIL" w:eastAsia="Gita Cyr" w:hAnsi="Charis SIL" w:cs="Charis SIL"/>
          <w:sz w:val="24"/>
          <w:szCs w:val="24"/>
        </w:rPr>
        <w:t xml:space="preserve"> была бы просто телесной </w:t>
      </w:r>
      <w:r>
        <w:rPr>
          <w:rFonts w:ascii="Charis SIL" w:eastAsia="Gita Cyr" w:hAnsi="Charis SIL" w:cs="Charis SIL"/>
          <w:i/>
          <w:sz w:val="24"/>
          <w:szCs w:val="24"/>
        </w:rPr>
        <w:t>парампарой</w:t>
      </w:r>
      <w:r>
        <w:rPr>
          <w:rFonts w:ascii="Charis SIL" w:eastAsia="Gita Cyr" w:hAnsi="Charis SIL" w:cs="Charis SIL"/>
          <w:sz w:val="24"/>
          <w:szCs w:val="24"/>
        </w:rPr>
        <w:t xml:space="preserve"> — преемственностью тел. Тогда пусть кастовые </w:t>
      </w:r>
      <w:r>
        <w:rPr>
          <w:rFonts w:ascii="Charis SIL" w:eastAsia="Gita Cyr" w:hAnsi="Charis SIL" w:cs="Charis SIL"/>
          <w:i/>
          <w:sz w:val="24"/>
          <w:szCs w:val="24"/>
        </w:rPr>
        <w:t>брахманы</w:t>
      </w:r>
      <w:r>
        <w:rPr>
          <w:rFonts w:ascii="Charis SIL" w:eastAsia="Gita Cyr" w:hAnsi="Charis SIL" w:cs="Charis SIL"/>
          <w:sz w:val="24"/>
          <w:szCs w:val="24"/>
        </w:rPr>
        <w:t xml:space="preserve"> — кастовые </w:t>
      </w:r>
      <w:r>
        <w:rPr>
          <w:rFonts w:ascii="Charis SIL" w:eastAsia="Gita Cyr" w:hAnsi="Charis SIL" w:cs="Charis SIL"/>
          <w:i/>
          <w:sz w:val="24"/>
          <w:szCs w:val="24"/>
        </w:rPr>
        <w:t>госвами</w:t>
      </w:r>
      <w:r>
        <w:rPr>
          <w:rFonts w:ascii="Charis SIL" w:eastAsia="Gita Cyr" w:hAnsi="Charis SIL" w:cs="Charis SIL"/>
          <w:sz w:val="24"/>
          <w:szCs w:val="24"/>
        </w:rPr>
        <w:t xml:space="preserve"> — продолжают свой бизнес, ведь они получают </w:t>
      </w:r>
      <w:r>
        <w:rPr>
          <w:rFonts w:ascii="Charis SIL" w:eastAsia="Gita Cyr" w:hAnsi="Charis SIL" w:cs="Charis SIL"/>
          <w:i/>
          <w:sz w:val="24"/>
          <w:szCs w:val="24"/>
        </w:rPr>
        <w:t>мантру</w:t>
      </w:r>
      <w:r>
        <w:rPr>
          <w:rFonts w:ascii="Charis SIL" w:eastAsia="Gita Cyr" w:hAnsi="Charis SIL" w:cs="Charis SIL"/>
          <w:sz w:val="24"/>
          <w:szCs w:val="24"/>
        </w:rPr>
        <w:t xml:space="preserve">, переходящую от одной телесной оболочки к другой. Но их </w:t>
      </w:r>
      <w:r>
        <w:rPr>
          <w:rFonts w:ascii="Charis SIL" w:eastAsia="Gita Cyr" w:hAnsi="Charis SIL" w:cs="Charis SIL"/>
          <w:i/>
          <w:sz w:val="24"/>
          <w:szCs w:val="24"/>
        </w:rPr>
        <w:t>мантра</w:t>
      </w:r>
      <w:r>
        <w:rPr>
          <w:rFonts w:ascii="Charis SIL" w:eastAsia="Gita Cyr" w:hAnsi="Charis SIL" w:cs="Charis SIL"/>
          <w:sz w:val="24"/>
          <w:szCs w:val="24"/>
        </w:rPr>
        <w:t xml:space="preserve"> мертва. Мы ищем живую </w:t>
      </w:r>
      <w:r>
        <w:rPr>
          <w:rFonts w:ascii="Charis SIL" w:eastAsia="Gita Cyr" w:hAnsi="Charis SIL" w:cs="Charis SIL"/>
          <w:i/>
          <w:sz w:val="24"/>
          <w:szCs w:val="24"/>
        </w:rPr>
        <w:t>мантру</w:t>
      </w:r>
      <w:r>
        <w:rPr>
          <w:rFonts w:ascii="Charis SIL" w:eastAsia="Gita Cyr" w:hAnsi="Charis SIL" w:cs="Charis SIL"/>
          <w:sz w:val="24"/>
          <w:szCs w:val="24"/>
        </w:rPr>
        <w:t>, и где бы мы ни обнаружили целительного стремления к высшему преданному служению, там мы отыщем и нашего Гуру. Человек, у которого пробудилось такого рода в</w:t>
      </w:r>
      <w:r>
        <w:rPr>
          <w:rFonts w:ascii="Charis SIL" w:hAnsi="Charis SIL" w:cs="Charis SIL"/>
          <w:sz w:val="24"/>
          <w:szCs w:val="24"/>
        </w:rPr>
        <w:t>ú</w:t>
      </w:r>
      <w:r>
        <w:rPr>
          <w:rFonts w:ascii="Charis SIL" w:eastAsia="Gita Cyr" w:hAnsi="Charis SIL" w:cs="Charis SIL"/>
          <w:sz w:val="24"/>
          <w:szCs w:val="24"/>
        </w:rPr>
        <w:t>дение, сможет распознать Гуру, где бы тот ни появился.</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Посвящение в </w:t>
      </w:r>
      <w:r>
        <w:rPr>
          <w:rFonts w:ascii="Charis SIL" w:eastAsia="Gita Cyr" w:hAnsi="Charis SIL" w:cs="Charis SIL"/>
          <w:i/>
          <w:sz w:val="24"/>
          <w:szCs w:val="24"/>
        </w:rPr>
        <w:t>мантру</w:t>
      </w:r>
      <w:r>
        <w:rPr>
          <w:rFonts w:ascii="Charis SIL" w:eastAsia="Gita Cyr" w:hAnsi="Charis SIL" w:cs="Charis SIL"/>
          <w:sz w:val="24"/>
          <w:szCs w:val="24"/>
        </w:rPr>
        <w:t xml:space="preserve"> означает, что учитель передает ученику истинное </w:t>
      </w:r>
      <w:r>
        <w:rPr>
          <w:rFonts w:ascii="Charis SIL" w:eastAsia="Gita Cyr" w:hAnsi="Charis SIL" w:cs="Charis SIL"/>
          <w:sz w:val="24"/>
          <w:szCs w:val="24"/>
        </w:rPr>
        <w:lastRenderedPageBreak/>
        <w:t xml:space="preserve">знание и чувство преданности. И это должно быть подлинным. Мы ничего не узнаем о гомеопатической пилюле, просто ее рассматривая, — ее сила заключена внутри. Так и в </w:t>
      </w:r>
      <w:r>
        <w:rPr>
          <w:rFonts w:ascii="Charis SIL" w:eastAsia="Gita Cyr" w:hAnsi="Charis SIL" w:cs="Charis SIL"/>
          <w:i/>
          <w:sz w:val="24"/>
          <w:szCs w:val="24"/>
        </w:rPr>
        <w:t>мантре</w:t>
      </w:r>
      <w:r>
        <w:rPr>
          <w:rFonts w:ascii="Charis SIL" w:eastAsia="Gita Cyr" w:hAnsi="Charis SIL" w:cs="Charis SIL"/>
          <w:sz w:val="24"/>
          <w:szCs w:val="24"/>
        </w:rPr>
        <w:t xml:space="preserve"> важнее всего, какого рода мысль и чувство передаются через этот звук. У имперсоналистов та же самая </w:t>
      </w:r>
      <w:r>
        <w:rPr>
          <w:rFonts w:ascii="Charis SIL" w:eastAsia="Gita Cyr" w:hAnsi="Charis SIL" w:cs="Charis SIL"/>
          <w:i/>
          <w:sz w:val="24"/>
          <w:szCs w:val="24"/>
        </w:rPr>
        <w:t>мантра</w:t>
      </w:r>
      <w:r>
        <w:rPr>
          <w:rFonts w:ascii="Charis SIL" w:eastAsia="Gita Cyr" w:hAnsi="Charis SIL" w:cs="Charis SIL"/>
          <w:sz w:val="24"/>
          <w:szCs w:val="24"/>
        </w:rPr>
        <w:t xml:space="preserve">, и они тоже воспевают Святое Имя Кришны, но такое «имя» растворится в </w:t>
      </w:r>
      <w:r>
        <w:rPr>
          <w:rFonts w:ascii="Charis SIL" w:eastAsia="Gita Cyr" w:hAnsi="Charis SIL" w:cs="Charis SIL"/>
          <w:i/>
          <w:sz w:val="24"/>
          <w:szCs w:val="24"/>
        </w:rPr>
        <w:t>брахмаджьоти</w:t>
      </w:r>
      <w:r>
        <w:rPr>
          <w:rFonts w:ascii="Charis SIL" w:eastAsia="Gita Cyr" w:hAnsi="Charis SIL" w:cs="Charis SIL"/>
          <w:sz w:val="24"/>
          <w:szCs w:val="24"/>
        </w:rPr>
        <w:t xml:space="preserve">. Им не пересечь Вираджу, реку между материальным и духовным мирами. Бхактивинод Тхакур говорит, что когда </w:t>
      </w:r>
      <w:r>
        <w:rPr>
          <w:rFonts w:ascii="Charis SIL" w:eastAsia="Gita Cyr" w:hAnsi="Charis SIL" w:cs="Charis SIL"/>
          <w:i/>
          <w:sz w:val="24"/>
          <w:szCs w:val="24"/>
        </w:rPr>
        <w:t>майявади</w:t>
      </w:r>
      <w:r>
        <w:rPr>
          <w:rFonts w:ascii="Charis SIL" w:eastAsia="Gita Cyr" w:hAnsi="Charis SIL" w:cs="Charis SIL"/>
          <w:sz w:val="24"/>
          <w:szCs w:val="24"/>
        </w:rPr>
        <w:t xml:space="preserve"> повторяет Имя Кришны, он словно мечет молнии в святое тело Господа. В его «воспевании» нет ничего благотворного.</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Гаудия Матх интересует реальность — не форма. Мы пытаемся понять, что есть что в мире духовной мысли. Простая форма нас не околдовывает, не пленяет. Мы хотим шаг за шагом продвигаться в духовной мысли. Шрила Рупа Госвами говорит в своей «Упадeшамрите» [10]:</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कर्मिभ्यः</w:t>
      </w:r>
      <w:r>
        <w:rPr>
          <w:rFonts w:ascii="Charis SIL" w:eastAsia="Calibri,Gita Cyr" w:hAnsi="Charis SIL" w:cs="Charis SIL"/>
          <w:b/>
          <w:sz w:val="24"/>
          <w:szCs w:val="24"/>
        </w:rPr>
        <w:t xml:space="preserve"> </w:t>
      </w:r>
      <w:r>
        <w:rPr>
          <w:rFonts w:ascii="Kokila" w:eastAsia="Nirmala UI" w:hAnsi="Kokila" w:cs="Kokila"/>
          <w:b/>
          <w:sz w:val="24"/>
          <w:szCs w:val="24"/>
        </w:rPr>
        <w:t>परितो</w:t>
      </w:r>
      <w:r>
        <w:rPr>
          <w:rFonts w:ascii="Charis SIL" w:eastAsia="Calibri,Gita Cyr" w:hAnsi="Charis SIL" w:cs="Charis SIL"/>
          <w:b/>
          <w:sz w:val="24"/>
          <w:szCs w:val="24"/>
        </w:rPr>
        <w:t xml:space="preserve"> </w:t>
      </w:r>
      <w:r>
        <w:rPr>
          <w:rFonts w:ascii="Kokila" w:eastAsia="Nirmala UI" w:hAnsi="Kokila" w:cs="Kokila"/>
          <w:b/>
          <w:sz w:val="24"/>
          <w:szCs w:val="24"/>
        </w:rPr>
        <w:t>हरेः</w:t>
      </w:r>
      <w:r>
        <w:rPr>
          <w:rFonts w:ascii="Charis SIL" w:eastAsia="Calibri,Gita Cyr" w:hAnsi="Charis SIL" w:cs="Charis SIL"/>
          <w:b/>
          <w:sz w:val="24"/>
          <w:szCs w:val="24"/>
        </w:rPr>
        <w:t xml:space="preserve"> </w:t>
      </w:r>
      <w:r>
        <w:rPr>
          <w:rFonts w:ascii="Kokila" w:eastAsia="Nirmala UI" w:hAnsi="Kokila" w:cs="Kokila"/>
          <w:b/>
          <w:sz w:val="24"/>
          <w:szCs w:val="24"/>
        </w:rPr>
        <w:t>प्रियतया</w:t>
      </w:r>
      <w:r>
        <w:rPr>
          <w:rFonts w:ascii="Charis SIL" w:eastAsia="Calibri,Gita Cyr" w:hAnsi="Charis SIL" w:cs="Charis SIL"/>
          <w:b/>
          <w:sz w:val="24"/>
          <w:szCs w:val="24"/>
        </w:rPr>
        <w:t xml:space="preserve"> </w:t>
      </w:r>
      <w:r>
        <w:rPr>
          <w:rFonts w:ascii="Kokila" w:eastAsia="Nirmala UI" w:hAnsi="Kokila" w:cs="Kokila"/>
          <w:b/>
          <w:sz w:val="24"/>
          <w:szCs w:val="24"/>
        </w:rPr>
        <w:t>व्यक्तिं</w:t>
      </w:r>
      <w:r>
        <w:rPr>
          <w:rFonts w:ascii="Charis SIL" w:eastAsia="Calibri,Gita Cyr" w:hAnsi="Charis SIL" w:cs="Charis SIL"/>
          <w:b/>
          <w:sz w:val="24"/>
          <w:szCs w:val="24"/>
        </w:rPr>
        <w:t xml:space="preserve"> </w:t>
      </w:r>
      <w:r>
        <w:rPr>
          <w:rFonts w:ascii="Kokila" w:eastAsia="Nirmala UI" w:hAnsi="Kokila" w:cs="Kokila"/>
          <w:b/>
          <w:sz w:val="24"/>
          <w:szCs w:val="24"/>
        </w:rPr>
        <w:t>ययुर्</w:t>
      </w:r>
      <w:r>
        <w:rPr>
          <w:rFonts w:ascii="Charis SIL" w:eastAsia="Calibri,Gita Cyr" w:hAnsi="Charis SIL" w:cs="Charis SIL"/>
          <w:b/>
          <w:sz w:val="24"/>
          <w:szCs w:val="24"/>
        </w:rPr>
        <w:t xml:space="preserve"> </w:t>
      </w:r>
      <w:r>
        <w:rPr>
          <w:rFonts w:ascii="Kokila" w:eastAsia="Nirmala UI" w:hAnsi="Kokila" w:cs="Kokila"/>
          <w:b/>
          <w:sz w:val="24"/>
          <w:szCs w:val="24"/>
        </w:rPr>
        <w:t>ज्ञानिनस्</w:t>
      </w:r>
      <w:r>
        <w:rPr>
          <w:rFonts w:ascii="Charis SIL" w:eastAsia="Calibri,Gita Cyr"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तेभ्यो</w:t>
      </w:r>
      <w:r>
        <w:rPr>
          <w:rFonts w:ascii="Charis SIL" w:eastAsia="Calibri,Gita Cyr" w:hAnsi="Charis SIL" w:cs="Charis SIL"/>
          <w:b/>
          <w:sz w:val="24"/>
          <w:szCs w:val="24"/>
        </w:rPr>
        <w:t xml:space="preserve"> </w:t>
      </w:r>
      <w:r>
        <w:rPr>
          <w:rFonts w:ascii="Kokila" w:eastAsia="Nirmala UI" w:hAnsi="Kokila" w:cs="Kokila"/>
          <w:b/>
          <w:sz w:val="24"/>
          <w:szCs w:val="24"/>
        </w:rPr>
        <w:t>ज्ञान</w:t>
      </w:r>
      <w:r>
        <w:rPr>
          <w:rFonts w:ascii="Charis SIL" w:eastAsia="Calibri,Gita Cyr" w:hAnsi="Charis SIL" w:cs="Charis SIL"/>
          <w:b/>
          <w:sz w:val="24"/>
          <w:szCs w:val="24"/>
        </w:rPr>
        <w:t>-</w:t>
      </w:r>
      <w:r>
        <w:rPr>
          <w:rFonts w:ascii="Kokila" w:eastAsia="Nirmala UI" w:hAnsi="Kokila" w:cs="Kokila"/>
          <w:b/>
          <w:sz w:val="24"/>
          <w:szCs w:val="24"/>
        </w:rPr>
        <w:t>विमुक्त</w:t>
      </w:r>
      <w:r>
        <w:rPr>
          <w:rFonts w:ascii="Charis SIL" w:eastAsia="Calibri,Gita Cyr" w:hAnsi="Charis SIL" w:cs="Charis SIL"/>
          <w:b/>
          <w:sz w:val="24"/>
          <w:szCs w:val="24"/>
        </w:rPr>
        <w:t xml:space="preserve"> </w:t>
      </w:r>
      <w:r>
        <w:rPr>
          <w:rFonts w:ascii="Kokila" w:eastAsia="Nirmala UI" w:hAnsi="Kokila" w:cs="Kokila"/>
          <w:b/>
          <w:sz w:val="24"/>
          <w:szCs w:val="24"/>
        </w:rPr>
        <w:t>भक्ति</w:t>
      </w:r>
      <w:r>
        <w:rPr>
          <w:rFonts w:ascii="Charis SIL" w:eastAsia="Calibri,Gita Cyr" w:hAnsi="Charis SIL" w:cs="Charis SIL"/>
          <w:b/>
          <w:sz w:val="24"/>
          <w:szCs w:val="24"/>
        </w:rPr>
        <w:t>-</w:t>
      </w:r>
      <w:r>
        <w:rPr>
          <w:rFonts w:ascii="Kokila" w:eastAsia="Nirmala UI" w:hAnsi="Kokila" w:cs="Kokila"/>
          <w:b/>
          <w:sz w:val="24"/>
          <w:szCs w:val="24"/>
        </w:rPr>
        <w:t>परमाः</w:t>
      </w:r>
      <w:r>
        <w:rPr>
          <w:rFonts w:ascii="Charis SIL" w:eastAsia="Calibri,Gita Cyr" w:hAnsi="Charis SIL" w:cs="Charis SIL"/>
          <w:b/>
          <w:sz w:val="24"/>
          <w:szCs w:val="24"/>
        </w:rPr>
        <w:t xml:space="preserve"> </w:t>
      </w:r>
      <w:r>
        <w:rPr>
          <w:rFonts w:ascii="Kokila" w:eastAsia="Nirmala UI" w:hAnsi="Kokila" w:cs="Kokila"/>
          <w:b/>
          <w:sz w:val="24"/>
          <w:szCs w:val="24"/>
        </w:rPr>
        <w:t>प्रेमैक</w:t>
      </w:r>
      <w:r>
        <w:rPr>
          <w:rFonts w:ascii="Charis SIL" w:eastAsia="Calibri,Gita Cyr" w:hAnsi="Charis SIL" w:cs="Charis SIL"/>
          <w:b/>
          <w:sz w:val="24"/>
          <w:szCs w:val="24"/>
        </w:rPr>
        <w:t xml:space="preserve"> </w:t>
      </w:r>
      <w:r>
        <w:rPr>
          <w:rFonts w:ascii="Kokila" w:eastAsia="Nirmala UI" w:hAnsi="Kokila" w:cs="Kokila"/>
          <w:b/>
          <w:sz w:val="24"/>
          <w:szCs w:val="24"/>
        </w:rPr>
        <w:t>निष्ठास्</w:t>
      </w:r>
      <w:r>
        <w:rPr>
          <w:rFonts w:ascii="Charis SIL" w:eastAsia="Calibri,Gita Cyr" w:hAnsi="Charis SIL" w:cs="Charis SIL"/>
          <w:b/>
          <w:sz w:val="24"/>
          <w:szCs w:val="24"/>
        </w:rPr>
        <w:t xml:space="preserve"> </w:t>
      </w:r>
      <w:r>
        <w:rPr>
          <w:rFonts w:ascii="Kokila" w:eastAsia="Nirmala UI" w:hAnsi="Kokila" w:cs="Kokila"/>
          <w:b/>
          <w:sz w:val="24"/>
          <w:szCs w:val="24"/>
        </w:rPr>
        <w:t>ततः</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उपदेशामृत</w:t>
      </w:r>
      <w:r>
        <w:rPr>
          <w:rFonts w:ascii="Charis SIL" w:eastAsia="Nirmala UI" w:hAnsi="Charis SIL" w:cs="Charis SIL"/>
          <w:i/>
          <w:sz w:val="20"/>
          <w:szCs w:val="20"/>
        </w:rPr>
        <w:t xml:space="preserve">, </w:t>
      </w:r>
      <w:r>
        <w:rPr>
          <w:rFonts w:ascii="Kokila" w:eastAsia="Nirmala UI" w:hAnsi="Kokila" w:cs="Kokila"/>
          <w:i/>
          <w:sz w:val="20"/>
          <w:szCs w:val="20"/>
        </w:rPr>
        <w:t>१०</w:t>
      </w:r>
      <w:r>
        <w:rPr>
          <w:rFonts w:ascii="Charis SIL" w:eastAsia="Nirmala U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Gita Cyr" w:hAnsi="Charis SIL" w:cs="Charis SIL"/>
          <w:b/>
          <w:sz w:val="24"/>
          <w:szCs w:val="24"/>
        </w:rPr>
        <w:t>кармибхйах̣ парито харех̣ прийатайа̄ вйактим̇ йайур джн̃а̄нинас</w:t>
      </w:r>
      <w:r>
        <w:rPr>
          <w:rFonts w:ascii="Charis SIL" w:eastAsia="Calibri,Gita Cyr" w:hAnsi="Charis SIL" w:cs="Charis SIL"/>
          <w:b/>
          <w:sz w:val="24"/>
          <w:szCs w:val="24"/>
        </w:rPr>
        <w:br/>
        <w:t>тебхйо джн̃а̄на-вимукта бхакти-парама̄х̣ премаика ниш̣т̣ха̄с татах̣</w:t>
      </w:r>
    </w:p>
    <w:p w:rsidR="00ED7F6F" w:rsidRDefault="00E440BD">
      <w:pPr>
        <w:spacing w:after="120"/>
        <w:ind w:left="340" w:firstLine="0"/>
        <w:jc w:val="right"/>
        <w:rPr>
          <w:rFonts w:ascii="Charis SIL" w:hAnsi="Charis SIL" w:cs="Charis SIL"/>
          <w:i/>
          <w:sz w:val="20"/>
          <w:szCs w:val="20"/>
        </w:rPr>
      </w:pPr>
      <w:r>
        <w:rPr>
          <w:rFonts w:ascii="Charis SIL" w:eastAsia="Calibri,Gita Cyr" w:hAnsi="Charis SIL" w:cs="Charis SIL"/>
          <w:i/>
          <w:sz w:val="20"/>
          <w:szCs w:val="20"/>
        </w:rPr>
        <w:t>(«Упадеш́а̄мр̣та», 10)</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«Из множества материалистов один может быть философом. Из множества философов один может обрести освобождение и начать преданно служить Господу. Из многих преданных один может достичь чистой любви к Кришне. Такой преданный — лучше всех».</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Мы хотим понять градацию: что такое река Вираджа, что такое духовное небо, мир Господа Шивы, мир Вайкунтхи Вишну, Aйодхья Господа Рамы и, наконец, что из себя представляет Кришна в Двараке, Mатхуре и Вриндаване? Мы желаем получить правдивое представление обо всей градации теистической мысли. Кришна показывает эту градацию в «Шримад-Бхагаватам» [11.14.15], где говорит:</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न</w:t>
      </w:r>
      <w:r>
        <w:rPr>
          <w:rFonts w:ascii="Charis SIL" w:eastAsia="Calibri,Gita Cyr" w:hAnsi="Charis SIL" w:cs="Charis SIL"/>
          <w:b/>
          <w:sz w:val="24"/>
          <w:szCs w:val="24"/>
        </w:rPr>
        <w:t xml:space="preserve"> </w:t>
      </w:r>
      <w:r>
        <w:rPr>
          <w:rFonts w:ascii="Kokila" w:eastAsia="Nirmala UI" w:hAnsi="Kokila" w:cs="Kokila"/>
          <w:b/>
          <w:sz w:val="24"/>
          <w:szCs w:val="24"/>
        </w:rPr>
        <w:t>तथा</w:t>
      </w:r>
      <w:r>
        <w:rPr>
          <w:rFonts w:ascii="Charis SIL" w:eastAsia="Calibri,Gita Cyr" w:hAnsi="Charis SIL" w:cs="Charis SIL"/>
          <w:b/>
          <w:sz w:val="24"/>
          <w:szCs w:val="24"/>
        </w:rPr>
        <w:t xml:space="preserve"> </w:t>
      </w:r>
      <w:r>
        <w:rPr>
          <w:rFonts w:ascii="Kokila" w:eastAsia="Nirmala UI" w:hAnsi="Kokila" w:cs="Kokila"/>
          <w:b/>
          <w:sz w:val="24"/>
          <w:szCs w:val="24"/>
        </w:rPr>
        <w:t>मे</w:t>
      </w:r>
      <w:r>
        <w:rPr>
          <w:rFonts w:ascii="Charis SIL" w:eastAsia="Calibri,Gita Cyr" w:hAnsi="Charis SIL" w:cs="Charis SIL"/>
          <w:b/>
          <w:sz w:val="24"/>
          <w:szCs w:val="24"/>
        </w:rPr>
        <w:t xml:space="preserve"> </w:t>
      </w:r>
      <w:r>
        <w:rPr>
          <w:rFonts w:ascii="Kokila" w:eastAsia="Nirmala UI" w:hAnsi="Kokila" w:cs="Kokila"/>
          <w:b/>
          <w:sz w:val="24"/>
          <w:szCs w:val="24"/>
        </w:rPr>
        <w:t>प्रियतम</w:t>
      </w:r>
      <w:r>
        <w:rPr>
          <w:rFonts w:ascii="Charis SIL" w:hAnsi="Charis SIL" w:cs="Charis SIL"/>
          <w:b/>
          <w:sz w:val="24"/>
          <w:szCs w:val="24"/>
        </w:rPr>
        <w:br/>
      </w:r>
      <w:r>
        <w:rPr>
          <w:rFonts w:ascii="Kokila" w:eastAsia="Nirmala UI" w:hAnsi="Kokila" w:cs="Kokila"/>
          <w:b/>
          <w:sz w:val="24"/>
          <w:szCs w:val="24"/>
        </w:rPr>
        <w:t>आत्म</w:t>
      </w:r>
      <w:r>
        <w:rPr>
          <w:rFonts w:ascii="Charis SIL" w:eastAsia="Calibri,Gita Cyr" w:hAnsi="Charis SIL" w:cs="Charis SIL"/>
          <w:b/>
          <w:sz w:val="24"/>
          <w:szCs w:val="24"/>
        </w:rPr>
        <w:t>-</w:t>
      </w:r>
      <w:r>
        <w:rPr>
          <w:rFonts w:ascii="Kokila" w:eastAsia="Nirmala UI" w:hAnsi="Kokila" w:cs="Kokila"/>
          <w:b/>
          <w:sz w:val="24"/>
          <w:szCs w:val="24"/>
        </w:rPr>
        <w:t>योनिर्</w:t>
      </w:r>
      <w:r>
        <w:rPr>
          <w:rFonts w:ascii="Charis SIL" w:eastAsia="Calibri,Gita Cyr" w:hAnsi="Charis SIL" w:cs="Charis SIL"/>
          <w:b/>
          <w:sz w:val="24"/>
          <w:szCs w:val="24"/>
        </w:rPr>
        <w:t xml:space="preserve"> </w:t>
      </w:r>
      <w:r>
        <w:rPr>
          <w:rFonts w:ascii="Kokila" w:eastAsia="Nirmala UI" w:hAnsi="Kokila" w:cs="Kokila"/>
          <w:b/>
          <w:sz w:val="24"/>
          <w:szCs w:val="24"/>
        </w:rPr>
        <w:t>न</w:t>
      </w:r>
      <w:r>
        <w:rPr>
          <w:rFonts w:ascii="Charis SIL" w:eastAsia="Calibri,Gita Cyr" w:hAnsi="Charis SIL" w:cs="Charis SIL"/>
          <w:b/>
          <w:sz w:val="24"/>
          <w:szCs w:val="24"/>
        </w:rPr>
        <w:t xml:space="preserve"> </w:t>
      </w:r>
      <w:r>
        <w:rPr>
          <w:rFonts w:ascii="Kokila" w:eastAsia="Nirmala UI" w:hAnsi="Kokila" w:cs="Kokila"/>
          <w:b/>
          <w:sz w:val="24"/>
          <w:szCs w:val="24"/>
        </w:rPr>
        <w:t>शङ्करः</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lastRenderedPageBreak/>
        <w:t>न</w:t>
      </w:r>
      <w:r>
        <w:rPr>
          <w:rFonts w:ascii="Charis SIL" w:eastAsia="Calibri,Gita Cyr" w:hAnsi="Charis SIL" w:cs="Charis SIL"/>
          <w:b/>
          <w:sz w:val="24"/>
          <w:szCs w:val="24"/>
        </w:rPr>
        <w:t xml:space="preserve"> </w:t>
      </w:r>
      <w:r>
        <w:rPr>
          <w:rFonts w:ascii="Kokila" w:eastAsia="Nirmala UI" w:hAnsi="Kokila" w:cs="Kokila"/>
          <w:b/>
          <w:sz w:val="24"/>
          <w:szCs w:val="24"/>
        </w:rPr>
        <w:t>च</w:t>
      </w:r>
      <w:r>
        <w:rPr>
          <w:rFonts w:ascii="Charis SIL" w:eastAsia="Calibri,Gita Cyr" w:hAnsi="Charis SIL" w:cs="Charis SIL"/>
          <w:b/>
          <w:sz w:val="24"/>
          <w:szCs w:val="24"/>
        </w:rPr>
        <w:t xml:space="preserve"> </w:t>
      </w:r>
      <w:r>
        <w:rPr>
          <w:rFonts w:ascii="Kokila" w:eastAsia="Nirmala UI" w:hAnsi="Kokila" w:cs="Kokila"/>
          <w:b/>
          <w:sz w:val="24"/>
          <w:szCs w:val="24"/>
        </w:rPr>
        <w:t>सङ्कर्षणो</w:t>
      </w:r>
      <w:r>
        <w:rPr>
          <w:rFonts w:ascii="Charis SIL" w:eastAsia="Calibri,Gita Cyr" w:hAnsi="Charis SIL" w:cs="Charis SIL"/>
          <w:b/>
          <w:sz w:val="24"/>
          <w:szCs w:val="24"/>
        </w:rPr>
        <w:t xml:space="preserve"> </w:t>
      </w:r>
      <w:r>
        <w:rPr>
          <w:rFonts w:ascii="Kokila" w:eastAsia="Nirmala UI" w:hAnsi="Kokila" w:cs="Kokila"/>
          <w:b/>
          <w:sz w:val="24"/>
          <w:szCs w:val="24"/>
        </w:rPr>
        <w:t>न</w:t>
      </w:r>
      <w:r>
        <w:rPr>
          <w:rFonts w:ascii="Charis SIL" w:eastAsia="Calibri,Gita Cyr" w:hAnsi="Charis SIL" w:cs="Charis SIL"/>
          <w:b/>
          <w:sz w:val="24"/>
          <w:szCs w:val="24"/>
        </w:rPr>
        <w:t xml:space="preserve"> </w:t>
      </w:r>
      <w:r>
        <w:rPr>
          <w:rFonts w:ascii="Kokila" w:eastAsia="Nirmala UI" w:hAnsi="Kokila" w:cs="Kokila"/>
          <w:b/>
          <w:sz w:val="24"/>
          <w:szCs w:val="24"/>
        </w:rPr>
        <w:t>श्रीर्</w:t>
      </w:r>
      <w:r>
        <w:rPr>
          <w:rFonts w:ascii="Charis SIL" w:hAnsi="Charis SIL" w:cs="Charis SIL"/>
          <w:b/>
          <w:sz w:val="24"/>
          <w:szCs w:val="24"/>
        </w:rPr>
        <w:br/>
      </w:r>
      <w:r>
        <w:rPr>
          <w:rFonts w:ascii="Kokila" w:eastAsia="Nirmala UI" w:hAnsi="Kokila" w:cs="Kokila"/>
          <w:b/>
          <w:sz w:val="24"/>
          <w:szCs w:val="24"/>
        </w:rPr>
        <w:t>नैवात्मा</w:t>
      </w:r>
      <w:r>
        <w:rPr>
          <w:rFonts w:ascii="Charis SIL" w:eastAsia="Calibri,Gita Cyr" w:hAnsi="Charis SIL" w:cs="Charis SIL"/>
          <w:b/>
          <w:sz w:val="24"/>
          <w:szCs w:val="24"/>
        </w:rPr>
        <w:t xml:space="preserve"> </w:t>
      </w:r>
      <w:r>
        <w:rPr>
          <w:rFonts w:ascii="Kokila" w:eastAsia="Nirmala UI" w:hAnsi="Kokila" w:cs="Kokila"/>
          <w:b/>
          <w:sz w:val="24"/>
          <w:szCs w:val="24"/>
        </w:rPr>
        <w:t>च</w:t>
      </w:r>
      <w:r>
        <w:rPr>
          <w:rFonts w:ascii="Charis SIL" w:eastAsia="Calibri,Gita Cyr" w:hAnsi="Charis SIL" w:cs="Charis SIL"/>
          <w:b/>
          <w:sz w:val="24"/>
          <w:szCs w:val="24"/>
        </w:rPr>
        <w:t xml:space="preserve"> </w:t>
      </w:r>
      <w:r>
        <w:rPr>
          <w:rFonts w:ascii="Kokila" w:eastAsia="Nirmala UI" w:hAnsi="Kokila" w:cs="Kokila"/>
          <w:b/>
          <w:sz w:val="24"/>
          <w:szCs w:val="24"/>
        </w:rPr>
        <w:t>यथा</w:t>
      </w:r>
      <w:r>
        <w:rPr>
          <w:rFonts w:ascii="Charis SIL" w:eastAsia="Calibri,Gita Cyr" w:hAnsi="Charis SIL" w:cs="Charis SIL"/>
          <w:b/>
          <w:sz w:val="24"/>
          <w:szCs w:val="24"/>
        </w:rPr>
        <w:t xml:space="preserve"> </w:t>
      </w:r>
      <w:r>
        <w:rPr>
          <w:rFonts w:ascii="Kokila" w:eastAsia="Nirmala UI" w:hAnsi="Kokila" w:cs="Kokila"/>
          <w:b/>
          <w:sz w:val="24"/>
          <w:szCs w:val="24"/>
        </w:rPr>
        <w:t>भवान्</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भाः</w:t>
      </w:r>
      <w:r>
        <w:rPr>
          <w:rFonts w:ascii="Charis SIL" w:eastAsia="Nirmala UI" w:hAnsi="Charis SIL" w:cs="Charis SIL"/>
          <w:i/>
          <w:sz w:val="20"/>
          <w:szCs w:val="20"/>
        </w:rPr>
        <w:t xml:space="preserve"> </w:t>
      </w:r>
      <w:r>
        <w:rPr>
          <w:rFonts w:ascii="Kokila" w:eastAsia="Nirmala UI" w:hAnsi="Kokila" w:cs="Kokila"/>
          <w:i/>
          <w:sz w:val="20"/>
          <w:szCs w:val="20"/>
        </w:rPr>
        <w:t>११</w:t>
      </w:r>
      <w:r>
        <w:rPr>
          <w:rFonts w:ascii="Charis SIL" w:eastAsia="Nirmala UI" w:hAnsi="Charis SIL" w:cs="Charis SIL"/>
          <w:i/>
          <w:sz w:val="20"/>
          <w:szCs w:val="20"/>
        </w:rPr>
        <w:t>/</w:t>
      </w:r>
      <w:r>
        <w:rPr>
          <w:rFonts w:ascii="Kokila" w:eastAsia="Nirmala UI" w:hAnsi="Kokila" w:cs="Kokila"/>
          <w:i/>
          <w:sz w:val="20"/>
          <w:szCs w:val="20"/>
        </w:rPr>
        <w:t>१४</w:t>
      </w:r>
      <w:r>
        <w:rPr>
          <w:rFonts w:ascii="Charis SIL" w:eastAsia="Nirmala UI" w:hAnsi="Charis SIL" w:cs="Charis SIL"/>
          <w:i/>
          <w:sz w:val="20"/>
          <w:szCs w:val="20"/>
        </w:rPr>
        <w:t>/</w:t>
      </w:r>
      <w:r>
        <w:rPr>
          <w:rFonts w:ascii="Kokila" w:eastAsia="Nirmala UI" w:hAnsi="Kokila" w:cs="Kokila"/>
          <w:i/>
          <w:sz w:val="20"/>
          <w:szCs w:val="20"/>
        </w:rPr>
        <w:t>१५</w:t>
      </w:r>
      <w:r>
        <w:rPr>
          <w:rFonts w:ascii="Charis SIL" w:eastAsia="Nirmala U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Arial" w:hAnsi="Charis SIL" w:cs="Charis SIL"/>
          <w:b/>
          <w:sz w:val="24"/>
          <w:szCs w:val="24"/>
        </w:rPr>
        <w:t>на</w:t>
      </w:r>
      <w:r>
        <w:rPr>
          <w:rFonts w:ascii="Charis SIL" w:eastAsia="Calibri,Nirmala UI" w:hAnsi="Charis SIL" w:cs="Charis SIL"/>
          <w:b/>
          <w:sz w:val="24"/>
          <w:szCs w:val="24"/>
        </w:rPr>
        <w:t xml:space="preserve"> </w:t>
      </w:r>
      <w:r>
        <w:rPr>
          <w:rFonts w:ascii="Charis SIL" w:eastAsia="Calibri,Arial" w:hAnsi="Charis SIL" w:cs="Charis SIL"/>
          <w:b/>
          <w:sz w:val="24"/>
          <w:szCs w:val="24"/>
        </w:rPr>
        <w:t>татха̄</w:t>
      </w:r>
      <w:r>
        <w:rPr>
          <w:rFonts w:ascii="Charis SIL" w:eastAsia="Calibri,Nirmala UI" w:hAnsi="Charis SIL" w:cs="Charis SIL"/>
          <w:b/>
          <w:sz w:val="24"/>
          <w:szCs w:val="24"/>
        </w:rPr>
        <w:t xml:space="preserve"> </w:t>
      </w:r>
      <w:r>
        <w:rPr>
          <w:rFonts w:ascii="Charis SIL" w:eastAsia="Calibri,Arial" w:hAnsi="Charis SIL" w:cs="Charis SIL"/>
          <w:b/>
          <w:sz w:val="24"/>
          <w:szCs w:val="24"/>
        </w:rPr>
        <w:t>ме</w:t>
      </w:r>
      <w:r>
        <w:rPr>
          <w:rFonts w:ascii="Charis SIL" w:eastAsia="Calibri,Nirmala UI" w:hAnsi="Charis SIL" w:cs="Charis SIL"/>
          <w:b/>
          <w:sz w:val="24"/>
          <w:szCs w:val="24"/>
        </w:rPr>
        <w:t xml:space="preserve"> </w:t>
      </w:r>
      <w:r>
        <w:rPr>
          <w:rFonts w:ascii="Charis SIL" w:eastAsia="Calibri,Arial" w:hAnsi="Charis SIL" w:cs="Charis SIL"/>
          <w:b/>
          <w:sz w:val="24"/>
          <w:szCs w:val="24"/>
        </w:rPr>
        <w:t>прийатама</w:t>
      </w:r>
      <w:r>
        <w:rPr>
          <w:rFonts w:ascii="Charis SIL" w:hAnsi="Charis SIL" w:cs="Charis SIL"/>
          <w:b/>
          <w:sz w:val="24"/>
          <w:szCs w:val="24"/>
        </w:rPr>
        <w:br/>
      </w:r>
      <w:r>
        <w:rPr>
          <w:rFonts w:ascii="Charis SIL" w:eastAsia="Calibri,Arial" w:hAnsi="Charis SIL" w:cs="Charis SIL"/>
          <w:b/>
          <w:sz w:val="24"/>
          <w:szCs w:val="24"/>
        </w:rPr>
        <w:t>а̄тма</w:t>
      </w:r>
      <w:r>
        <w:rPr>
          <w:rFonts w:ascii="Charis SIL" w:eastAsia="Calibri,Nirmala UI" w:hAnsi="Charis SIL" w:cs="Charis SIL"/>
          <w:b/>
          <w:sz w:val="24"/>
          <w:szCs w:val="24"/>
        </w:rPr>
        <w:t>-</w:t>
      </w:r>
      <w:r>
        <w:rPr>
          <w:rFonts w:ascii="Charis SIL" w:eastAsia="Calibri,Arial" w:hAnsi="Charis SIL" w:cs="Charis SIL"/>
          <w:b/>
          <w:sz w:val="24"/>
          <w:szCs w:val="24"/>
        </w:rPr>
        <w:t>йонир</w:t>
      </w:r>
      <w:r>
        <w:rPr>
          <w:rFonts w:ascii="Charis SIL" w:eastAsia="Calibri,Nirmala UI" w:hAnsi="Charis SIL" w:cs="Charis SIL"/>
          <w:b/>
          <w:sz w:val="24"/>
          <w:szCs w:val="24"/>
        </w:rPr>
        <w:t xml:space="preserve"> </w:t>
      </w:r>
      <w:r>
        <w:rPr>
          <w:rFonts w:ascii="Charis SIL" w:eastAsia="Calibri,Arial" w:hAnsi="Charis SIL" w:cs="Charis SIL"/>
          <w:b/>
          <w:sz w:val="24"/>
          <w:szCs w:val="24"/>
        </w:rPr>
        <w:t>на</w:t>
      </w:r>
      <w:r>
        <w:rPr>
          <w:rFonts w:ascii="Charis SIL" w:eastAsia="Calibri,Nirmala UI" w:hAnsi="Charis SIL" w:cs="Charis SIL"/>
          <w:b/>
          <w:sz w:val="24"/>
          <w:szCs w:val="24"/>
        </w:rPr>
        <w:t xml:space="preserve"> </w:t>
      </w:r>
      <w:r>
        <w:rPr>
          <w:rFonts w:ascii="Charis SIL" w:eastAsia="Calibri,Arial" w:hAnsi="Charis SIL" w:cs="Charis SIL"/>
          <w:b/>
          <w:sz w:val="24"/>
          <w:szCs w:val="24"/>
        </w:rPr>
        <w:t>ш</w:t>
      </w:r>
      <w:r>
        <w:rPr>
          <w:rFonts w:ascii="Charis SIL" w:eastAsia="Calibri,Nirmala UI" w:hAnsi="Charis SIL" w:cs="Charis SIL"/>
          <w:b/>
          <w:sz w:val="24"/>
          <w:szCs w:val="24"/>
        </w:rPr>
        <w:t>́</w:t>
      </w:r>
      <w:r>
        <w:rPr>
          <w:rFonts w:ascii="Charis SIL" w:eastAsia="Calibri,Arial" w:hAnsi="Charis SIL" w:cs="Charis SIL"/>
          <w:b/>
          <w:sz w:val="24"/>
          <w:szCs w:val="24"/>
        </w:rPr>
        <w:t>ан̇карах</w:t>
      </w:r>
      <w:r>
        <w:rPr>
          <w:rFonts w:ascii="Charis SIL" w:eastAsia="Calibri,Nirmala UI" w:hAnsi="Charis SIL" w:cs="Charis SIL"/>
          <w:b/>
          <w:sz w:val="24"/>
          <w:szCs w:val="24"/>
        </w:rPr>
        <w:t>̣</w:t>
      </w:r>
      <w:r>
        <w:rPr>
          <w:rFonts w:ascii="Charis SIL" w:hAnsi="Charis SIL" w:cs="Charis SIL"/>
          <w:b/>
          <w:sz w:val="24"/>
          <w:szCs w:val="24"/>
        </w:rPr>
        <w:br/>
      </w:r>
      <w:r>
        <w:rPr>
          <w:rFonts w:ascii="Charis SIL" w:eastAsia="Calibri,Arial" w:hAnsi="Charis SIL" w:cs="Charis SIL"/>
          <w:b/>
          <w:sz w:val="24"/>
          <w:szCs w:val="24"/>
        </w:rPr>
        <w:t>на</w:t>
      </w:r>
      <w:r>
        <w:rPr>
          <w:rFonts w:ascii="Charis SIL" w:eastAsia="Calibri,Nirmala UI" w:hAnsi="Charis SIL" w:cs="Charis SIL"/>
          <w:b/>
          <w:sz w:val="24"/>
          <w:szCs w:val="24"/>
        </w:rPr>
        <w:t xml:space="preserve"> </w:t>
      </w:r>
      <w:r>
        <w:rPr>
          <w:rFonts w:ascii="Charis SIL" w:eastAsia="Calibri,Arial" w:hAnsi="Charis SIL" w:cs="Charis SIL"/>
          <w:b/>
          <w:sz w:val="24"/>
          <w:szCs w:val="24"/>
        </w:rPr>
        <w:t>ча</w:t>
      </w:r>
      <w:r>
        <w:rPr>
          <w:rFonts w:ascii="Charis SIL" w:eastAsia="Calibri,Nirmala UI" w:hAnsi="Charis SIL" w:cs="Charis SIL"/>
          <w:b/>
          <w:sz w:val="24"/>
          <w:szCs w:val="24"/>
        </w:rPr>
        <w:t xml:space="preserve"> </w:t>
      </w:r>
      <w:r>
        <w:rPr>
          <w:rFonts w:ascii="Charis SIL" w:eastAsia="Calibri,Arial" w:hAnsi="Charis SIL" w:cs="Charis SIL"/>
          <w:b/>
          <w:sz w:val="24"/>
          <w:szCs w:val="24"/>
        </w:rPr>
        <w:t>сан̇карш</w:t>
      </w:r>
      <w:r>
        <w:rPr>
          <w:rFonts w:ascii="Charis SIL" w:eastAsia="Calibri,Nirmala UI" w:hAnsi="Charis SIL" w:cs="Charis SIL"/>
          <w:b/>
          <w:sz w:val="24"/>
          <w:szCs w:val="24"/>
        </w:rPr>
        <w:t>̣</w:t>
      </w:r>
      <w:r>
        <w:rPr>
          <w:rFonts w:ascii="Charis SIL" w:eastAsia="Calibri,Arial" w:hAnsi="Charis SIL" w:cs="Charis SIL"/>
          <w:b/>
          <w:sz w:val="24"/>
          <w:szCs w:val="24"/>
        </w:rPr>
        <w:t>ан</w:t>
      </w:r>
      <w:r>
        <w:rPr>
          <w:rFonts w:ascii="Charis SIL" w:eastAsia="Calibri,Nirmala UI" w:hAnsi="Charis SIL" w:cs="Charis SIL"/>
          <w:b/>
          <w:sz w:val="24"/>
          <w:szCs w:val="24"/>
        </w:rPr>
        <w:t>̣</w:t>
      </w:r>
      <w:r>
        <w:rPr>
          <w:rFonts w:ascii="Charis SIL" w:eastAsia="Calibri,Arial" w:hAnsi="Charis SIL" w:cs="Charis SIL"/>
          <w:b/>
          <w:sz w:val="24"/>
          <w:szCs w:val="24"/>
        </w:rPr>
        <w:t>о</w:t>
      </w:r>
      <w:r>
        <w:rPr>
          <w:rFonts w:ascii="Charis SIL" w:eastAsia="Calibri,Nirmala UI" w:hAnsi="Charis SIL" w:cs="Charis SIL"/>
          <w:b/>
          <w:sz w:val="24"/>
          <w:szCs w:val="24"/>
        </w:rPr>
        <w:t xml:space="preserve"> </w:t>
      </w:r>
      <w:r>
        <w:rPr>
          <w:rFonts w:ascii="Charis SIL" w:eastAsia="Calibri,Arial" w:hAnsi="Charis SIL" w:cs="Charis SIL"/>
          <w:b/>
          <w:sz w:val="24"/>
          <w:szCs w:val="24"/>
        </w:rPr>
        <w:t>на</w:t>
      </w:r>
      <w:r>
        <w:rPr>
          <w:rFonts w:ascii="Charis SIL" w:eastAsia="Calibri,Nirmala UI" w:hAnsi="Charis SIL" w:cs="Charis SIL"/>
          <w:b/>
          <w:sz w:val="24"/>
          <w:szCs w:val="24"/>
        </w:rPr>
        <w:t xml:space="preserve"> </w:t>
      </w:r>
      <w:r>
        <w:rPr>
          <w:rFonts w:ascii="Charis SIL" w:eastAsia="Calibri,Arial" w:hAnsi="Charis SIL" w:cs="Charis SIL"/>
          <w:b/>
          <w:sz w:val="24"/>
          <w:szCs w:val="24"/>
        </w:rPr>
        <w:t>ш</w:t>
      </w:r>
      <w:r>
        <w:rPr>
          <w:rFonts w:ascii="Charis SIL" w:eastAsia="Calibri,Nirmala UI" w:hAnsi="Charis SIL" w:cs="Charis SIL"/>
          <w:b/>
          <w:sz w:val="24"/>
          <w:szCs w:val="24"/>
        </w:rPr>
        <w:t>́</w:t>
      </w:r>
      <w:r>
        <w:rPr>
          <w:rFonts w:ascii="Charis SIL" w:eastAsia="Calibri,Arial" w:hAnsi="Charis SIL" w:cs="Charis SIL"/>
          <w:b/>
          <w:sz w:val="24"/>
          <w:szCs w:val="24"/>
        </w:rPr>
        <w:t>рӣр</w:t>
      </w:r>
      <w:r>
        <w:rPr>
          <w:rFonts w:ascii="Charis SIL" w:hAnsi="Charis SIL" w:cs="Charis SIL"/>
          <w:b/>
          <w:sz w:val="24"/>
          <w:szCs w:val="24"/>
        </w:rPr>
        <w:br/>
      </w:r>
      <w:r>
        <w:rPr>
          <w:rFonts w:ascii="Charis SIL" w:eastAsia="Calibri,Arial" w:hAnsi="Charis SIL" w:cs="Charis SIL"/>
          <w:b/>
          <w:sz w:val="24"/>
          <w:szCs w:val="24"/>
        </w:rPr>
        <w:t>наива̄тма̄</w:t>
      </w:r>
      <w:r>
        <w:rPr>
          <w:rFonts w:ascii="Charis SIL" w:eastAsia="Calibri,Nirmala UI" w:hAnsi="Charis SIL" w:cs="Charis SIL"/>
          <w:b/>
          <w:sz w:val="24"/>
          <w:szCs w:val="24"/>
        </w:rPr>
        <w:t xml:space="preserve"> </w:t>
      </w:r>
      <w:r>
        <w:rPr>
          <w:rFonts w:ascii="Charis SIL" w:eastAsia="Calibri,Arial" w:hAnsi="Charis SIL" w:cs="Charis SIL"/>
          <w:b/>
          <w:sz w:val="24"/>
          <w:szCs w:val="24"/>
        </w:rPr>
        <w:t>ча</w:t>
      </w:r>
      <w:r>
        <w:rPr>
          <w:rFonts w:ascii="Charis SIL" w:eastAsia="Calibri,Nirmala UI" w:hAnsi="Charis SIL" w:cs="Charis SIL"/>
          <w:b/>
          <w:sz w:val="24"/>
          <w:szCs w:val="24"/>
        </w:rPr>
        <w:t xml:space="preserve"> </w:t>
      </w:r>
      <w:r>
        <w:rPr>
          <w:rFonts w:ascii="Charis SIL" w:eastAsia="Calibri,Arial" w:hAnsi="Charis SIL" w:cs="Charis SIL"/>
          <w:b/>
          <w:sz w:val="24"/>
          <w:szCs w:val="24"/>
        </w:rPr>
        <w:t>йатха̄</w:t>
      </w:r>
      <w:r>
        <w:rPr>
          <w:rFonts w:ascii="Charis SIL" w:eastAsia="Calibri,Nirmala UI" w:hAnsi="Charis SIL" w:cs="Charis SIL"/>
          <w:b/>
          <w:sz w:val="24"/>
          <w:szCs w:val="24"/>
        </w:rPr>
        <w:t xml:space="preserve"> </w:t>
      </w:r>
      <w:r>
        <w:rPr>
          <w:rFonts w:ascii="Charis SIL" w:eastAsia="Calibri,Arial" w:hAnsi="Charis SIL" w:cs="Charis SIL"/>
          <w:b/>
          <w:sz w:val="24"/>
          <w:szCs w:val="24"/>
        </w:rPr>
        <w:t>бхава̄н</w:t>
      </w:r>
    </w:p>
    <w:p w:rsidR="00ED7F6F" w:rsidRDefault="00E440BD">
      <w:pPr>
        <w:spacing w:after="120"/>
        <w:ind w:left="340" w:firstLine="0"/>
        <w:jc w:val="right"/>
        <w:rPr>
          <w:rFonts w:ascii="Charis SIL" w:hAnsi="Charis SIL" w:cs="Charis SIL"/>
          <w:i/>
          <w:sz w:val="20"/>
          <w:szCs w:val="20"/>
        </w:rPr>
      </w:pPr>
      <w:r>
        <w:rPr>
          <w:rFonts w:ascii="Charis SIL" w:eastAsia="Calibri,Nirmala UI" w:hAnsi="Charis SIL" w:cs="Charis SIL"/>
          <w:i/>
          <w:sz w:val="20"/>
          <w:szCs w:val="20"/>
        </w:rPr>
        <w:t>(</w:t>
      </w:r>
      <w:r>
        <w:rPr>
          <w:rFonts w:ascii="Charis SIL" w:eastAsia="Calibri,Arial" w:hAnsi="Charis SIL" w:cs="Charis SIL"/>
          <w:i/>
          <w:sz w:val="20"/>
          <w:szCs w:val="20"/>
        </w:rPr>
        <w:t>«Ш́рӣмад-Бха̄гаватам», </w:t>
      </w:r>
      <w:r>
        <w:rPr>
          <w:rFonts w:ascii="Charis SIL" w:eastAsia="Calibri,Nirmala UI" w:hAnsi="Charis SIL" w:cs="Charis SIL"/>
          <w:i/>
          <w:sz w:val="20"/>
          <w:szCs w:val="20"/>
        </w:rPr>
        <w:t>11.14.15)</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«Ни Брахма, ни Шива, ни Санкаршана Вайкунтхи, ни богиня удачи Лакшми, ни даже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сам не дороги Мне так, как ты. О Уддхава, ты Мой любимец».</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Нам нужно держаться духа; ведь после Джахнавы Дeви, супруги Господа Нитьянанды, и вплоть до Випины Госвами, у которого принял посвящение Бхактивинод Тхакур, было много неизвестных женщин-Гуру. Через них </w:t>
      </w:r>
      <w:r>
        <w:rPr>
          <w:rFonts w:ascii="Charis SIL" w:eastAsia="Gita Cyr" w:hAnsi="Charis SIL" w:cs="Charis SIL"/>
          <w:i/>
          <w:sz w:val="24"/>
          <w:szCs w:val="24"/>
        </w:rPr>
        <w:t>мантра</w:t>
      </w:r>
      <w:r>
        <w:rPr>
          <w:rFonts w:ascii="Charis SIL" w:eastAsia="Gita Cyr" w:hAnsi="Charis SIL" w:cs="Charis SIL"/>
          <w:sz w:val="24"/>
          <w:szCs w:val="24"/>
        </w:rPr>
        <w:t xml:space="preserve"> пришла к Випине Госвами, а от него ее получил Бхактивинод Тхакур</w:t>
      </w:r>
      <w:r>
        <w:rPr>
          <w:rFonts w:ascii="Charis SIL" w:hAnsi="Charis SIL" w:cs="Charis SIL"/>
          <w:sz w:val="24"/>
          <w:szCs w:val="24"/>
        </w:rPr>
        <w:t xml:space="preserve">. </w:t>
      </w:r>
      <w:r>
        <w:rPr>
          <w:rFonts w:ascii="Charis SIL" w:eastAsia="Gita Cyr" w:hAnsi="Charis SIL" w:cs="Charis SIL"/>
          <w:sz w:val="24"/>
          <w:szCs w:val="24"/>
        </w:rPr>
        <w:t>Мы признаем Бхактивинода Тхакура, но должны ли мы включать в преемственность наших учителей всех тех женщин? Каково было их осознание?</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Рабы Истины</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Мы — рабы Истины. Мы нищие, вымаливающие непрестанно струящийся чистый поток Истины — истины животворной. Нас не очаровывает формальное. Всюду, где бы я ни увидел стремящуюся ко мне реку нектара, я преклоню голову. Когда кто-то видит, что к нему из наивысшего царства нисходит Абсолютная Истина, он должен думать: «Здесь мне нужно предаться».</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Махапрабху говорит Рамананде Раю:</w:t>
      </w:r>
    </w:p>
    <w:p w:rsidR="00ED7F6F" w:rsidRDefault="00E440BD">
      <w:pPr>
        <w:spacing w:after="120"/>
        <w:ind w:left="340" w:firstLine="0"/>
        <w:jc w:val="left"/>
        <w:rPr>
          <w:rFonts w:ascii="Charis SIL" w:hAnsi="Charis SIL" w:cs="Charis SIL"/>
          <w:b/>
          <w:sz w:val="24"/>
          <w:szCs w:val="24"/>
        </w:rPr>
      </w:pPr>
      <w:r>
        <w:rPr>
          <w:rFonts w:ascii="Shonar Bangla" w:eastAsia="Nirmala UI" w:hAnsi="Shonar Bangla" w:cs="Shonar Bangla"/>
          <w:b/>
          <w:sz w:val="24"/>
          <w:szCs w:val="24"/>
        </w:rPr>
        <w:t>কিবা</w:t>
      </w:r>
      <w:r>
        <w:rPr>
          <w:rFonts w:ascii="Charis SIL" w:eastAsia="Gita Cyr" w:hAnsi="Charis SIL" w:cs="Charis SIL"/>
          <w:b/>
          <w:sz w:val="24"/>
          <w:szCs w:val="24"/>
        </w:rPr>
        <w:t xml:space="preserve"> </w:t>
      </w:r>
      <w:r>
        <w:rPr>
          <w:rFonts w:ascii="Shonar Bangla" w:eastAsia="Nirmala UI" w:hAnsi="Shonar Bangla" w:cs="Shonar Bangla"/>
          <w:b/>
          <w:sz w:val="24"/>
          <w:szCs w:val="24"/>
        </w:rPr>
        <w:t>বিপ্র</w:t>
      </w:r>
      <w:r>
        <w:rPr>
          <w:rFonts w:ascii="Charis SIL" w:eastAsia="Gita Cyr" w:hAnsi="Charis SIL" w:cs="Charis SIL"/>
          <w:b/>
          <w:sz w:val="24"/>
          <w:szCs w:val="24"/>
        </w:rPr>
        <w:t xml:space="preserve">, </w:t>
      </w:r>
      <w:r>
        <w:rPr>
          <w:rFonts w:ascii="Shonar Bangla" w:eastAsia="Nirmala UI" w:hAnsi="Shonar Bangla" w:cs="Shonar Bangla"/>
          <w:b/>
          <w:sz w:val="24"/>
          <w:szCs w:val="24"/>
        </w:rPr>
        <w:t>কিবা</w:t>
      </w:r>
      <w:r>
        <w:rPr>
          <w:rFonts w:ascii="Charis SIL" w:eastAsia="Gita Cyr" w:hAnsi="Charis SIL" w:cs="Charis SIL"/>
          <w:b/>
          <w:sz w:val="24"/>
          <w:szCs w:val="24"/>
        </w:rPr>
        <w:t xml:space="preserve"> </w:t>
      </w:r>
      <w:r>
        <w:rPr>
          <w:rFonts w:ascii="Shonar Bangla" w:eastAsia="Nirmala UI" w:hAnsi="Shonar Bangla" w:cs="Shonar Bangla"/>
          <w:b/>
          <w:sz w:val="24"/>
          <w:szCs w:val="24"/>
        </w:rPr>
        <w:t>ন্যাসী</w:t>
      </w:r>
      <w:r>
        <w:rPr>
          <w:rFonts w:ascii="Charis SIL" w:eastAsia="Gita Cyr" w:hAnsi="Charis SIL" w:cs="Charis SIL"/>
          <w:b/>
          <w:sz w:val="24"/>
          <w:szCs w:val="24"/>
        </w:rPr>
        <w:t xml:space="preserve">, </w:t>
      </w:r>
      <w:r>
        <w:rPr>
          <w:rFonts w:ascii="Shonar Bangla" w:eastAsia="Nirmala UI" w:hAnsi="Shonar Bangla" w:cs="Shonar Bangla"/>
          <w:b/>
          <w:sz w:val="24"/>
          <w:szCs w:val="24"/>
        </w:rPr>
        <w:t>শূদ্র</w:t>
      </w:r>
      <w:r>
        <w:rPr>
          <w:rFonts w:ascii="Charis SIL" w:eastAsia="Gita Cyr" w:hAnsi="Charis SIL" w:cs="Charis SIL"/>
          <w:b/>
          <w:sz w:val="24"/>
          <w:szCs w:val="24"/>
        </w:rPr>
        <w:t xml:space="preserve"> </w:t>
      </w:r>
      <w:r>
        <w:rPr>
          <w:rFonts w:ascii="Shonar Bangla" w:eastAsia="Nirmala UI" w:hAnsi="Shonar Bangla" w:cs="Shonar Bangla"/>
          <w:b/>
          <w:sz w:val="24"/>
          <w:szCs w:val="24"/>
        </w:rPr>
        <w:t>কেনে</w:t>
      </w:r>
      <w:r>
        <w:rPr>
          <w:rFonts w:ascii="Charis SIL" w:eastAsia="Gita Cyr" w:hAnsi="Charis SIL" w:cs="Charis SIL"/>
          <w:b/>
          <w:sz w:val="24"/>
          <w:szCs w:val="24"/>
        </w:rPr>
        <w:t xml:space="preserve"> </w:t>
      </w:r>
      <w:r>
        <w:rPr>
          <w:rFonts w:ascii="Shonar Bangla" w:eastAsia="Nirmala UI" w:hAnsi="Shonar Bangla" w:cs="Shonar Bangla"/>
          <w:b/>
          <w:sz w:val="24"/>
          <w:szCs w:val="24"/>
        </w:rPr>
        <w:t>নয</w:t>
      </w:r>
      <w:r>
        <w:rPr>
          <w:rFonts w:ascii="Charis SIL" w:eastAsia="Calibri,Nirmala UI" w:hAnsi="Charis SIL" w:cs="Charis SIL"/>
          <w:b/>
          <w:sz w:val="24"/>
          <w:szCs w:val="24"/>
        </w:rPr>
        <w:t xml:space="preserve"> </w:t>
      </w:r>
      <w:r>
        <w:rPr>
          <w:rFonts w:ascii="Kokila" w:eastAsia="Nirmala UI" w:hAnsi="Kokila" w:cs="Kokila"/>
          <w:b/>
          <w:sz w:val="24"/>
          <w:szCs w:val="24"/>
        </w:rPr>
        <w:t>।</w:t>
      </w:r>
      <w:r>
        <w:rPr>
          <w:rFonts w:ascii="Charis SIL" w:eastAsia="Calibri,Nirmala UI" w:hAnsi="Charis SIL" w:cs="Charis SIL"/>
          <w:b/>
          <w:sz w:val="24"/>
          <w:szCs w:val="24"/>
        </w:rPr>
        <w:br/>
      </w:r>
      <w:r>
        <w:rPr>
          <w:rFonts w:ascii="Shonar Bangla" w:eastAsia="Nirmala UI" w:hAnsi="Shonar Bangla" w:cs="Shonar Bangla"/>
          <w:b/>
          <w:sz w:val="24"/>
          <w:szCs w:val="24"/>
        </w:rPr>
        <w:t>যেই</w:t>
      </w:r>
      <w:r>
        <w:rPr>
          <w:rFonts w:ascii="Charis SIL" w:eastAsia="Gita Cyr" w:hAnsi="Charis SIL" w:cs="Charis SIL"/>
          <w:b/>
          <w:sz w:val="24"/>
          <w:szCs w:val="24"/>
        </w:rPr>
        <w:t xml:space="preserve"> </w:t>
      </w:r>
      <w:r>
        <w:rPr>
          <w:rFonts w:ascii="Shonar Bangla" w:eastAsia="Nirmala UI" w:hAnsi="Shonar Bangla" w:cs="Shonar Bangla"/>
          <w:b/>
          <w:sz w:val="24"/>
          <w:szCs w:val="24"/>
        </w:rPr>
        <w:t>কৃষ্ণ</w:t>
      </w:r>
      <w:r>
        <w:rPr>
          <w:rFonts w:ascii="Charis SIL" w:eastAsia="Gita Cyr" w:hAnsi="Charis SIL" w:cs="Charis SIL"/>
          <w:b/>
          <w:sz w:val="24"/>
          <w:szCs w:val="24"/>
        </w:rPr>
        <w:t>-</w:t>
      </w:r>
      <w:r>
        <w:rPr>
          <w:rFonts w:ascii="Shonar Bangla" w:eastAsia="Nirmala UI" w:hAnsi="Shonar Bangla" w:cs="Shonar Bangla"/>
          <w:b/>
          <w:sz w:val="24"/>
          <w:szCs w:val="24"/>
        </w:rPr>
        <w:t>তত্ত্ব</w:t>
      </w:r>
      <w:r>
        <w:rPr>
          <w:rFonts w:ascii="Charis SIL" w:eastAsia="Gita Cyr" w:hAnsi="Charis SIL" w:cs="Charis SIL"/>
          <w:b/>
          <w:sz w:val="24"/>
          <w:szCs w:val="24"/>
        </w:rPr>
        <w:t xml:space="preserve"> </w:t>
      </w:r>
      <w:r>
        <w:rPr>
          <w:rFonts w:ascii="Shonar Bangla" w:eastAsia="Nirmala UI" w:hAnsi="Shonar Bangla" w:cs="Shonar Bangla"/>
          <w:b/>
          <w:sz w:val="24"/>
          <w:szCs w:val="24"/>
        </w:rPr>
        <w:t>বেত্তা</w:t>
      </w:r>
      <w:r>
        <w:rPr>
          <w:rFonts w:ascii="Charis SIL" w:eastAsia="Gita Cyr" w:hAnsi="Charis SIL" w:cs="Charis SIL"/>
          <w:b/>
          <w:sz w:val="24"/>
          <w:szCs w:val="24"/>
        </w:rPr>
        <w:t xml:space="preserve"> </w:t>
      </w:r>
      <w:r>
        <w:rPr>
          <w:rFonts w:ascii="Shonar Bangla" w:eastAsia="Nirmala UI" w:hAnsi="Shonar Bangla" w:cs="Shonar Bangla"/>
          <w:b/>
          <w:sz w:val="24"/>
          <w:szCs w:val="24"/>
        </w:rPr>
        <w:t>সেই</w:t>
      </w:r>
      <w:r>
        <w:rPr>
          <w:rFonts w:ascii="Charis SIL" w:eastAsia="Gita Cyr" w:hAnsi="Charis SIL" w:cs="Charis SIL"/>
          <w:b/>
          <w:sz w:val="24"/>
          <w:szCs w:val="24"/>
        </w:rPr>
        <w:t xml:space="preserve"> </w:t>
      </w:r>
      <w:r>
        <w:rPr>
          <w:rFonts w:ascii="Shonar Bangla" w:eastAsia="Nirmala UI" w:hAnsi="Shonar Bangla" w:cs="Shonar Bangla"/>
          <w:b/>
          <w:sz w:val="24"/>
          <w:szCs w:val="24"/>
        </w:rPr>
        <w:t>গুরু</w:t>
      </w:r>
      <w:r>
        <w:rPr>
          <w:rFonts w:ascii="Charis SIL" w:eastAsia="Gita Cyr" w:hAnsi="Charis SIL" w:cs="Charis SIL"/>
          <w:b/>
          <w:sz w:val="24"/>
          <w:szCs w:val="24"/>
        </w:rPr>
        <w:t xml:space="preserve"> </w:t>
      </w:r>
      <w:r>
        <w:rPr>
          <w:rFonts w:ascii="Shonar Bangla" w:eastAsia="Nirmala UI" w:hAnsi="Shonar Bangla" w:cs="Shonar Bangla"/>
          <w:b/>
          <w:sz w:val="24"/>
          <w:szCs w:val="24"/>
        </w:rPr>
        <w:t>হয</w:t>
      </w:r>
      <w:r>
        <w:rPr>
          <w:rFonts w:ascii="Charis SIL" w:eastAsia="Gita Cyr"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Nirmala UI" w:hAnsi="Charis SIL" w:cs="Charis SIL"/>
          <w:i/>
          <w:sz w:val="20"/>
          <w:szCs w:val="20"/>
        </w:rPr>
        <w:t>(</w:t>
      </w:r>
      <w:r>
        <w:rPr>
          <w:rFonts w:ascii="Shonar Bangla" w:eastAsia="Nirmala UI" w:hAnsi="Shonar Bangla" w:cs="Shonar Bangla"/>
          <w:i/>
          <w:sz w:val="20"/>
          <w:szCs w:val="20"/>
        </w:rPr>
        <w:t>চৈঃ</w:t>
      </w:r>
      <w:r>
        <w:rPr>
          <w:rFonts w:ascii="Charis SIL" w:eastAsia="Calibri,Gita Cyr" w:hAnsi="Charis SIL" w:cs="Charis SIL"/>
          <w:i/>
          <w:sz w:val="20"/>
          <w:szCs w:val="20"/>
        </w:rPr>
        <w:t xml:space="preserve"> </w:t>
      </w:r>
      <w:r>
        <w:rPr>
          <w:rFonts w:ascii="Shonar Bangla" w:eastAsia="Nirmala UI" w:hAnsi="Shonar Bangla" w:cs="Shonar Bangla"/>
          <w:i/>
          <w:sz w:val="20"/>
          <w:szCs w:val="20"/>
        </w:rPr>
        <w:t>চঃ</w:t>
      </w:r>
      <w:r>
        <w:rPr>
          <w:rFonts w:ascii="Charis SIL" w:eastAsia="Calibri,Gita Cyr" w:hAnsi="Charis SIL" w:cs="Charis SIL"/>
          <w:i/>
          <w:sz w:val="20"/>
          <w:szCs w:val="20"/>
        </w:rPr>
        <w:t xml:space="preserve"> </w:t>
      </w:r>
      <w:r>
        <w:rPr>
          <w:rFonts w:ascii="Shonar Bangla" w:eastAsia="Nirmala UI" w:hAnsi="Shonar Bangla" w:cs="Shonar Bangla"/>
          <w:i/>
          <w:sz w:val="20"/>
          <w:szCs w:val="20"/>
        </w:rPr>
        <w:t>মধ্য</w:t>
      </w:r>
      <w:r>
        <w:rPr>
          <w:rFonts w:ascii="Charis SIL" w:eastAsia="Calibri,Gita Cyr" w:hAnsi="Charis SIL" w:cs="Charis SIL"/>
          <w:i/>
          <w:sz w:val="20"/>
          <w:szCs w:val="20"/>
        </w:rPr>
        <w:t xml:space="preserve"> </w:t>
      </w:r>
      <w:r>
        <w:rPr>
          <w:rFonts w:ascii="Shonar Bangla" w:eastAsia="Nirmala UI" w:hAnsi="Shonar Bangla" w:cs="Shonar Bangla"/>
          <w:i/>
          <w:sz w:val="20"/>
          <w:szCs w:val="20"/>
        </w:rPr>
        <w:t>৮</w:t>
      </w:r>
      <w:r>
        <w:rPr>
          <w:rFonts w:ascii="Charis SIL" w:eastAsia="Calibri,Gita Cyr" w:hAnsi="Charis SIL" w:cs="Charis SIL"/>
          <w:i/>
          <w:sz w:val="20"/>
          <w:szCs w:val="20"/>
        </w:rPr>
        <w:t>/</w:t>
      </w:r>
      <w:r>
        <w:rPr>
          <w:rFonts w:ascii="Shonar Bangla" w:eastAsia="Nirmala UI" w:hAnsi="Shonar Bangla" w:cs="Shonar Bangla"/>
          <w:i/>
          <w:sz w:val="20"/>
          <w:szCs w:val="20"/>
        </w:rPr>
        <w:t>১২৮</w:t>
      </w:r>
      <w:r>
        <w:rPr>
          <w:rFonts w:ascii="Charis SIL" w:eastAsia="Calibri,Gita Cyr"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Nirmala UI" w:hAnsi="Charis SIL" w:cs="Charis SIL"/>
          <w:b/>
          <w:sz w:val="24"/>
          <w:szCs w:val="24"/>
        </w:rPr>
        <w:t>киба̄ випра, киба̄ нйа̄сӣ, ш́ӯдра кене найа</w:t>
      </w:r>
      <w:r>
        <w:rPr>
          <w:rFonts w:ascii="Charis SIL" w:hAnsi="Charis SIL" w:cs="Charis SIL"/>
          <w:b/>
          <w:sz w:val="24"/>
          <w:szCs w:val="24"/>
        </w:rPr>
        <w:br/>
      </w:r>
      <w:r>
        <w:rPr>
          <w:rFonts w:ascii="Charis SIL" w:eastAsia="Calibri,Nirmala UI" w:hAnsi="Charis SIL" w:cs="Charis SIL"/>
          <w:b/>
          <w:sz w:val="24"/>
          <w:szCs w:val="24"/>
        </w:rPr>
        <w:lastRenderedPageBreak/>
        <w:t>йеи кр̣ш̣н̣а-таттва ветта̄ сеи гуру хайа</w:t>
      </w:r>
    </w:p>
    <w:p w:rsidR="00ED7F6F" w:rsidRDefault="00E440BD">
      <w:pPr>
        <w:spacing w:after="120"/>
        <w:ind w:left="340" w:firstLine="0"/>
        <w:jc w:val="right"/>
        <w:rPr>
          <w:rFonts w:ascii="Charis SIL" w:hAnsi="Charis SIL" w:cs="Charis SIL"/>
          <w:i/>
          <w:sz w:val="20"/>
          <w:szCs w:val="20"/>
        </w:rPr>
      </w:pPr>
      <w:r>
        <w:rPr>
          <w:rFonts w:ascii="Charis SIL" w:eastAsia="Calibri,Gita Cyr" w:hAnsi="Charis SIL" w:cs="Charis SIL"/>
          <w:i/>
          <w:sz w:val="20"/>
          <w:szCs w:val="20"/>
        </w:rPr>
        <w:t>(«Ш́рӣ Чаитанйа-чарита̄мр̣та», Мадхйа-лӣла̄, 8.128)</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«Я вверю себя в рабство Истине, нектару божественного экстаза, откуда бы он ни возник. Такова моя прямая обязанность».</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Форма не имеет значения. Она обладает определенной ценностью, но если форма и суть сталкиваются, последнюю нужно считать несоизмеримо более важной. В противном случае, если мы отбрасываем дух, а телесные отношения ставим на первое место, наша так называемая «духовная жизнь» превращается в </w:t>
      </w:r>
      <w:r>
        <w:rPr>
          <w:rFonts w:ascii="Charis SIL" w:eastAsia="Gita Cyr" w:hAnsi="Charis SIL" w:cs="Charis SIL"/>
          <w:i/>
          <w:sz w:val="24"/>
          <w:szCs w:val="24"/>
        </w:rPr>
        <w:t>сахаджию</w:t>
      </w:r>
      <w:r>
        <w:rPr>
          <w:rFonts w:ascii="Charis SIL" w:eastAsia="Gita Cyr" w:hAnsi="Charis SIL" w:cs="Charis SIL"/>
          <w:sz w:val="24"/>
          <w:szCs w:val="24"/>
        </w:rPr>
        <w:t>, дешевую подделку.</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Если мы сознаем подлинную суть сознания Кришны, истинное богатство, которое мы получаем от нашего духовного наставника, то наша духовная жизнь не может стать </w:t>
      </w:r>
      <w:r>
        <w:rPr>
          <w:rFonts w:ascii="Charis SIL" w:eastAsia="Gita Cyr" w:hAnsi="Charis SIL" w:cs="Charis SIL"/>
          <w:i/>
          <w:sz w:val="24"/>
          <w:szCs w:val="24"/>
        </w:rPr>
        <w:t>сахаджией</w:t>
      </w:r>
      <w:r>
        <w:rPr>
          <w:rFonts w:ascii="Charis SIL" w:eastAsia="Gita Cyr" w:hAnsi="Charis SIL" w:cs="Charis SIL"/>
          <w:sz w:val="24"/>
          <w:szCs w:val="24"/>
        </w:rPr>
        <w:t>, имитацией. Необходимо быть достаточно чутким, чтобы суметь увидеть, как наш Гуру дает нам совет через кого-то другого. Тот, кто чуток, увидит: «Это мне советует Гуру — он обращается ко мне через этого человека. Так или иначе Гурудев наставляет меня через него. Как — не знаю, но в этом человеке я вижу качества моего Гуру</w:t>
      </w:r>
      <w:r>
        <w:rPr>
          <w:rFonts w:ascii="Charis SIL" w:hAnsi="Charis SIL" w:cs="Charis SIL"/>
          <w:sz w:val="24"/>
          <w:szCs w:val="24"/>
        </w:rPr>
        <w:t>,</w:t>
      </w:r>
      <w:r>
        <w:rPr>
          <w:rFonts w:ascii="Charis SIL" w:eastAsia="Gita Cyr" w:hAnsi="Charis SIL" w:cs="Charis SIL"/>
          <w:sz w:val="24"/>
          <w:szCs w:val="24"/>
        </w:rPr>
        <w:t xml:space="preserve"> его поведение, его стиль». Если мы способны обо всем судить по внутренней ценности, то никогда не сможем пренебречь тем, что ей обладает, где бы мы это ни встретили.</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Это можно увидеть на примере Ауробиндо Гхоша из Пондичeрри. Он был первым лидером анархической партии и фактически основателем революционного движения в Бeнгалии. В 1928 году в калькуттском верховном суде слушалось его дело. Обвинителем выступал знаменитый прокурор господин Нортон. Ауробиндо скрылся, и пока шел процесс, его нигде не могли найти. Нортон беспокоился: как найти Ауробиндо? У Ауробиндо был очень хороший английский. С ранних лет он учился в Англии и мог говорить по-английски получше многих англичан. Нортон стал искать по разным газетам и журналам статьи Ауробиндо. Наконец он обнаружил стиль Ауробиндо в «Aмрита Базар Патрике», одной из бенгальских газет. «А вот и господин Гхош!» — объявил он. Чтобы выяснить, в самом ли деле эту статью написал Ауробиндо Гхош, в суд </w:t>
      </w:r>
      <w:r>
        <w:rPr>
          <w:rFonts w:ascii="Charis SIL" w:eastAsia="Gita Cyr" w:hAnsi="Charis SIL" w:cs="Charis SIL"/>
          <w:sz w:val="24"/>
          <w:szCs w:val="24"/>
        </w:rPr>
        <w:lastRenderedPageBreak/>
        <w:t>вызвали редактора «Aмрита Базар Патрики». Нортон допрашивал его.</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Это ваша газета. Вы должны знать, кто написал эту статью. Вы же редактор.</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Я знаю.</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Известен ли вам такой человек, как Aуробиндо Гхош?</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Да. Я считаю его одним из величайших людей в мире.</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Как редактор газеты знаете ли вы, кто написал эту статью?</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Да.</w:t>
      </w:r>
    </w:p>
    <w:p w:rsidR="00ED7F6F" w:rsidRDefault="00E440BD">
      <w:pPr>
        <w:spacing w:after="120"/>
        <w:ind w:left="340" w:firstLine="0"/>
        <w:rPr>
          <w:rFonts w:ascii="Charis SIL" w:hAnsi="Charis SIL" w:cs="Charis SIL"/>
          <w:sz w:val="24"/>
          <w:szCs w:val="24"/>
        </w:rPr>
      </w:pPr>
      <w:r>
        <w:rPr>
          <w:rFonts w:ascii="Charis SIL" w:hAnsi="Charis SIL" w:cs="Charis SIL"/>
          <w:sz w:val="24"/>
          <w:szCs w:val="24"/>
        </w:rPr>
        <w:t>—</w:t>
      </w:r>
      <w:r>
        <w:rPr>
          <w:rFonts w:ascii="Charis SIL" w:eastAsia="Gita Cyr" w:hAnsi="Charis SIL" w:cs="Charis SIL"/>
          <w:sz w:val="24"/>
          <w:szCs w:val="24"/>
        </w:rPr>
        <w:t> Это господин Гхош?</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Я отказываюсь отвечать.</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Знаете ли вы, что вам за это грозит?</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Знаю, полгода тюрьмы.</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Вы к этому готовы?</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Готов.</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Подняв газету со статьей, Нортон заявил: «Вот он, господин Гхош! Больше мне нечего сказать».</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Он разглядел Ауробиндо в его статье, подобным же образом и мы должны видеть: «Вот мой Гурудeв</w:t>
      </w:r>
      <w:r>
        <w:rPr>
          <w:rFonts w:ascii="Charis SIL" w:hAnsi="Charis SIL" w:cs="Charis SIL"/>
          <w:sz w:val="24"/>
          <w:szCs w:val="24"/>
        </w:rPr>
        <w:t xml:space="preserve">!» </w:t>
      </w:r>
      <w:r>
        <w:rPr>
          <w:rFonts w:ascii="Charis SIL" w:eastAsia="Gita Cyr" w:hAnsi="Charis SIL" w:cs="Charis SIL"/>
          <w:sz w:val="24"/>
          <w:szCs w:val="24"/>
        </w:rPr>
        <w:t>Наш духовный наставник</w:t>
      </w:r>
      <w:r>
        <w:rPr>
          <w:rStyle w:val="aa"/>
          <w:rFonts w:ascii="Charis SIL" w:eastAsia="Gita Cyr" w:hAnsi="Charis SIL" w:cs="Charis SIL"/>
          <w:sz w:val="24"/>
          <w:szCs w:val="24"/>
        </w:rPr>
        <w:footnoteReference w:id="3"/>
      </w:r>
      <w:r>
        <w:rPr>
          <w:rFonts w:ascii="Charis SIL" w:eastAsia="Gita Cyr" w:hAnsi="Charis SIL" w:cs="Charis SIL"/>
          <w:sz w:val="24"/>
          <w:szCs w:val="24"/>
        </w:rPr>
        <w:t xml:space="preserve"> тоже говорил иногда об одном из своих учеников, который покинул этот мир: «Ко мне приходил Бхактивинод Тхакур, но я не узнал его». Те, у кого пробудилось божественное зрение, всегда видят признаки Божественного повсюду.</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Один Кришна во многих Гуру</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Нам необходимо видение, чтобы уметь различить настроение нашего Гуру в ком бы то ни было. Махапрабху говорит:</w:t>
      </w:r>
      <w:r>
        <w:rPr>
          <w:rFonts w:ascii="Charis SIL" w:eastAsia="Nirmala UI" w:hAnsi="Charis SIL" w:cs="Charis SIL"/>
          <w:sz w:val="24"/>
          <w:szCs w:val="24"/>
        </w:rPr>
        <w:t xml:space="preserve"> </w:t>
      </w:r>
      <w:r>
        <w:rPr>
          <w:rFonts w:ascii="Shonar Bangla" w:eastAsia="Nirmala UI" w:hAnsi="Shonar Bangla" w:cs="Shonar Bangla"/>
          <w:sz w:val="24"/>
          <w:szCs w:val="24"/>
        </w:rPr>
        <w:t>মাধবেন্দ্র</w:t>
      </w:r>
      <w:r>
        <w:rPr>
          <w:rFonts w:ascii="Charis SIL" w:eastAsia="Gita Cyr" w:hAnsi="Charis SIL" w:cs="Charis SIL"/>
          <w:sz w:val="24"/>
          <w:szCs w:val="24"/>
        </w:rPr>
        <w:t xml:space="preserve"> </w:t>
      </w:r>
      <w:r>
        <w:rPr>
          <w:rFonts w:ascii="Shonar Bangla" w:eastAsia="Nirmala UI" w:hAnsi="Shonar Bangla" w:cs="Shonar Bangla"/>
          <w:sz w:val="24"/>
          <w:szCs w:val="24"/>
        </w:rPr>
        <w:t>পুরীর</w:t>
      </w:r>
      <w:r>
        <w:rPr>
          <w:rFonts w:ascii="Charis SIL" w:eastAsia="Gita Cyr" w:hAnsi="Charis SIL" w:cs="Charis SIL"/>
          <w:sz w:val="24"/>
          <w:szCs w:val="24"/>
        </w:rPr>
        <w:t xml:space="preserve"> </w:t>
      </w:r>
      <w:r>
        <w:rPr>
          <w:rFonts w:ascii="Shonar Bangla" w:eastAsia="Nirmala UI" w:hAnsi="Shonar Bangla" w:cs="Shonar Bangla"/>
          <w:sz w:val="24"/>
          <w:szCs w:val="24"/>
        </w:rPr>
        <w:t>সম্বন্ধ</w:t>
      </w:r>
      <w:r>
        <w:rPr>
          <w:rFonts w:ascii="Charis SIL" w:eastAsia="Gita Cyr" w:hAnsi="Charis SIL" w:cs="Charis SIL"/>
          <w:sz w:val="24"/>
          <w:szCs w:val="24"/>
        </w:rPr>
        <w:t xml:space="preserve"> </w:t>
      </w:r>
      <w:r>
        <w:rPr>
          <w:rFonts w:ascii="Shonar Bangla" w:eastAsia="Nirmala UI" w:hAnsi="Shonar Bangla" w:cs="Shonar Bangla"/>
          <w:sz w:val="24"/>
          <w:szCs w:val="24"/>
        </w:rPr>
        <w:t>ধর</w:t>
      </w:r>
      <w:r>
        <w:rPr>
          <w:rFonts w:ascii="Charis SIL" w:eastAsia="Gita Cyr" w:hAnsi="Charis SIL" w:cs="Charis SIL"/>
          <w:sz w:val="24"/>
          <w:szCs w:val="24"/>
        </w:rPr>
        <w:t xml:space="preserve"> </w:t>
      </w:r>
      <w:r>
        <w:rPr>
          <w:rFonts w:ascii="Shonar Bangla" w:eastAsia="Nirmala UI" w:hAnsi="Shonar Bangla" w:cs="Shonar Bangla"/>
          <w:sz w:val="24"/>
          <w:szCs w:val="24"/>
        </w:rPr>
        <w:t>জানি</w:t>
      </w:r>
      <w:r>
        <w:rPr>
          <w:rFonts w:ascii="Charis SIL" w:eastAsia="Calibri,Nirmala UI" w:hAnsi="Charis SIL" w:cs="Charis SIL"/>
          <w:sz w:val="24"/>
          <w:szCs w:val="24"/>
        </w:rPr>
        <w:t xml:space="preserve"> [</w:t>
      </w:r>
      <w:r>
        <w:rPr>
          <w:rFonts w:ascii="Shonar Bangla" w:eastAsia="Nirmala UI" w:hAnsi="Shonar Bangla" w:cs="Shonar Bangla"/>
          <w:sz w:val="24"/>
          <w:szCs w:val="24"/>
        </w:rPr>
        <w:t>চৈঃ</w:t>
      </w:r>
      <w:r>
        <w:rPr>
          <w:rFonts w:ascii="Charis SIL" w:eastAsia="Calibri,Nirmala UI" w:hAnsi="Charis SIL" w:cs="Charis SIL"/>
          <w:sz w:val="24"/>
          <w:szCs w:val="24"/>
        </w:rPr>
        <w:t xml:space="preserve"> </w:t>
      </w:r>
      <w:r>
        <w:rPr>
          <w:rFonts w:ascii="Shonar Bangla" w:eastAsia="Nirmala UI" w:hAnsi="Shonar Bangla" w:cs="Shonar Bangla"/>
          <w:sz w:val="24"/>
          <w:szCs w:val="24"/>
        </w:rPr>
        <w:t>চঃ</w:t>
      </w:r>
      <w:r>
        <w:rPr>
          <w:rFonts w:ascii="Charis SIL" w:eastAsia="Calibri,Nirmala UI" w:hAnsi="Charis SIL" w:cs="Charis SIL"/>
          <w:sz w:val="24"/>
          <w:szCs w:val="24"/>
        </w:rPr>
        <w:t xml:space="preserve"> </w:t>
      </w:r>
      <w:r>
        <w:rPr>
          <w:rFonts w:ascii="Shonar Bangla" w:eastAsia="Nirmala UI" w:hAnsi="Shonar Bangla" w:cs="Shonar Bangla"/>
          <w:sz w:val="24"/>
          <w:szCs w:val="24"/>
        </w:rPr>
        <w:t>মধ্য</w:t>
      </w:r>
      <w:r>
        <w:rPr>
          <w:rFonts w:ascii="Charis SIL" w:eastAsia="Nirmala UI" w:hAnsi="Charis SIL" w:cs="Charis SIL"/>
          <w:sz w:val="24"/>
          <w:szCs w:val="24"/>
        </w:rPr>
        <w:t xml:space="preserve"> </w:t>
      </w:r>
      <w:r>
        <w:rPr>
          <w:rFonts w:ascii="Shonar Bangla" w:eastAsia="Nirmala UI" w:hAnsi="Shonar Bangla" w:cs="Shonar Bangla"/>
          <w:sz w:val="24"/>
          <w:szCs w:val="24"/>
        </w:rPr>
        <w:t>১৭</w:t>
      </w:r>
      <w:r>
        <w:rPr>
          <w:rFonts w:ascii="Charis SIL" w:eastAsia="Nirmala UI" w:hAnsi="Charis SIL" w:cs="Charis SIL"/>
          <w:sz w:val="24"/>
          <w:szCs w:val="24"/>
        </w:rPr>
        <w:t>/</w:t>
      </w:r>
      <w:r>
        <w:rPr>
          <w:rFonts w:ascii="Shonar Bangla" w:eastAsia="Nirmala UI" w:hAnsi="Shonar Bangla" w:cs="Shonar Bangla"/>
          <w:sz w:val="24"/>
          <w:szCs w:val="24"/>
        </w:rPr>
        <w:t>১৭২</w:t>
      </w:r>
      <w:r>
        <w:rPr>
          <w:rFonts w:ascii="Charis SIL" w:eastAsia="Nirmala UI" w:hAnsi="Charis SIL" w:cs="Charis SIL"/>
          <w:sz w:val="24"/>
          <w:szCs w:val="24"/>
        </w:rPr>
        <w:t>]</w:t>
      </w:r>
      <w:r>
        <w:rPr>
          <w:rFonts w:ascii="Charis SIL" w:eastAsia="Calibri,Gita Cyr" w:hAnsi="Charis SIL" w:cs="Charis SIL"/>
          <w:sz w:val="24"/>
          <w:szCs w:val="24"/>
        </w:rPr>
        <w:t xml:space="preserve"> — </w:t>
      </w:r>
      <w:r>
        <w:rPr>
          <w:rFonts w:ascii="Charis SIL" w:eastAsia="Calibri,Gita Cyr" w:hAnsi="Charis SIL" w:cs="Charis SIL"/>
          <w:i/>
          <w:sz w:val="24"/>
          <w:szCs w:val="24"/>
        </w:rPr>
        <w:t>ма̄дхавендра пурӣра самбандха дхара джа̄ни</w:t>
      </w:r>
      <w:r>
        <w:rPr>
          <w:rFonts w:ascii="Charis SIL" w:eastAsia="Calibri,Gita Cyr" w:hAnsi="Charis SIL" w:cs="Charis SIL"/>
          <w:sz w:val="24"/>
          <w:szCs w:val="24"/>
        </w:rPr>
        <w:t xml:space="preserve"> [«Ш́рӣ Чаитанйа-</w:t>
      </w:r>
      <w:r>
        <w:rPr>
          <w:rFonts w:ascii="Charis SIL" w:eastAsia="Calibri,Gita Cyr" w:hAnsi="Charis SIL" w:cs="Charis SIL"/>
          <w:sz w:val="24"/>
          <w:szCs w:val="24"/>
        </w:rPr>
        <w:lastRenderedPageBreak/>
        <w:t>чарита̄мр̣та», Мадхйа-лӣла̄, 17.172])</w:t>
      </w:r>
      <w:r>
        <w:rPr>
          <w:rStyle w:val="aa"/>
          <w:rFonts w:ascii="Charis SIL" w:eastAsia="Calibri,Gita Cyr" w:hAnsi="Charis SIL" w:cs="Charis SIL"/>
          <w:sz w:val="24"/>
          <w:szCs w:val="24"/>
        </w:rPr>
        <w:footnoteReference w:id="4"/>
      </w:r>
      <w:r>
        <w:rPr>
          <w:rFonts w:ascii="Charis SIL" w:eastAsia="Gita Cyr" w:hAnsi="Charis SIL" w:cs="Charis SIL"/>
          <w:sz w:val="24"/>
          <w:szCs w:val="24"/>
        </w:rPr>
        <w:t xml:space="preserve">. Когда Махапрабху встретился с </w:t>
      </w:r>
      <w:r>
        <w:rPr>
          <w:rFonts w:ascii="Charis SIL" w:eastAsia="Gita Cyr" w:hAnsi="Charis SIL" w:cs="Charis SIL"/>
          <w:i/>
          <w:sz w:val="24"/>
          <w:szCs w:val="24"/>
        </w:rPr>
        <w:t>санодия-брахманом</w:t>
      </w:r>
      <w:r>
        <w:rPr>
          <w:rFonts w:ascii="Charis SIL" w:eastAsia="Gita Cyr" w:hAnsi="Charis SIL" w:cs="Charis SIL"/>
          <w:sz w:val="24"/>
          <w:szCs w:val="24"/>
        </w:rPr>
        <w:t xml:space="preserve">, по тому, как тот вел себя, Он сразу же понял, что </w:t>
      </w:r>
      <w:r>
        <w:rPr>
          <w:rFonts w:ascii="Charis SIL" w:eastAsia="Gita Cyr" w:hAnsi="Charis SIL" w:cs="Charis SIL"/>
          <w:i/>
          <w:sz w:val="24"/>
          <w:szCs w:val="24"/>
        </w:rPr>
        <w:t>брахман</w:t>
      </w:r>
      <w:r>
        <w:rPr>
          <w:rFonts w:ascii="Charis SIL" w:eastAsia="Gita Cyr" w:hAnsi="Charis SIL" w:cs="Charis SIL"/>
          <w:sz w:val="24"/>
          <w:szCs w:val="24"/>
        </w:rPr>
        <w:t xml:space="preserve"> должен иметь какое-то отношение к Mадхавeндре Пури. Махапрабху сказал: «Если бы ты не был связан с Mадхавeндрой Пури,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бы никогда не обнаружил у тебя таких признаков духовного экстаза. Это несомненно исходит от Мадхавендры Пури».</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Итак, у нас должно быть подлинное представление о сознании Кришны. Сказано: </w:t>
      </w:r>
      <w:r>
        <w:rPr>
          <w:rFonts w:ascii="Kokila" w:eastAsia="Nirmala UI" w:hAnsi="Kokila" w:cs="Kokila"/>
          <w:sz w:val="24"/>
          <w:szCs w:val="24"/>
        </w:rPr>
        <w:t>आचार्यम्</w:t>
      </w:r>
      <w:r>
        <w:rPr>
          <w:rFonts w:ascii="Charis SIL" w:eastAsia="Gita Cyr" w:hAnsi="Charis SIL" w:cs="Charis SIL"/>
          <w:sz w:val="24"/>
          <w:szCs w:val="24"/>
        </w:rPr>
        <w:t xml:space="preserve"> </w:t>
      </w:r>
      <w:r>
        <w:rPr>
          <w:rFonts w:ascii="Kokila" w:eastAsia="Nirmala UI" w:hAnsi="Kokila" w:cs="Kokila"/>
          <w:sz w:val="24"/>
          <w:szCs w:val="24"/>
        </w:rPr>
        <w:t>मां</w:t>
      </w:r>
      <w:r>
        <w:rPr>
          <w:rFonts w:ascii="Charis SIL" w:eastAsia="Gita Cyr" w:hAnsi="Charis SIL" w:cs="Charis SIL"/>
          <w:sz w:val="24"/>
          <w:szCs w:val="24"/>
        </w:rPr>
        <w:t xml:space="preserve"> </w:t>
      </w:r>
      <w:r>
        <w:rPr>
          <w:rFonts w:ascii="Kokila" w:eastAsia="Nirmala UI" w:hAnsi="Kokila" w:cs="Kokila"/>
          <w:sz w:val="24"/>
          <w:szCs w:val="24"/>
        </w:rPr>
        <w:t>विजानीयन्</w:t>
      </w:r>
      <w:r>
        <w:rPr>
          <w:rFonts w:ascii="Charis SIL" w:eastAsia="Calibri,Nirmala UI" w:hAnsi="Charis SIL" w:cs="Charis SIL"/>
          <w:sz w:val="24"/>
          <w:szCs w:val="24"/>
        </w:rPr>
        <w:t xml:space="preserve"> [</w:t>
      </w:r>
      <w:r>
        <w:rPr>
          <w:rFonts w:ascii="Kokila" w:eastAsia="Nirmala UI" w:hAnsi="Kokila" w:cs="Kokila"/>
          <w:sz w:val="24"/>
          <w:szCs w:val="24"/>
        </w:rPr>
        <w:t>भाः</w:t>
      </w:r>
      <w:r>
        <w:rPr>
          <w:rFonts w:ascii="Charis SIL" w:eastAsia="Calibri,Nirmala UI" w:hAnsi="Charis SIL" w:cs="Charis SIL"/>
          <w:sz w:val="24"/>
          <w:szCs w:val="24"/>
        </w:rPr>
        <w:t xml:space="preserve"> </w:t>
      </w:r>
      <w:r>
        <w:rPr>
          <w:rFonts w:ascii="Kokila" w:eastAsia="Nirmala UI" w:hAnsi="Kokila" w:cs="Kokila"/>
          <w:sz w:val="24"/>
          <w:szCs w:val="24"/>
        </w:rPr>
        <w:t>११</w:t>
      </w:r>
      <w:r>
        <w:rPr>
          <w:rFonts w:ascii="Charis SIL" w:eastAsia="Nirmala UI" w:hAnsi="Charis SIL" w:cs="Charis SIL"/>
          <w:sz w:val="24"/>
          <w:szCs w:val="24"/>
        </w:rPr>
        <w:t>/</w:t>
      </w:r>
      <w:r>
        <w:rPr>
          <w:rFonts w:ascii="Kokila" w:eastAsia="Nirmala UI" w:hAnsi="Kokila" w:cs="Kokila"/>
          <w:sz w:val="24"/>
          <w:szCs w:val="24"/>
        </w:rPr>
        <w:t>१७</w:t>
      </w:r>
      <w:r>
        <w:rPr>
          <w:rFonts w:ascii="Charis SIL" w:eastAsia="Nirmala UI" w:hAnsi="Charis SIL" w:cs="Charis SIL"/>
          <w:sz w:val="24"/>
          <w:szCs w:val="24"/>
        </w:rPr>
        <w:t>/</w:t>
      </w:r>
      <w:r>
        <w:rPr>
          <w:rFonts w:ascii="Kokila" w:eastAsia="Nirmala UI" w:hAnsi="Kokila" w:cs="Kokila"/>
          <w:sz w:val="24"/>
          <w:szCs w:val="24"/>
        </w:rPr>
        <w:t>२७</w:t>
      </w:r>
      <w:r>
        <w:rPr>
          <w:rFonts w:ascii="Charis SIL" w:eastAsia="Nirmala UI" w:hAnsi="Charis SIL" w:cs="Charis SIL"/>
          <w:sz w:val="24"/>
          <w:szCs w:val="24"/>
        </w:rPr>
        <w:t>]</w:t>
      </w:r>
      <w:r>
        <w:rPr>
          <w:rFonts w:ascii="Charis SIL" w:eastAsia="Nirmala UI" w:hAnsi="Charis SIL" w:cs="Charis SIL"/>
          <w:sz w:val="24"/>
          <w:szCs w:val="24"/>
          <w:lang w:val="en-US"/>
        </w:rPr>
        <w:t> </w:t>
      </w:r>
      <w:r>
        <w:rPr>
          <w:rFonts w:ascii="Charis SIL" w:eastAsia="Nirmala UI" w:hAnsi="Charis SIL" w:cs="Charis SIL"/>
          <w:sz w:val="24"/>
          <w:szCs w:val="24"/>
        </w:rPr>
        <w:t xml:space="preserve">— </w:t>
      </w:r>
      <w:r>
        <w:rPr>
          <w:rFonts w:ascii="Charis SIL" w:eastAsia="Calibri,Arial" w:hAnsi="Charis SIL" w:cs="Charis SIL"/>
          <w:i/>
          <w:sz w:val="24"/>
          <w:szCs w:val="24"/>
        </w:rPr>
        <w:t>а̄ча̄рйам</w:t>
      </w:r>
      <w:r>
        <w:rPr>
          <w:rFonts w:ascii="Charis SIL" w:eastAsia="Calibri,Nirmala UI" w:hAnsi="Charis SIL" w:cs="Charis SIL"/>
          <w:i/>
          <w:sz w:val="24"/>
          <w:szCs w:val="24"/>
        </w:rPr>
        <w:t xml:space="preserve"> </w:t>
      </w:r>
      <w:r>
        <w:rPr>
          <w:rFonts w:ascii="Charis SIL" w:eastAsia="Calibri,Arial" w:hAnsi="Charis SIL" w:cs="Charis SIL"/>
          <w:i/>
          <w:sz w:val="24"/>
          <w:szCs w:val="24"/>
        </w:rPr>
        <w:t>ма̄м̇</w:t>
      </w:r>
      <w:r>
        <w:rPr>
          <w:rFonts w:ascii="Charis SIL" w:eastAsia="Nirmala UI" w:hAnsi="Charis SIL" w:cs="Charis SIL"/>
          <w:i/>
          <w:sz w:val="24"/>
          <w:szCs w:val="24"/>
        </w:rPr>
        <w:t xml:space="preserve"> </w:t>
      </w:r>
      <w:r>
        <w:rPr>
          <w:rFonts w:ascii="Charis SIL" w:eastAsia="Calibri,Arial" w:hAnsi="Charis SIL" w:cs="Charis SIL"/>
          <w:i/>
          <w:sz w:val="24"/>
          <w:szCs w:val="24"/>
        </w:rPr>
        <w:t>виджа̄нӣйан</w:t>
      </w:r>
      <w:r>
        <w:rPr>
          <w:rFonts w:ascii="Charis SIL" w:eastAsia="Calibri,Arial" w:hAnsi="Charis SIL" w:cs="Charis SIL"/>
          <w:sz w:val="24"/>
          <w:szCs w:val="24"/>
        </w:rPr>
        <w:t xml:space="preserve"> [«Ш́рӣмад-Бха̄гаватам», 11.17.27])</w:t>
      </w:r>
      <w:r>
        <w:rPr>
          <w:rFonts w:ascii="Charis SIL" w:hAnsi="Charis SIL" w:cs="Charis SIL"/>
          <w:sz w:val="24"/>
          <w:szCs w:val="24"/>
        </w:rPr>
        <w:t xml:space="preserve"> — </w:t>
      </w:r>
      <w:r>
        <w:rPr>
          <w:rFonts w:ascii="Charis SIL" w:eastAsia="Gita Cyr" w:hAnsi="Charis SIL" w:cs="Charis SIL"/>
          <w:sz w:val="24"/>
          <w:szCs w:val="24"/>
        </w:rPr>
        <w:t>духовного наставника нельзя отделять от Господа</w:t>
      </w:r>
      <w:r>
        <w:rPr>
          <w:rStyle w:val="aa"/>
          <w:rFonts w:ascii="Charis SIL" w:eastAsia="Gita Cyr" w:hAnsi="Charis SIL" w:cs="Charis SIL"/>
          <w:sz w:val="24"/>
          <w:szCs w:val="24"/>
        </w:rPr>
        <w:footnoteReference w:id="5"/>
      </w:r>
      <w:r>
        <w:rPr>
          <w:rFonts w:ascii="Charis SIL" w:eastAsia="Gita Cyr" w:hAnsi="Charis SIL" w:cs="Charis SIL"/>
          <w:sz w:val="24"/>
          <w:szCs w:val="24"/>
        </w:rPr>
        <w:t>. То, что исходит от Всевышнего, — едино, а потому пренебрегать этой нерасчленимой целостностью нельзя. Гуру может быть здесь, а может быть проявлен и в другом теле. Один и тот же учитель, чтобы нас вдохновить, может явиться в ином теле — он может прийти, чтобы даровать нам новую надежду и более высокое знание. Нужно всегда отдавать предпочтение сути, а не форме.</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Осознайте сперва уровень чистоты в сознании Кришны. Поклонники формы — всего лишь имитаторы, они просто хотят эксплуатировать Махапрабху, а не служить Ему. Они — наши худшие враги. Они предатели: они лгут, прикрываясь именем Махапрабху. Это подлое надувательство: по дешевке они в огромном количестве сбывают поддельный товар. Сердца их не влечет к самому чистому </w:t>
      </w:r>
      <w:r>
        <w:rPr>
          <w:rFonts w:ascii="Charis SIL" w:eastAsia="Calibri,Gita Cyr" w:hAnsi="Charis SIL" w:cs="Charis SIL"/>
          <w:sz w:val="24"/>
          <w:szCs w:val="24"/>
        </w:rPr>
        <w:t>(</w:t>
      </w:r>
      <w:r>
        <w:rPr>
          <w:rFonts w:ascii="Shonar Bangla" w:eastAsia="Nirmala UI" w:hAnsi="Shonar Bangla" w:cs="Shonar Bangla"/>
          <w:sz w:val="24"/>
          <w:szCs w:val="24"/>
        </w:rPr>
        <w:t>পূজল</w:t>
      </w:r>
      <w:r>
        <w:rPr>
          <w:rFonts w:ascii="Charis SIL" w:eastAsia="Calibri,Gita Cyr" w:hAnsi="Charis SIL" w:cs="Charis SIL"/>
          <w:sz w:val="24"/>
          <w:szCs w:val="24"/>
        </w:rPr>
        <w:t xml:space="preserve"> </w:t>
      </w:r>
      <w:r>
        <w:rPr>
          <w:rFonts w:ascii="Shonar Bangla" w:eastAsia="Nirmala UI" w:hAnsi="Shonar Bangla" w:cs="Shonar Bangla"/>
          <w:sz w:val="24"/>
          <w:szCs w:val="24"/>
        </w:rPr>
        <w:t>রাগপথ</w:t>
      </w:r>
      <w:r>
        <w:rPr>
          <w:rFonts w:ascii="Charis SIL" w:eastAsia="Calibri,Gita Cyr" w:hAnsi="Charis SIL" w:cs="Charis SIL"/>
          <w:sz w:val="24"/>
          <w:szCs w:val="24"/>
        </w:rPr>
        <w:t xml:space="preserve"> </w:t>
      </w:r>
      <w:r>
        <w:rPr>
          <w:rFonts w:ascii="Shonar Bangla" w:eastAsia="Nirmala UI" w:hAnsi="Shonar Bangla" w:cs="Shonar Bangla"/>
          <w:sz w:val="24"/>
          <w:szCs w:val="24"/>
        </w:rPr>
        <w:t>গৌরব</w:t>
      </w:r>
      <w:r>
        <w:rPr>
          <w:rFonts w:ascii="Charis SIL" w:eastAsia="Calibri,Gita Cyr" w:hAnsi="Charis SIL" w:cs="Charis SIL"/>
          <w:sz w:val="24"/>
          <w:szCs w:val="24"/>
        </w:rPr>
        <w:t>-</w:t>
      </w:r>
      <w:r>
        <w:rPr>
          <w:rFonts w:ascii="Shonar Bangla" w:eastAsia="Nirmala UI" w:hAnsi="Shonar Bangla" w:cs="Shonar Bangla"/>
          <w:sz w:val="24"/>
          <w:szCs w:val="24"/>
        </w:rPr>
        <w:t>ভঙ্গে</w:t>
      </w:r>
      <w:r>
        <w:rPr>
          <w:rFonts w:ascii="Charis SIL" w:eastAsia="Calibri,Gita Cyr" w:hAnsi="Charis SIL" w:cs="Charis SIL"/>
          <w:sz w:val="24"/>
          <w:szCs w:val="24"/>
        </w:rPr>
        <w:t xml:space="preserve"> [</w:t>
      </w:r>
      <w:r>
        <w:rPr>
          <w:rFonts w:ascii="Shonar Bangla" w:eastAsia="Nirmala UI" w:hAnsi="Shonar Bangla" w:cs="Shonar Bangla"/>
          <w:sz w:val="24"/>
          <w:szCs w:val="24"/>
        </w:rPr>
        <w:t>ভক্তিসিদ্ধান্ত</w:t>
      </w:r>
      <w:r>
        <w:rPr>
          <w:rFonts w:ascii="Charis SIL" w:eastAsia="Calibri,Gita Cyr" w:hAnsi="Charis SIL" w:cs="Charis SIL"/>
          <w:sz w:val="24"/>
          <w:szCs w:val="24"/>
        </w:rPr>
        <w:t xml:space="preserve"> </w:t>
      </w:r>
      <w:r>
        <w:rPr>
          <w:rFonts w:ascii="Shonar Bangla" w:eastAsia="Nirmala UI" w:hAnsi="Shonar Bangla" w:cs="Shonar Bangla"/>
          <w:sz w:val="24"/>
          <w:szCs w:val="24"/>
        </w:rPr>
        <w:t>সরস্বতী</w:t>
      </w:r>
      <w:r>
        <w:rPr>
          <w:rFonts w:ascii="Charis SIL" w:eastAsia="Calibri,Nirmala UI" w:hAnsi="Charis SIL" w:cs="Charis SIL"/>
          <w:sz w:val="24"/>
          <w:szCs w:val="24"/>
        </w:rPr>
        <w:t>]</w:t>
      </w:r>
      <w:r>
        <w:rPr>
          <w:rFonts w:ascii="Charis SIL" w:eastAsia="Calibri,Gita Cyr" w:hAnsi="Charis SIL" w:cs="Charis SIL"/>
          <w:sz w:val="24"/>
          <w:szCs w:val="24"/>
        </w:rPr>
        <w:t xml:space="preserve"> — </w:t>
      </w:r>
      <w:r>
        <w:rPr>
          <w:rFonts w:ascii="Charis SIL" w:eastAsia="Calibri,Gita Cyr" w:hAnsi="Charis SIL" w:cs="Charis SIL"/>
          <w:i/>
          <w:sz w:val="24"/>
          <w:szCs w:val="24"/>
        </w:rPr>
        <w:t>пӯджала ра̄га-патха гаурава-бхан̇ге</w:t>
      </w:r>
      <w:r>
        <w:rPr>
          <w:rFonts w:ascii="Charis SIL" w:eastAsia="Calibri,Gita Cyr" w:hAnsi="Charis SIL" w:cs="Charis SIL"/>
          <w:sz w:val="24"/>
          <w:szCs w:val="24"/>
        </w:rPr>
        <w:t xml:space="preserve"> </w:t>
      </w:r>
      <w:r>
        <w:rPr>
          <w:rFonts w:ascii="Charis SIL" w:eastAsia="Calibri,Gita Cyr" w:hAnsi="Charis SIL" w:cs="Charis SIL"/>
          <w:sz w:val="24"/>
          <w:szCs w:val="24"/>
        </w:rPr>
        <w:lastRenderedPageBreak/>
        <w:t>[Бхактисиддха̄нта Сарасватӣ]</w:t>
      </w:r>
      <w:r>
        <w:rPr>
          <w:rFonts w:ascii="Charis SIL" w:hAnsi="Charis SIL" w:cs="Charis SIL"/>
          <w:sz w:val="24"/>
          <w:szCs w:val="24"/>
        </w:rPr>
        <w:t>)</w:t>
      </w:r>
      <w:r>
        <w:rPr>
          <w:rStyle w:val="aa"/>
          <w:rFonts w:ascii="Charis SIL" w:hAnsi="Charis SIL" w:cs="Charis SIL"/>
          <w:sz w:val="24"/>
          <w:szCs w:val="24"/>
        </w:rPr>
        <w:footnoteReference w:id="6"/>
      </w:r>
      <w:r>
        <w:rPr>
          <w:rFonts w:ascii="Charis SIL" w:hAnsi="Charis SIL" w:cs="Charis SIL"/>
          <w:sz w:val="24"/>
          <w:szCs w:val="24"/>
        </w:rPr>
        <w:t xml:space="preserve">. </w:t>
      </w:r>
      <w:r>
        <w:rPr>
          <w:rFonts w:ascii="Charis SIL" w:eastAsia="Gita Cyr" w:hAnsi="Charis SIL" w:cs="Charis SIL"/>
          <w:sz w:val="24"/>
          <w:szCs w:val="24"/>
        </w:rPr>
        <w:t>Хотя наш Гуру Махарадж</w:t>
      </w:r>
      <w:r>
        <w:rPr>
          <w:rFonts w:ascii="Charis SIL" w:hAnsi="Charis SIL" w:cs="Charis SIL"/>
          <w:sz w:val="24"/>
          <w:szCs w:val="24"/>
        </w:rPr>
        <w:t xml:space="preserve"> </w:t>
      </w:r>
      <w:r>
        <w:rPr>
          <w:rFonts w:ascii="Charis SIL" w:eastAsia="Gita Cyr" w:hAnsi="Charis SIL" w:cs="Charis SIL"/>
          <w:sz w:val="24"/>
          <w:szCs w:val="24"/>
        </w:rPr>
        <w:t xml:space="preserve">был вайшнавом высочайшего уровня, он никогда не выставлял себя в качестве великого преданного. Он постоянно говорил: «Я слуга слуги вайшнавов». Таково было его кредо. И он часто повторял: «Преданные более высокого уровня — мои Гуру. Они такие великие!» Сначала следуйте всему этому, а потом уж надейтесь достичь цели. Это не так легко и недешево. «Среди множества освобожденных крайне редок чистый преданный Господа Кришны </w:t>
      </w:r>
      <w:r>
        <w:rPr>
          <w:rFonts w:ascii="Charis SIL" w:eastAsia="Calibri,Gita Cyr" w:hAnsi="Charis SIL" w:cs="Charis SIL"/>
          <w:sz w:val="24"/>
          <w:szCs w:val="24"/>
        </w:rPr>
        <w:t>(</w:t>
      </w:r>
      <w:r>
        <w:rPr>
          <w:rFonts w:ascii="Shonar Bangla" w:eastAsia="Nirmala UI" w:hAnsi="Shonar Bangla" w:cs="Shonar Bangla"/>
          <w:sz w:val="24"/>
          <w:szCs w:val="24"/>
        </w:rPr>
        <w:t>কোটি</w:t>
      </w:r>
      <w:r>
        <w:rPr>
          <w:rFonts w:ascii="Charis SIL" w:eastAsia="Calibri,Gita Cyr" w:hAnsi="Charis SIL" w:cs="Charis SIL"/>
          <w:sz w:val="24"/>
          <w:szCs w:val="24"/>
        </w:rPr>
        <w:t xml:space="preserve">- </w:t>
      </w:r>
      <w:r>
        <w:rPr>
          <w:rFonts w:ascii="Shonar Bangla" w:eastAsia="Nirmala UI" w:hAnsi="Shonar Bangla" w:cs="Shonar Bangla"/>
          <w:sz w:val="24"/>
          <w:szCs w:val="24"/>
        </w:rPr>
        <w:t>মুক্ত</w:t>
      </w:r>
      <w:r>
        <w:rPr>
          <w:rFonts w:ascii="Charis SIL" w:eastAsia="Calibri,Gita Cyr" w:hAnsi="Charis SIL" w:cs="Charis SIL"/>
          <w:sz w:val="24"/>
          <w:szCs w:val="24"/>
        </w:rPr>
        <w:t xml:space="preserve">- </w:t>
      </w:r>
      <w:r>
        <w:rPr>
          <w:rFonts w:ascii="Shonar Bangla" w:eastAsia="Nirmala UI" w:hAnsi="Shonar Bangla" w:cs="Shonar Bangla"/>
          <w:sz w:val="24"/>
          <w:szCs w:val="24"/>
        </w:rPr>
        <w:t>মধ্যে</w:t>
      </w:r>
      <w:r>
        <w:rPr>
          <w:rFonts w:ascii="Charis SIL" w:eastAsia="Calibri,Gita Cyr" w:hAnsi="Charis SIL" w:cs="Charis SIL"/>
          <w:sz w:val="24"/>
          <w:szCs w:val="24"/>
        </w:rPr>
        <w:t xml:space="preserve"> </w:t>
      </w:r>
      <w:r>
        <w:rPr>
          <w:rFonts w:ascii="Charis SIL" w:eastAsia="Calibri" w:hAnsi="Charis SIL" w:cs="Charis SIL"/>
          <w:sz w:val="24"/>
          <w:szCs w:val="24"/>
        </w:rPr>
        <w:t>‘</w:t>
      </w:r>
      <w:r>
        <w:rPr>
          <w:rFonts w:ascii="Shonar Bangla" w:eastAsia="Nirmala UI" w:hAnsi="Shonar Bangla" w:cs="Shonar Bangla"/>
          <w:sz w:val="24"/>
          <w:szCs w:val="24"/>
        </w:rPr>
        <w:t>দুর্লভ</w:t>
      </w:r>
      <w:r>
        <w:rPr>
          <w:rFonts w:ascii="Charis SIL" w:eastAsia="Calibri" w:hAnsi="Charis SIL" w:cs="Charis SIL"/>
          <w:sz w:val="24"/>
          <w:szCs w:val="24"/>
        </w:rPr>
        <w:t>’</w:t>
      </w:r>
      <w:r>
        <w:rPr>
          <w:rFonts w:ascii="Charis SIL" w:eastAsia="Calibri,Gita Cyr" w:hAnsi="Charis SIL" w:cs="Charis SIL"/>
          <w:sz w:val="24"/>
          <w:szCs w:val="24"/>
        </w:rPr>
        <w:t xml:space="preserve"> </w:t>
      </w:r>
      <w:r>
        <w:rPr>
          <w:rFonts w:ascii="Shonar Bangla" w:eastAsia="Nirmala UI" w:hAnsi="Shonar Bangla" w:cs="Shonar Bangla"/>
          <w:sz w:val="24"/>
          <w:szCs w:val="24"/>
        </w:rPr>
        <w:t>এক</w:t>
      </w:r>
      <w:r>
        <w:rPr>
          <w:rFonts w:ascii="Charis SIL" w:eastAsia="Calibri,Gita Cyr" w:hAnsi="Charis SIL" w:cs="Charis SIL"/>
          <w:sz w:val="24"/>
          <w:szCs w:val="24"/>
        </w:rPr>
        <w:t xml:space="preserve"> </w:t>
      </w:r>
      <w:r>
        <w:rPr>
          <w:rFonts w:ascii="Shonar Bangla" w:eastAsia="Nirmala UI" w:hAnsi="Shonar Bangla" w:cs="Shonar Bangla"/>
          <w:sz w:val="24"/>
          <w:szCs w:val="24"/>
        </w:rPr>
        <w:t>কৃষ্ণ</w:t>
      </w:r>
      <w:r>
        <w:rPr>
          <w:rFonts w:ascii="Charis SIL" w:eastAsia="Calibri,Gita Cyr" w:hAnsi="Charis SIL" w:cs="Charis SIL"/>
          <w:sz w:val="24"/>
          <w:szCs w:val="24"/>
        </w:rPr>
        <w:t>-</w:t>
      </w:r>
      <w:r>
        <w:rPr>
          <w:rFonts w:ascii="Shonar Bangla" w:eastAsia="Nirmala UI" w:hAnsi="Shonar Bangla" w:cs="Shonar Bangla"/>
          <w:sz w:val="24"/>
          <w:szCs w:val="24"/>
        </w:rPr>
        <w:t>ভক্ত</w:t>
      </w:r>
      <w:r>
        <w:rPr>
          <w:rFonts w:ascii="Charis SIL" w:eastAsia="Calibri,Gita Cyr" w:hAnsi="Charis SIL" w:cs="Charis SIL"/>
          <w:sz w:val="24"/>
          <w:szCs w:val="24"/>
        </w:rPr>
        <w:t xml:space="preserve"> [</w:t>
      </w:r>
      <w:r>
        <w:rPr>
          <w:rFonts w:ascii="Shonar Bangla" w:eastAsia="Nirmala UI" w:hAnsi="Shonar Bangla" w:cs="Shonar Bangla"/>
          <w:sz w:val="24"/>
          <w:szCs w:val="24"/>
        </w:rPr>
        <w:t>চৈঃ</w:t>
      </w:r>
      <w:r>
        <w:rPr>
          <w:rFonts w:ascii="Charis SIL" w:eastAsia="Calibri,Gita Cyr" w:hAnsi="Charis SIL" w:cs="Charis SIL"/>
          <w:sz w:val="24"/>
          <w:szCs w:val="24"/>
        </w:rPr>
        <w:t xml:space="preserve"> </w:t>
      </w:r>
      <w:r>
        <w:rPr>
          <w:rFonts w:ascii="Shonar Bangla" w:eastAsia="Nirmala UI" w:hAnsi="Shonar Bangla" w:cs="Shonar Bangla"/>
          <w:sz w:val="24"/>
          <w:szCs w:val="24"/>
        </w:rPr>
        <w:t>চঃ</w:t>
      </w:r>
      <w:r>
        <w:rPr>
          <w:rFonts w:ascii="Charis SIL" w:eastAsia="Calibri,Gita Cyr" w:hAnsi="Charis SIL" w:cs="Charis SIL"/>
          <w:sz w:val="24"/>
          <w:szCs w:val="24"/>
        </w:rPr>
        <w:t xml:space="preserve"> </w:t>
      </w:r>
      <w:r>
        <w:rPr>
          <w:rFonts w:ascii="Shonar Bangla" w:eastAsia="Nirmala UI" w:hAnsi="Shonar Bangla" w:cs="Shonar Bangla"/>
          <w:sz w:val="24"/>
          <w:szCs w:val="24"/>
        </w:rPr>
        <w:t>মধ্য</w:t>
      </w:r>
      <w:r>
        <w:rPr>
          <w:rFonts w:ascii="Charis SIL" w:eastAsia="Calibri,Gita Cyr" w:hAnsi="Charis SIL" w:cs="Charis SIL"/>
          <w:sz w:val="24"/>
          <w:szCs w:val="24"/>
        </w:rPr>
        <w:t xml:space="preserve"> </w:t>
      </w:r>
      <w:r>
        <w:rPr>
          <w:rFonts w:ascii="Shonar Bangla" w:eastAsia="Nirmala UI" w:hAnsi="Shonar Bangla" w:cs="Shonar Bangla"/>
          <w:sz w:val="24"/>
          <w:szCs w:val="24"/>
        </w:rPr>
        <w:t>১৯</w:t>
      </w:r>
      <w:r>
        <w:rPr>
          <w:rFonts w:ascii="Charis SIL" w:eastAsia="Calibri,Gita Cyr" w:hAnsi="Charis SIL" w:cs="Charis SIL"/>
          <w:sz w:val="24"/>
          <w:szCs w:val="24"/>
        </w:rPr>
        <w:t>/</w:t>
      </w:r>
      <w:r>
        <w:rPr>
          <w:rFonts w:ascii="Shonar Bangla" w:eastAsia="Nirmala UI" w:hAnsi="Shonar Bangla" w:cs="Shonar Bangla"/>
          <w:sz w:val="24"/>
          <w:szCs w:val="24"/>
        </w:rPr>
        <w:t>১৪৮</w:t>
      </w:r>
      <w:r>
        <w:rPr>
          <w:rFonts w:ascii="Charis SIL" w:eastAsia="Calibri,Gita Cyr" w:hAnsi="Charis SIL" w:cs="Charis SIL"/>
          <w:sz w:val="24"/>
          <w:szCs w:val="24"/>
        </w:rPr>
        <w:t xml:space="preserve">] — </w:t>
      </w:r>
      <w:r>
        <w:rPr>
          <w:rFonts w:ascii="Charis SIL" w:eastAsia="Calibri,Gita Cyr" w:hAnsi="Charis SIL" w:cs="Charis SIL"/>
          <w:i/>
          <w:sz w:val="24"/>
          <w:szCs w:val="24"/>
        </w:rPr>
        <w:t>кот̣и-мукта-мадхйе ‘дурлабха’ эка кр̣ш̣н̣а-бхакта</w:t>
      </w:r>
      <w:r>
        <w:rPr>
          <w:rFonts w:ascii="Charis SIL" w:eastAsia="Calibri,Gita Cyr" w:hAnsi="Charis SIL" w:cs="Charis SIL"/>
          <w:sz w:val="24"/>
          <w:szCs w:val="24"/>
        </w:rPr>
        <w:t xml:space="preserve"> [«Ш́рӣ Чаитанйа-чарита̄мр̣та», Мадхйа-лӣла̄, 19.148])</w:t>
      </w:r>
      <w:r>
        <w:rPr>
          <w:rFonts w:ascii="Charis SIL" w:hAnsi="Charis SIL" w:cs="Charis SIL"/>
          <w:sz w:val="24"/>
          <w:szCs w:val="24"/>
        </w:rPr>
        <w:t>».</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Сознание Кришны относится к внутреннему миру, но те, кто не могут узреть внутренней истины, наворотят много внешнего. Мы не поддерживаем подобное. Напротив, нас интересует подлинный дух. Всякие враждебно настроенные люди, которые интересуются внешним, не смогут на нас повлиять. Пусть собаки лают — их лай ничего не значит. Поскольку они так пекутся о внешнем, они неспособны по-настоящему освободить свое сердце от тлена, чтобы принять целомудренную суть, определить, что такое чистота, любовь к Богу, </w:t>
      </w:r>
      <w:r>
        <w:rPr>
          <w:rFonts w:ascii="Charis SIL" w:eastAsia="Gita Cyr" w:hAnsi="Charis SIL" w:cs="Charis SIL"/>
          <w:i/>
          <w:sz w:val="24"/>
          <w:szCs w:val="24"/>
        </w:rPr>
        <w:t>прeма</w:t>
      </w:r>
      <w:r>
        <w:rPr>
          <w:rFonts w:ascii="Charis SIL" w:hAnsi="Charis SIL" w:cs="Charis SIL"/>
          <w:sz w:val="24"/>
          <w:szCs w:val="24"/>
        </w:rPr>
        <w:t xml:space="preserve">, </w:t>
      </w:r>
      <w:r>
        <w:rPr>
          <w:rFonts w:ascii="Charis SIL" w:eastAsia="Gita Cyr" w:hAnsi="Charis SIL" w:cs="Charis SIL"/>
          <w:sz w:val="24"/>
          <w:szCs w:val="24"/>
        </w:rPr>
        <w:t>которой жаждут даже Брахма и Mахадeв.</w:t>
      </w:r>
    </w:p>
    <w:p w:rsidR="00ED7F6F" w:rsidRDefault="00E440BD">
      <w:pPr>
        <w:spacing w:after="120"/>
        <w:ind w:left="340" w:firstLine="0"/>
        <w:jc w:val="center"/>
        <w:rPr>
          <w:rFonts w:ascii="Charis SIL" w:hAnsi="Charis SIL" w:cs="Charis SIL"/>
          <w:b/>
          <w:sz w:val="28"/>
          <w:szCs w:val="28"/>
        </w:rPr>
      </w:pPr>
      <w:r>
        <w:br w:type="column"/>
      </w:r>
      <w:r>
        <w:rPr>
          <w:rFonts w:ascii="Charis SIL" w:eastAsia="Gita Cyr" w:hAnsi="Charis SIL" w:cs="Charis SIL"/>
          <w:b/>
          <w:sz w:val="28"/>
          <w:szCs w:val="28"/>
        </w:rPr>
        <w:lastRenderedPageBreak/>
        <w:t>Глава 4. Изначальный Гуру</w:t>
      </w:r>
    </w:p>
    <w:p w:rsidR="00ED7F6F" w:rsidRDefault="00ED7F6F">
      <w:pPr>
        <w:spacing w:after="120"/>
        <w:ind w:left="340" w:firstLine="0"/>
        <w:rPr>
          <w:rFonts w:ascii="Charis SIL" w:hAnsi="Charis SIL" w:cs="Charis SIL"/>
          <w:sz w:val="24"/>
          <w:szCs w:val="24"/>
        </w:rPr>
      </w:pP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Изначальный духовный наставник — это Нитьянанда Прабху. Именно Он олицетворяет принцип Гуру. В духовном мире Он представляет </w:t>
      </w:r>
      <w:r>
        <w:rPr>
          <w:rFonts w:ascii="Charis SIL" w:eastAsia="Gita Cyr" w:hAnsi="Charis SIL" w:cs="Charis SIL"/>
          <w:i/>
          <w:sz w:val="24"/>
          <w:szCs w:val="24"/>
        </w:rPr>
        <w:t>гуру-таттву</w:t>
      </w:r>
      <w:r>
        <w:rPr>
          <w:rFonts w:ascii="Charis SIL" w:eastAsia="Gita Cyr" w:hAnsi="Charis SIL" w:cs="Charis SIL"/>
          <w:sz w:val="24"/>
          <w:szCs w:val="24"/>
        </w:rPr>
        <w:t xml:space="preserve"> в четырех основных </w:t>
      </w:r>
      <w:r>
        <w:rPr>
          <w:rFonts w:ascii="Charis SIL" w:eastAsia="Gita Cyr" w:hAnsi="Charis SIL" w:cs="Charis SIL"/>
          <w:i/>
          <w:sz w:val="24"/>
          <w:szCs w:val="24"/>
        </w:rPr>
        <w:t>расах</w:t>
      </w:r>
      <w:r>
        <w:rPr>
          <w:rFonts w:ascii="Charis SIL" w:eastAsia="Gita Cyr" w:hAnsi="Charis SIL" w:cs="Charis SIL"/>
          <w:sz w:val="24"/>
          <w:szCs w:val="24"/>
        </w:rPr>
        <w:t xml:space="preserve"> преданности — во всех, кроме супружеской</w:t>
      </w:r>
      <w:r>
        <w:rPr>
          <w:rStyle w:val="aa"/>
          <w:rFonts w:ascii="Charis SIL" w:eastAsia="Gita Cyr" w:hAnsi="Charis SIL" w:cs="Charis SIL"/>
          <w:sz w:val="24"/>
          <w:szCs w:val="24"/>
        </w:rPr>
        <w:footnoteReference w:id="7"/>
      </w:r>
      <w:r>
        <w:rPr>
          <w:rFonts w:ascii="Charis SIL" w:eastAsia="Gita Cyr" w:hAnsi="Charis SIL" w:cs="Charis SIL"/>
          <w:sz w:val="24"/>
          <w:szCs w:val="24"/>
        </w:rPr>
        <w:t xml:space="preserve">. В </w:t>
      </w:r>
      <w:r>
        <w:rPr>
          <w:rFonts w:ascii="Charis SIL" w:eastAsia="Gita Cyr" w:hAnsi="Charis SIL" w:cs="Charis SIL"/>
          <w:i/>
          <w:sz w:val="24"/>
          <w:szCs w:val="24"/>
        </w:rPr>
        <w:t>мадхурья-расе</w:t>
      </w:r>
      <w:r>
        <w:rPr>
          <w:rFonts w:ascii="Charis SIL" w:eastAsia="Gita Cyr" w:hAnsi="Charis SIL" w:cs="Charis SIL"/>
          <w:sz w:val="24"/>
          <w:szCs w:val="24"/>
        </w:rPr>
        <w:t xml:space="preserve"> Баладeва выступает как Aнанга-манджари, сестра Радхарани.</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Нитьянанда занимает более высокое положение, чем Баладeва. Почему? Потому что Он распространяет </w:t>
      </w:r>
      <w:r>
        <w:rPr>
          <w:rFonts w:ascii="Charis SIL" w:eastAsia="Gita Cyr" w:hAnsi="Charis SIL" w:cs="Charis SIL"/>
          <w:i/>
          <w:sz w:val="24"/>
          <w:szCs w:val="24"/>
        </w:rPr>
        <w:t>прему</w:t>
      </w:r>
      <w:r>
        <w:rPr>
          <w:rFonts w:ascii="Charis SIL" w:eastAsia="Gita Cyr" w:hAnsi="Charis SIL" w:cs="Charis SIL"/>
          <w:sz w:val="24"/>
          <w:szCs w:val="24"/>
        </w:rPr>
        <w:t xml:space="preserve">, божественную любовь. А что такое </w:t>
      </w:r>
      <w:r>
        <w:rPr>
          <w:rFonts w:ascii="Charis SIL" w:eastAsia="Gita Cyr" w:hAnsi="Charis SIL" w:cs="Charis SIL"/>
          <w:i/>
          <w:sz w:val="24"/>
          <w:szCs w:val="24"/>
        </w:rPr>
        <w:t>према</w:t>
      </w:r>
      <w:r>
        <w:rPr>
          <w:rFonts w:ascii="Charis SIL" w:eastAsia="Gita Cyr" w:hAnsi="Charis SIL" w:cs="Charis SIL"/>
          <w:sz w:val="24"/>
          <w:szCs w:val="24"/>
        </w:rPr>
        <w:t xml:space="preserve">? Это высшее из всего, что только можно достичь. Если кто-то способен дать божественную любовь, то все остальные по определению ниже него. Если Кришна ниже Mахапрабху, то и Баларама, естественно, ниже Нитьянанды. Они едины, но когда прибавляется великодушие, Баларама становится Нитьянандой. Баларама, который может распространять божественную любовь, пришел сюда как Нитьянанда, чтобы осуществлять эту высочайшую миссию. Необходим быть крепкий и надежный фундамент, тогда можно возводить все здание. В противном случае все рухнет </w:t>
      </w:r>
      <w:r>
        <w:rPr>
          <w:rFonts w:ascii="Charis SIL" w:hAnsi="Charis SIL" w:cs="Charis SIL"/>
          <w:sz w:val="24"/>
          <w:szCs w:val="24"/>
        </w:rPr>
        <w:t>(</w:t>
      </w:r>
      <w:r>
        <w:rPr>
          <w:rFonts w:ascii="Shonar Bangla" w:eastAsia="Nirmala UI" w:hAnsi="Shonar Bangla" w:cs="Shonar Bangla"/>
          <w:sz w:val="24"/>
          <w:szCs w:val="24"/>
        </w:rPr>
        <w:t>হেনো</w:t>
      </w:r>
      <w:r>
        <w:rPr>
          <w:rFonts w:ascii="Charis SIL" w:eastAsia="Calibri" w:hAnsi="Charis SIL" w:cs="Charis SIL"/>
          <w:sz w:val="24"/>
          <w:szCs w:val="24"/>
        </w:rPr>
        <w:t xml:space="preserve"> </w:t>
      </w:r>
      <w:r>
        <w:rPr>
          <w:rFonts w:ascii="Shonar Bangla" w:eastAsia="Nirmala UI" w:hAnsi="Shonar Bangla" w:cs="Shonar Bangla"/>
          <w:sz w:val="24"/>
          <w:szCs w:val="24"/>
        </w:rPr>
        <w:t>নিতাই</w:t>
      </w:r>
      <w:r>
        <w:rPr>
          <w:rFonts w:ascii="Charis SIL" w:eastAsia="Calibri" w:hAnsi="Charis SIL" w:cs="Charis SIL"/>
          <w:sz w:val="24"/>
          <w:szCs w:val="24"/>
        </w:rPr>
        <w:t xml:space="preserve"> </w:t>
      </w:r>
      <w:r>
        <w:rPr>
          <w:rFonts w:ascii="Shonar Bangla" w:eastAsia="Nirmala UI" w:hAnsi="Shonar Bangla" w:cs="Shonar Bangla"/>
          <w:sz w:val="24"/>
          <w:szCs w:val="24"/>
        </w:rPr>
        <w:t>বিনে</w:t>
      </w:r>
      <w:r>
        <w:rPr>
          <w:rFonts w:ascii="Charis SIL" w:eastAsia="Calibri" w:hAnsi="Charis SIL" w:cs="Charis SIL"/>
          <w:sz w:val="24"/>
          <w:szCs w:val="24"/>
        </w:rPr>
        <w:t xml:space="preserve"> </w:t>
      </w:r>
      <w:r>
        <w:rPr>
          <w:rFonts w:ascii="Shonar Bangla" w:eastAsia="Nirmala UI" w:hAnsi="Shonar Bangla" w:cs="Shonar Bangla"/>
          <w:sz w:val="24"/>
          <w:szCs w:val="24"/>
        </w:rPr>
        <w:t>ভাই</w:t>
      </w:r>
      <w:r>
        <w:rPr>
          <w:rFonts w:ascii="Charis SIL" w:eastAsia="Calibri" w:hAnsi="Charis SIL" w:cs="Charis SIL"/>
          <w:sz w:val="24"/>
          <w:szCs w:val="24"/>
        </w:rPr>
        <w:t xml:space="preserve"> </w:t>
      </w:r>
      <w:r>
        <w:rPr>
          <w:rFonts w:ascii="Shonar Bangla" w:eastAsia="Nirmala UI" w:hAnsi="Shonar Bangla" w:cs="Shonar Bangla"/>
          <w:sz w:val="24"/>
          <w:szCs w:val="24"/>
        </w:rPr>
        <w:t>রাধা</w:t>
      </w:r>
      <w:r>
        <w:rPr>
          <w:rFonts w:ascii="Charis SIL" w:eastAsia="Calibri" w:hAnsi="Charis SIL" w:cs="Charis SIL"/>
          <w:sz w:val="24"/>
          <w:szCs w:val="24"/>
        </w:rPr>
        <w:t xml:space="preserve"> </w:t>
      </w:r>
      <w:r>
        <w:rPr>
          <w:rFonts w:ascii="Shonar Bangla" w:eastAsia="Nirmala UI" w:hAnsi="Shonar Bangla" w:cs="Shonar Bangla"/>
          <w:sz w:val="24"/>
          <w:szCs w:val="24"/>
        </w:rPr>
        <w:t>কৃষ্ণ</w:t>
      </w:r>
      <w:r>
        <w:rPr>
          <w:rFonts w:ascii="Charis SIL" w:eastAsia="Calibri" w:hAnsi="Charis SIL" w:cs="Charis SIL"/>
          <w:sz w:val="24"/>
          <w:szCs w:val="24"/>
        </w:rPr>
        <w:t xml:space="preserve"> </w:t>
      </w:r>
      <w:r>
        <w:rPr>
          <w:rFonts w:ascii="Shonar Bangla" w:eastAsia="Nirmala UI" w:hAnsi="Shonar Bangla" w:cs="Shonar Bangla"/>
          <w:sz w:val="24"/>
          <w:szCs w:val="24"/>
        </w:rPr>
        <w:t>পাইতে</w:t>
      </w:r>
      <w:r>
        <w:rPr>
          <w:rFonts w:ascii="Charis SIL" w:eastAsia="Calibri" w:hAnsi="Charis SIL" w:cs="Charis SIL"/>
          <w:sz w:val="24"/>
          <w:szCs w:val="24"/>
        </w:rPr>
        <w:t xml:space="preserve"> </w:t>
      </w:r>
      <w:r>
        <w:rPr>
          <w:rFonts w:ascii="Shonar Bangla" w:eastAsia="Nirmala UI" w:hAnsi="Shonar Bangla" w:cs="Shonar Bangla"/>
          <w:sz w:val="24"/>
          <w:szCs w:val="24"/>
        </w:rPr>
        <w:t>নাই</w:t>
      </w:r>
      <w:r>
        <w:rPr>
          <w:rFonts w:ascii="Charis SIL" w:eastAsia="Calibri,Nirmala UI" w:hAnsi="Charis SIL" w:cs="Charis SIL"/>
          <w:sz w:val="24"/>
          <w:szCs w:val="24"/>
        </w:rPr>
        <w:t xml:space="preserve"> [</w:t>
      </w:r>
      <w:r>
        <w:rPr>
          <w:rFonts w:ascii="Shonar Bangla" w:eastAsia="Nirmala UI" w:hAnsi="Shonar Bangla" w:cs="Shonar Bangla"/>
          <w:sz w:val="24"/>
          <w:szCs w:val="24"/>
        </w:rPr>
        <w:t>শ্রী</w:t>
      </w:r>
      <w:r>
        <w:rPr>
          <w:rFonts w:ascii="Charis SIL" w:eastAsia="Calibri,Nirmala UI" w:hAnsi="Charis SIL" w:cs="Charis SIL"/>
          <w:sz w:val="24"/>
          <w:szCs w:val="24"/>
        </w:rPr>
        <w:t xml:space="preserve"> </w:t>
      </w:r>
      <w:r>
        <w:rPr>
          <w:rFonts w:ascii="Shonar Bangla" w:eastAsia="Nirmala UI" w:hAnsi="Shonar Bangla" w:cs="Shonar Bangla"/>
          <w:sz w:val="24"/>
          <w:szCs w:val="24"/>
        </w:rPr>
        <w:t>নিত্যানন্দ</w:t>
      </w:r>
      <w:r>
        <w:rPr>
          <w:rFonts w:ascii="Charis SIL" w:eastAsia="Calibri,Nirmala UI" w:hAnsi="Charis SIL" w:cs="Charis SIL"/>
          <w:sz w:val="24"/>
          <w:szCs w:val="24"/>
        </w:rPr>
        <w:t xml:space="preserve"> </w:t>
      </w:r>
      <w:r>
        <w:rPr>
          <w:rFonts w:ascii="Shonar Bangla" w:eastAsia="Nirmala UI" w:hAnsi="Shonar Bangla" w:cs="Shonar Bangla"/>
          <w:sz w:val="24"/>
          <w:szCs w:val="24"/>
        </w:rPr>
        <w:t>নিষ্ঠা</w:t>
      </w:r>
      <w:r>
        <w:rPr>
          <w:rFonts w:ascii="Charis SIL" w:eastAsia="Calibri,Nirmala UI" w:hAnsi="Charis SIL" w:cs="Charis SIL"/>
          <w:sz w:val="24"/>
          <w:szCs w:val="24"/>
        </w:rPr>
        <w:t xml:space="preserve">, </w:t>
      </w:r>
      <w:r>
        <w:rPr>
          <w:rFonts w:ascii="Shonar Bangla" w:eastAsia="Nirmala UI" w:hAnsi="Shonar Bangla" w:cs="Shonar Bangla"/>
          <w:sz w:val="24"/>
          <w:szCs w:val="24"/>
        </w:rPr>
        <w:t>প্রার্থনা</w:t>
      </w:r>
      <w:r>
        <w:rPr>
          <w:rFonts w:ascii="Charis SIL" w:eastAsia="Calibri,Nirmala UI" w:hAnsi="Charis SIL" w:cs="Charis SIL"/>
          <w:sz w:val="24"/>
          <w:szCs w:val="24"/>
        </w:rPr>
        <w:t xml:space="preserve">, </w:t>
      </w:r>
      <w:r>
        <w:rPr>
          <w:rFonts w:ascii="Shonar Bangla" w:eastAsia="Nirmala UI" w:hAnsi="Shonar Bangla" w:cs="Shonar Bangla"/>
          <w:sz w:val="24"/>
          <w:szCs w:val="24"/>
        </w:rPr>
        <w:t>শ্রীল</w:t>
      </w:r>
      <w:r>
        <w:rPr>
          <w:rFonts w:ascii="Charis SIL" w:eastAsia="Calibri,Nirmala UI" w:hAnsi="Charis SIL" w:cs="Charis SIL"/>
          <w:sz w:val="24"/>
          <w:szCs w:val="24"/>
        </w:rPr>
        <w:t xml:space="preserve"> </w:t>
      </w:r>
      <w:r>
        <w:rPr>
          <w:rFonts w:ascii="Shonar Bangla" w:eastAsia="Nirmala UI" w:hAnsi="Shonar Bangla" w:cs="Shonar Bangla"/>
          <w:sz w:val="24"/>
          <w:szCs w:val="24"/>
        </w:rPr>
        <w:t>নরোত্তম</w:t>
      </w:r>
      <w:r>
        <w:rPr>
          <w:rFonts w:ascii="Charis SIL" w:eastAsia="Calibri,Nirmala UI" w:hAnsi="Charis SIL" w:cs="Charis SIL"/>
          <w:sz w:val="24"/>
          <w:szCs w:val="24"/>
        </w:rPr>
        <w:t xml:space="preserve"> </w:t>
      </w:r>
      <w:r>
        <w:rPr>
          <w:rFonts w:ascii="Shonar Bangla" w:eastAsia="Nirmala UI" w:hAnsi="Shonar Bangla" w:cs="Shonar Bangla"/>
          <w:sz w:val="24"/>
          <w:szCs w:val="24"/>
        </w:rPr>
        <w:t>দাস</w:t>
      </w:r>
      <w:r>
        <w:rPr>
          <w:rFonts w:ascii="Charis SIL" w:eastAsia="Calibri,Nirmala UI" w:hAnsi="Charis SIL" w:cs="Charis SIL"/>
          <w:sz w:val="24"/>
          <w:szCs w:val="24"/>
        </w:rPr>
        <w:t xml:space="preserve"> </w:t>
      </w:r>
      <w:r>
        <w:rPr>
          <w:rFonts w:ascii="Shonar Bangla" w:eastAsia="Nirmala UI" w:hAnsi="Shonar Bangla" w:cs="Shonar Bangla"/>
          <w:sz w:val="24"/>
          <w:szCs w:val="24"/>
        </w:rPr>
        <w:t>ঠাকুর</w:t>
      </w:r>
      <w:r>
        <w:rPr>
          <w:rFonts w:ascii="Charis SIL" w:eastAsia="Calibri,Nirmala UI" w:hAnsi="Charis SIL" w:cs="Charis SIL"/>
          <w:sz w:val="24"/>
          <w:szCs w:val="24"/>
        </w:rPr>
        <w:t>, </w:t>
      </w:r>
      <w:r>
        <w:rPr>
          <w:rFonts w:ascii="Shonar Bangla" w:eastAsia="Nirmala UI" w:hAnsi="Shonar Bangla" w:cs="Shonar Bangla"/>
          <w:sz w:val="24"/>
          <w:szCs w:val="24"/>
        </w:rPr>
        <w:t>৩৭</w:t>
      </w:r>
      <w:r>
        <w:rPr>
          <w:rFonts w:ascii="Charis SIL" w:eastAsia="Nirmala UI" w:hAnsi="Charis SIL" w:cs="Charis SIL"/>
          <w:sz w:val="24"/>
          <w:szCs w:val="24"/>
        </w:rPr>
        <w:t>]</w:t>
      </w:r>
      <w:r>
        <w:rPr>
          <w:rFonts w:ascii="Charis SIL" w:eastAsia="Calibri" w:hAnsi="Charis SIL" w:cs="Charis SIL"/>
          <w:sz w:val="24"/>
          <w:szCs w:val="24"/>
        </w:rPr>
        <w:t xml:space="preserve"> — </w:t>
      </w:r>
      <w:r>
        <w:rPr>
          <w:rFonts w:ascii="Charis SIL" w:eastAsia="Calibri" w:hAnsi="Charis SIL" w:cs="Charis SIL"/>
          <w:i/>
          <w:sz w:val="24"/>
          <w:szCs w:val="24"/>
        </w:rPr>
        <w:t>хено нита̄и бине бха̄и ра̄дха̄ кр̣ш̣н̣а па̄ите на̄и</w:t>
      </w:r>
      <w:r>
        <w:rPr>
          <w:rFonts w:ascii="Charis SIL" w:eastAsia="Calibri" w:hAnsi="Charis SIL" w:cs="Charis SIL"/>
          <w:sz w:val="24"/>
          <w:szCs w:val="24"/>
        </w:rPr>
        <w:t xml:space="preserve"> [«Ш́рӣ Нитйа̄нанда-ниш̣т̣ха̄», «Пра̄ртхана̄», Ш́рӣла Нароттам Да̄с Т̣ха̄кур, 37]</w:t>
      </w:r>
      <w:r>
        <w:rPr>
          <w:rFonts w:ascii="Charis SIL" w:hAnsi="Charis SIL" w:cs="Charis SIL"/>
          <w:sz w:val="24"/>
          <w:szCs w:val="24"/>
        </w:rPr>
        <w:t>)</w:t>
      </w:r>
      <w:r>
        <w:rPr>
          <w:rStyle w:val="aa"/>
          <w:rFonts w:ascii="Charis SIL" w:hAnsi="Charis SIL" w:cs="Charis SIL"/>
          <w:sz w:val="24"/>
          <w:szCs w:val="24"/>
        </w:rPr>
        <w:footnoteReference w:id="8"/>
      </w:r>
      <w:r>
        <w:rPr>
          <w:rFonts w:ascii="Charis SIL" w:hAnsi="Charis SIL" w:cs="Charis SIL"/>
          <w:sz w:val="24"/>
          <w:szCs w:val="24"/>
        </w:rPr>
        <w:t xml:space="preserve">. </w:t>
      </w:r>
      <w:r>
        <w:rPr>
          <w:rFonts w:ascii="Charis SIL" w:eastAsia="Gita Cyr" w:hAnsi="Charis SIL" w:cs="Charis SIL"/>
          <w:sz w:val="24"/>
          <w:szCs w:val="24"/>
        </w:rPr>
        <w:t>Такой прочный фундамент дает нам Нитьянанда Прабху.</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Однажды Нитьянанда Прабху пришел в дом Шри Чайтаньи Махапрабху в </w:t>
      </w:r>
      <w:r>
        <w:rPr>
          <w:rFonts w:ascii="Charis SIL" w:eastAsia="Gita Cyr" w:hAnsi="Charis SIL" w:cs="Charis SIL"/>
          <w:sz w:val="24"/>
          <w:szCs w:val="24"/>
        </w:rPr>
        <w:lastRenderedPageBreak/>
        <w:t>Mайяпуре. Кроме самого Махапрабху там в это время были Его мать Шачидeви, Его супруга Вишнуприя Дeви и другие преданные. Вдруг вошел Нитьянанда, и Он был совершенно обнаженным.</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Махапрабху поспешно вручил Ему какую-то одежду. Возможно, Его встревожило, что преданные воспримут Нитьянанду Прабху неподобающе. Чтобы такого не произошло, Он попросил у Нитьянанды Прабху Его </w:t>
      </w:r>
      <w:r>
        <w:rPr>
          <w:rFonts w:ascii="Charis SIL" w:eastAsia="Gita Cyr" w:hAnsi="Charis SIL" w:cs="Charis SIL"/>
          <w:i/>
          <w:sz w:val="24"/>
          <w:szCs w:val="24"/>
        </w:rPr>
        <w:t>каупину</w:t>
      </w:r>
      <w:r>
        <w:rPr>
          <w:rFonts w:ascii="Charis SIL" w:eastAsia="Gita Cyr" w:hAnsi="Charis SIL" w:cs="Charis SIL"/>
          <w:sz w:val="24"/>
          <w:szCs w:val="24"/>
        </w:rPr>
        <w:t xml:space="preserve">, набедренную повязку. Махапрабху разорвал ее на куски и раздал их присутствовавшим домохозяевам, наказав им: «Храните кусочки Его набедренной повязки как </w:t>
      </w:r>
      <w:r>
        <w:rPr>
          <w:rFonts w:ascii="Charis SIL" w:eastAsia="Gita Cyr" w:hAnsi="Charis SIL" w:cs="Charis SIL"/>
          <w:i/>
          <w:sz w:val="24"/>
          <w:szCs w:val="24"/>
        </w:rPr>
        <w:t>кавачу</w:t>
      </w:r>
      <w:r>
        <w:rPr>
          <w:rFonts w:ascii="Charis SIL" w:hAnsi="Charis SIL" w:cs="Charis SIL"/>
          <w:sz w:val="24"/>
          <w:szCs w:val="24"/>
        </w:rPr>
        <w:t xml:space="preserve">, </w:t>
      </w:r>
      <w:r>
        <w:rPr>
          <w:rFonts w:ascii="Charis SIL" w:eastAsia="Gita Cyr" w:hAnsi="Charis SIL" w:cs="Charis SIL"/>
          <w:sz w:val="24"/>
          <w:szCs w:val="24"/>
        </w:rPr>
        <w:t>амулет. Привяжите их ниткой к руке или носите на шее. Пожалуйста, пусть они будут с вами. Тогда вы очень скоро сможете обуздать свои чувства».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Нитьянанда Прабху в наивысшей степени владеет Своими чувствами — ничто в этом мире Его не привлекает. Его </w:t>
      </w:r>
      <w:r>
        <w:rPr>
          <w:rFonts w:ascii="Charis SIL" w:eastAsia="Gita Cyr" w:hAnsi="Charis SIL" w:cs="Charis SIL"/>
          <w:i/>
          <w:sz w:val="24"/>
          <w:szCs w:val="24"/>
        </w:rPr>
        <w:t>вайрагья</w:t>
      </w:r>
      <w:r>
        <w:rPr>
          <w:rFonts w:ascii="Charis SIL" w:hAnsi="Charis SIL" w:cs="Charis SIL"/>
          <w:sz w:val="24"/>
          <w:szCs w:val="24"/>
        </w:rPr>
        <w:t xml:space="preserve">, </w:t>
      </w:r>
      <w:r>
        <w:rPr>
          <w:rFonts w:ascii="Charis SIL" w:eastAsia="Gita Cyr" w:hAnsi="Charis SIL" w:cs="Charis SIL"/>
          <w:sz w:val="24"/>
          <w:szCs w:val="24"/>
        </w:rPr>
        <w:t>безразличие к мирскому, достигает такого уровня, что Он может появиться обнаженным и среди мужчин, и среди женщин. Благодать Нитьянанды Прабху послужит нам прочным фундаментом. Если фундамент прочен, мы можем выстроить на нем огромное здание. Если у нас есть вера в Нитьянанду, то она поможет выдержать любые трудности. Она нас не подведет.</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Поэтому Шрила Бхактиведанта Свами Прабхупада в проповеди на Западе делал особый упор на преданности Нитьянанде. Сначала мы должны обрести Его милость, а уже затем мы сможем обрести милость Радхи-Кришны. Шри Чайтанья Махапрабху — это Радха-Кришна </w:t>
      </w:r>
      <w:r>
        <w:rPr>
          <w:rFonts w:ascii="Charis SIL" w:hAnsi="Charis SIL" w:cs="Charis SIL"/>
          <w:sz w:val="24"/>
          <w:szCs w:val="24"/>
        </w:rPr>
        <w:t>(</w:t>
      </w:r>
      <w:r>
        <w:rPr>
          <w:rFonts w:ascii="Shonar Bangla" w:eastAsia="Nirmala UI" w:hAnsi="Shonar Bangla" w:cs="Shonar Bangla"/>
          <w:sz w:val="24"/>
          <w:szCs w:val="24"/>
        </w:rPr>
        <w:t>শ্রী</w:t>
      </w:r>
      <w:r>
        <w:rPr>
          <w:rFonts w:ascii="Charis SIL" w:hAnsi="Charis SIL" w:cs="Charis SIL"/>
          <w:sz w:val="24"/>
          <w:szCs w:val="24"/>
        </w:rPr>
        <w:t xml:space="preserve"> </w:t>
      </w:r>
      <w:r>
        <w:rPr>
          <w:rFonts w:ascii="Shonar Bangla" w:eastAsia="Nirmala UI" w:hAnsi="Shonar Bangla" w:cs="Shonar Bangla"/>
          <w:sz w:val="24"/>
          <w:szCs w:val="24"/>
        </w:rPr>
        <w:t>কৃষ্ণ</w:t>
      </w:r>
      <w:r>
        <w:rPr>
          <w:rFonts w:ascii="Charis SIL" w:hAnsi="Charis SIL" w:cs="Charis SIL"/>
          <w:sz w:val="24"/>
          <w:szCs w:val="24"/>
        </w:rPr>
        <w:t xml:space="preserve"> </w:t>
      </w:r>
      <w:r>
        <w:rPr>
          <w:rFonts w:ascii="Shonar Bangla" w:eastAsia="Nirmala UI" w:hAnsi="Shonar Bangla" w:cs="Shonar Bangla"/>
          <w:sz w:val="24"/>
          <w:szCs w:val="24"/>
        </w:rPr>
        <w:t>চৈতন্য</w:t>
      </w:r>
      <w:r>
        <w:rPr>
          <w:rFonts w:ascii="Charis SIL" w:hAnsi="Charis SIL" w:cs="Charis SIL"/>
          <w:sz w:val="24"/>
          <w:szCs w:val="24"/>
        </w:rPr>
        <w:t xml:space="preserve"> </w:t>
      </w:r>
      <w:r>
        <w:rPr>
          <w:rFonts w:ascii="Shonar Bangla" w:eastAsia="Nirmala UI" w:hAnsi="Shonar Bangla" w:cs="Shonar Bangla"/>
          <w:sz w:val="24"/>
          <w:szCs w:val="24"/>
        </w:rPr>
        <w:t>রাধ</w:t>
      </w:r>
      <w:r>
        <w:rPr>
          <w:rFonts w:ascii="Charis SIL" w:hAnsi="Charis SIL" w:cs="Charis SIL"/>
          <w:sz w:val="24"/>
          <w:szCs w:val="24"/>
        </w:rPr>
        <w:t>-</w:t>
      </w:r>
      <w:r>
        <w:rPr>
          <w:rFonts w:ascii="Shonar Bangla" w:eastAsia="Nirmala UI" w:hAnsi="Shonar Bangla" w:cs="Shonar Bangla"/>
          <w:sz w:val="24"/>
          <w:szCs w:val="24"/>
        </w:rPr>
        <w:t>কৃষ্ণ</w:t>
      </w:r>
      <w:r>
        <w:rPr>
          <w:rFonts w:ascii="Charis SIL" w:hAnsi="Charis SIL" w:cs="Charis SIL"/>
          <w:sz w:val="24"/>
          <w:szCs w:val="24"/>
        </w:rPr>
        <w:t xml:space="preserve"> </w:t>
      </w:r>
      <w:r>
        <w:rPr>
          <w:rFonts w:ascii="Shonar Bangla" w:eastAsia="Nirmala UI" w:hAnsi="Shonar Bangla" w:cs="Shonar Bangla"/>
          <w:sz w:val="24"/>
          <w:szCs w:val="24"/>
        </w:rPr>
        <w:t>নহে</w:t>
      </w:r>
      <w:r>
        <w:rPr>
          <w:rFonts w:ascii="Charis SIL" w:hAnsi="Charis SIL" w:cs="Charis SIL"/>
          <w:sz w:val="24"/>
          <w:szCs w:val="24"/>
        </w:rPr>
        <w:t xml:space="preserve"> </w:t>
      </w:r>
      <w:r>
        <w:rPr>
          <w:rFonts w:ascii="Shonar Bangla" w:eastAsia="Nirmala UI" w:hAnsi="Shonar Bangla" w:cs="Shonar Bangla"/>
          <w:sz w:val="24"/>
          <w:szCs w:val="24"/>
        </w:rPr>
        <w:t>অন্য</w:t>
      </w:r>
      <w:r>
        <w:rPr>
          <w:rFonts w:ascii="Charis SIL" w:hAnsi="Charis SIL" w:cs="Charis SIL"/>
          <w:sz w:val="24"/>
          <w:szCs w:val="24"/>
        </w:rPr>
        <w:t xml:space="preserve"> </w:t>
      </w:r>
      <w:r>
        <w:rPr>
          <w:rFonts w:ascii="Kokila" w:eastAsia="Gita" w:hAnsi="Kokila" w:cs="Kokila"/>
          <w:sz w:val="24"/>
          <w:szCs w:val="24"/>
        </w:rPr>
        <w:t>।</w:t>
      </w:r>
      <w:r>
        <w:rPr>
          <w:rFonts w:ascii="Charis SIL" w:eastAsia="Gita" w:hAnsi="Charis SIL" w:cs="Charis SIL"/>
          <w:sz w:val="24"/>
          <w:szCs w:val="24"/>
        </w:rPr>
        <w:t xml:space="preserve"> </w:t>
      </w:r>
      <w:r>
        <w:rPr>
          <w:rFonts w:ascii="Charis SIL" w:eastAsia="Calibri" w:hAnsi="Charis SIL" w:cs="Charis SIL"/>
          <w:sz w:val="24"/>
          <w:szCs w:val="24"/>
        </w:rPr>
        <w:t>[</w:t>
      </w:r>
      <w:r>
        <w:rPr>
          <w:rFonts w:ascii="Shonar Bangla" w:eastAsia="Nirmala UI" w:hAnsi="Shonar Bangla" w:cs="Shonar Bangla"/>
          <w:sz w:val="24"/>
          <w:szCs w:val="24"/>
        </w:rPr>
        <w:t>ভক্তিসিদ্ধান্ত</w:t>
      </w:r>
      <w:r>
        <w:rPr>
          <w:rFonts w:ascii="Charis SIL" w:eastAsia="Calibri" w:hAnsi="Charis SIL" w:cs="Charis SIL"/>
          <w:sz w:val="24"/>
          <w:szCs w:val="24"/>
        </w:rPr>
        <w:t xml:space="preserve"> </w:t>
      </w:r>
      <w:r>
        <w:rPr>
          <w:rFonts w:ascii="Shonar Bangla" w:eastAsia="Nirmala UI" w:hAnsi="Shonar Bangla" w:cs="Shonar Bangla"/>
          <w:sz w:val="24"/>
          <w:szCs w:val="24"/>
        </w:rPr>
        <w:t>সরস্বতী</w:t>
      </w:r>
      <w:r>
        <w:rPr>
          <w:rFonts w:ascii="Charis SIL" w:eastAsia="Nirmala UI" w:hAnsi="Charis SIL" w:cs="Charis SIL"/>
          <w:sz w:val="24"/>
          <w:szCs w:val="24"/>
        </w:rPr>
        <w:t>]</w:t>
      </w:r>
      <w:r>
        <w:rPr>
          <w:rFonts w:ascii="Charis SIL" w:eastAsia="Calibri" w:hAnsi="Charis SIL" w:cs="Charis SIL"/>
          <w:sz w:val="24"/>
          <w:szCs w:val="24"/>
        </w:rPr>
        <w:t xml:space="preserve">) — </w:t>
      </w:r>
      <w:r>
        <w:rPr>
          <w:rFonts w:ascii="Charis SIL" w:eastAsia="Calibri" w:hAnsi="Charis SIL" w:cs="Charis SIL"/>
          <w:i/>
          <w:sz w:val="24"/>
          <w:szCs w:val="24"/>
        </w:rPr>
        <w:t>ш́рӣ кр̣ш̣н̣а чаитанйа</w:t>
      </w:r>
      <w:r>
        <w:rPr>
          <w:rFonts w:ascii="Charis SIL" w:hAnsi="Charis SIL" w:cs="Charis SIL"/>
          <w:i/>
          <w:sz w:val="24"/>
          <w:szCs w:val="24"/>
        </w:rPr>
        <w:t xml:space="preserve"> </w:t>
      </w:r>
      <w:r>
        <w:rPr>
          <w:rFonts w:ascii="Charis SIL" w:eastAsia="Calibri" w:hAnsi="Charis SIL" w:cs="Charis SIL"/>
          <w:i/>
          <w:sz w:val="24"/>
          <w:szCs w:val="24"/>
        </w:rPr>
        <w:t>ра̄дха̄-кр̣ш̣н̣а нахе анйа</w:t>
      </w:r>
      <w:r>
        <w:rPr>
          <w:rFonts w:ascii="Charis SIL" w:eastAsia="Calibri" w:hAnsi="Charis SIL" w:cs="Charis SIL"/>
          <w:sz w:val="24"/>
          <w:szCs w:val="24"/>
        </w:rPr>
        <w:t xml:space="preserve"> [Бхактисиддха̄нта Сарасватӣ]</w:t>
      </w:r>
      <w:r>
        <w:rPr>
          <w:rFonts w:ascii="Charis SIL" w:hAnsi="Charis SIL" w:cs="Charis SIL"/>
          <w:sz w:val="24"/>
          <w:szCs w:val="24"/>
        </w:rPr>
        <w:t>)</w:t>
      </w:r>
      <w:r>
        <w:rPr>
          <w:rStyle w:val="aa"/>
          <w:rFonts w:ascii="Charis SIL" w:hAnsi="Charis SIL" w:cs="Charis SIL"/>
          <w:sz w:val="24"/>
          <w:szCs w:val="24"/>
        </w:rPr>
        <w:footnoteReference w:id="9"/>
      </w:r>
      <w:r>
        <w:rPr>
          <w:rFonts w:ascii="Charis SIL" w:hAnsi="Charis SIL" w:cs="Charis SIL"/>
          <w:sz w:val="24"/>
          <w:szCs w:val="24"/>
        </w:rPr>
        <w:t xml:space="preserve">. </w:t>
      </w:r>
      <w:r>
        <w:rPr>
          <w:rFonts w:ascii="Charis SIL" w:eastAsia="Gita Cyr" w:hAnsi="Charis SIL" w:cs="Charis SIL"/>
          <w:sz w:val="24"/>
          <w:szCs w:val="24"/>
        </w:rPr>
        <w:t>Сначала получите милость Нитьянанды Прабху, потом Гауранги Махапрабху, а затем Шри Радхи-Говинды. Таковы должны быть стадии нашего восхождения.</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lastRenderedPageBreak/>
        <w:t>Преданный:</w:t>
      </w:r>
      <w:r>
        <w:rPr>
          <w:rFonts w:ascii="Charis SIL" w:eastAsia="Gita Cyr" w:hAnsi="Charis SIL" w:cs="Charis SIL"/>
          <w:sz w:val="24"/>
          <w:szCs w:val="24"/>
        </w:rPr>
        <w:t xml:space="preserve"> Как обрести милость Господа Нитьянанды?</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b/>
          <w:sz w:val="24"/>
          <w:szCs w:val="24"/>
        </w:rPr>
        <w:t xml:space="preserve">Шрила Шридхар Махарадж: </w:t>
      </w:r>
      <w:r>
        <w:rPr>
          <w:rFonts w:ascii="Charis SIL" w:eastAsia="Gita Cyr" w:hAnsi="Charis SIL" w:cs="Charis SIL"/>
          <w:sz w:val="24"/>
          <w:szCs w:val="24"/>
        </w:rPr>
        <w:t xml:space="preserve">Милость Нитьянанды может получить тот, кто больше склонен служить Гауранге и Его </w:t>
      </w:r>
      <w:r>
        <w:rPr>
          <w:rFonts w:ascii="Charis SIL" w:eastAsia="Gita Cyr" w:hAnsi="Charis SIL" w:cs="Charis SIL"/>
          <w:i/>
          <w:sz w:val="24"/>
          <w:szCs w:val="24"/>
        </w:rPr>
        <w:t>дхаме</w:t>
      </w:r>
      <w:r>
        <w:rPr>
          <w:rFonts w:ascii="Charis SIL" w:hAnsi="Charis SIL" w:cs="Charis SIL"/>
          <w:sz w:val="24"/>
          <w:szCs w:val="24"/>
        </w:rPr>
        <w:t xml:space="preserve">, </w:t>
      </w:r>
      <w:r>
        <w:rPr>
          <w:rFonts w:ascii="Charis SIL" w:eastAsia="Gita Cyr" w:hAnsi="Charis SIL" w:cs="Charis SIL"/>
          <w:sz w:val="24"/>
          <w:szCs w:val="24"/>
        </w:rPr>
        <w:t xml:space="preserve">трансцендентной земле, а также Его слугам. Нитьянанда чрезвычайно милостив к тому, кого особо привлекает </w:t>
      </w:r>
      <w:r>
        <w:rPr>
          <w:rFonts w:ascii="Charis SIL" w:eastAsia="Gita Cyr" w:hAnsi="Charis SIL" w:cs="Charis SIL"/>
          <w:i/>
          <w:sz w:val="24"/>
          <w:szCs w:val="24"/>
        </w:rPr>
        <w:t>гаура-лила</w:t>
      </w:r>
      <w:r>
        <w:rPr>
          <w:rFonts w:ascii="Charis SIL" w:eastAsia="Gita Cyr" w:hAnsi="Charis SIL" w:cs="Charis SIL"/>
          <w:sz w:val="24"/>
          <w:szCs w:val="24"/>
        </w:rPr>
        <w:t>.</w:t>
      </w:r>
    </w:p>
    <w:p w:rsidR="00ED7F6F" w:rsidRDefault="00E440BD">
      <w:pPr>
        <w:spacing w:after="120"/>
        <w:ind w:left="340" w:firstLine="0"/>
        <w:jc w:val="center"/>
        <w:rPr>
          <w:rFonts w:ascii="Charis SIL" w:hAnsi="Charis SIL" w:cs="Charis SIL"/>
          <w:sz w:val="24"/>
          <w:szCs w:val="24"/>
        </w:rPr>
      </w:pPr>
      <w:r>
        <w:rPr>
          <w:rFonts w:ascii="Charis SIL" w:eastAsia="Gita Cyr" w:hAnsi="Charis SIL" w:cs="Charis SIL"/>
          <w:b/>
          <w:sz w:val="24"/>
          <w:szCs w:val="24"/>
        </w:rPr>
        <w:t>«Прими Имя Гауранги!</w:t>
      </w:r>
      <w:r>
        <w:rPr>
          <w:rFonts w:ascii="Charis SIL" w:hAnsi="Charis SIL" w:cs="Charis SIL"/>
          <w:sz w:val="24"/>
          <w:szCs w:val="24"/>
        </w:rPr>
        <w:t>»</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В Бенгалии Нитьянанда Прабху ходил от двери к двери, повторяя: «Примите Имя Гауранги! Я стану вашим рабом. Вы сможете обрести Меня, если только примете Имя Гауранги. Вы получите Меня безвозмездно и без всяких условий». Таково было Его умонастроение.</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Когда Махапрабху был в Пури, Он отправил Нитьянанду Прабху в Бeнгалию. Махапрабху сказал тогда: «Кроме Тебя, Мне не найти никого, кто мог бы распространить в Бенгалии Святое Имя Кришны, преданное служение Ему. Они слишком погружены в тантрические практики и изучение </w:t>
      </w:r>
      <w:r>
        <w:rPr>
          <w:rFonts w:ascii="Charis SIL" w:eastAsia="Gita Cyr" w:hAnsi="Charis SIL" w:cs="Charis SIL"/>
          <w:i/>
          <w:sz w:val="24"/>
          <w:szCs w:val="24"/>
        </w:rPr>
        <w:t>смрити</w:t>
      </w:r>
      <w:r w:rsidRPr="00E440BD">
        <w:rPr>
          <w:rStyle w:val="aa"/>
          <w:rFonts w:ascii="Charis SIL" w:eastAsia="Gita Cyr" w:hAnsi="Charis SIL" w:cs="Charis SIL"/>
          <w:sz w:val="24"/>
          <w:szCs w:val="24"/>
        </w:rPr>
        <w:footnoteReference w:id="10"/>
      </w:r>
      <w:r>
        <w:rPr>
          <w:rFonts w:ascii="Charis SIL" w:eastAsia="Gita Cyr" w:hAnsi="Charis SIL" w:cs="Charis SIL"/>
          <w:sz w:val="24"/>
          <w:szCs w:val="24"/>
        </w:rPr>
        <w:t>. Они так увлеклись этими ничтожными вещами! Они исполнены самомнения, полагая, что все знают. Поэтому в Бенгалии очень трудно проповедовать. Никто, кроме Тебя, не сможет пробудить народ. Не общайся с представителями высших каст, а иди со Святым Именем Кришны к простым людям. Только ты можешь сделать это!»</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Нитьянанда Прабху отправился в Бeнгалию, но вместо того, чтобы проповедовать славу Святого Имени Кришны, Он стал проповедовать Имя Гауранги. Нитьянанда Прабху решил, что люди могут принять игры Кришны за мирское распутство, ложь и воровство, которым предаются опустившиеся личности. Игры Кришны необычайно сокровенны. Обычным людям очень трудно понять чистоту </w:t>
      </w:r>
      <w:r>
        <w:rPr>
          <w:rFonts w:ascii="Charis SIL" w:eastAsia="Gita Cyr" w:hAnsi="Charis SIL" w:cs="Charis SIL"/>
          <w:i/>
          <w:sz w:val="24"/>
          <w:szCs w:val="24"/>
        </w:rPr>
        <w:t>кришна-лилы</w:t>
      </w:r>
      <w:r>
        <w:rPr>
          <w:rFonts w:ascii="Charis SIL" w:eastAsia="Gita Cyr" w:hAnsi="Charis SIL" w:cs="Charis SIL"/>
          <w:sz w:val="24"/>
          <w:szCs w:val="24"/>
        </w:rPr>
        <w:t xml:space="preserve">. Заурядный ум не может признать </w:t>
      </w:r>
      <w:r>
        <w:rPr>
          <w:rFonts w:ascii="Charis SIL" w:eastAsia="Gita Cyr" w:hAnsi="Charis SIL" w:cs="Charis SIL"/>
          <w:i/>
          <w:sz w:val="24"/>
          <w:szCs w:val="24"/>
        </w:rPr>
        <w:t>кришна-лилу</w:t>
      </w:r>
      <w:r>
        <w:rPr>
          <w:rFonts w:ascii="Charis SIL" w:eastAsia="Gita Cyr" w:hAnsi="Charis SIL" w:cs="Charis SIL"/>
          <w:sz w:val="24"/>
          <w:szCs w:val="24"/>
        </w:rPr>
        <w:t xml:space="preserve"> наивысшим совершенством. Нитьянанда Прабху счел, что проповедовать </w:t>
      </w:r>
      <w:r>
        <w:rPr>
          <w:rFonts w:ascii="Charis SIL" w:eastAsia="Gita Cyr" w:hAnsi="Charis SIL" w:cs="Charis SIL"/>
          <w:i/>
          <w:sz w:val="24"/>
          <w:szCs w:val="24"/>
        </w:rPr>
        <w:t>кришна-лилу</w:t>
      </w:r>
      <w:r>
        <w:rPr>
          <w:rFonts w:ascii="Charis SIL" w:eastAsia="Gita Cyr" w:hAnsi="Charis SIL" w:cs="Charis SIL"/>
          <w:sz w:val="24"/>
          <w:szCs w:val="24"/>
        </w:rPr>
        <w:t xml:space="preserve"> будет трудно, а легче будет проповедовать </w:t>
      </w:r>
      <w:r>
        <w:rPr>
          <w:rFonts w:ascii="Charis SIL" w:eastAsia="Gita Cyr" w:hAnsi="Charis SIL" w:cs="Charis SIL"/>
          <w:i/>
          <w:sz w:val="24"/>
          <w:szCs w:val="24"/>
        </w:rPr>
        <w:t>гаура-лилу</w:t>
      </w:r>
      <w:r>
        <w:rPr>
          <w:rFonts w:ascii="Charis SIL" w:eastAsia="Gita Cyr" w:hAnsi="Charis SIL" w:cs="Charis SIL"/>
          <w:sz w:val="24"/>
          <w:szCs w:val="24"/>
        </w:rPr>
        <w:t xml:space="preserve">, в которой Кришна, неся в Себе </w:t>
      </w:r>
      <w:r>
        <w:rPr>
          <w:rFonts w:ascii="Charis SIL" w:eastAsia="Gita Cyr" w:hAnsi="Charis SIL" w:cs="Charis SIL"/>
          <w:sz w:val="24"/>
          <w:szCs w:val="24"/>
        </w:rPr>
        <w:lastRenderedPageBreak/>
        <w:t xml:space="preserve">огромное богатство, приходит раздать Себя людям. Гауранга — это тот, кто желает раздать Кришну, кто содержит в себе величайшие, небывалые милосердие и сострадание к простым людям, беспримерную любовь даже к преступникам. Нитьянанда Прабху захотел даровать им связь с Гаурангой, потому что тогда </w:t>
      </w:r>
      <w:r>
        <w:rPr>
          <w:rFonts w:ascii="Charis SIL" w:eastAsia="Gita Cyr" w:hAnsi="Charis SIL" w:cs="Charis SIL"/>
          <w:i/>
          <w:sz w:val="24"/>
          <w:szCs w:val="24"/>
        </w:rPr>
        <w:t>кришна-лила</w:t>
      </w:r>
      <w:r>
        <w:rPr>
          <w:rFonts w:ascii="Charis SIL" w:eastAsia="Gita Cyr" w:hAnsi="Charis SIL" w:cs="Charis SIL"/>
          <w:sz w:val="24"/>
          <w:szCs w:val="24"/>
        </w:rPr>
        <w:t xml:space="preserve"> сама собой оказалась бы у них в руках. Поэтому Он стал проповедовать славу Гауранги, а не Радхи-Кришны, как велел Махапрабху. Вот почему Нитьянанда Прабху говорит</w:t>
      </w:r>
      <w:r>
        <w:rPr>
          <w:rFonts w:ascii="Charis SIL" w:eastAsia="Calibri,Gita Cyr" w:hAnsi="Charis SIL" w:cs="Charis SIL"/>
          <w:sz w:val="24"/>
          <w:szCs w:val="24"/>
        </w:rPr>
        <w:t>:</w:t>
      </w:r>
      <w:r>
        <w:rPr>
          <w:rFonts w:ascii="Charis SIL" w:eastAsia="Calibri" w:hAnsi="Charis SIL" w:cs="Charis SIL"/>
          <w:sz w:val="24"/>
          <w:szCs w:val="24"/>
        </w:rPr>
        <w:t xml:space="preserve"> </w:t>
      </w:r>
      <w:r>
        <w:rPr>
          <w:rFonts w:ascii="Shonar Bangla" w:eastAsia="Nirmala UI" w:hAnsi="Shonar Bangla" w:cs="Shonar Bangla"/>
          <w:sz w:val="24"/>
          <w:szCs w:val="24"/>
        </w:rPr>
        <w:t>ভজ</w:t>
      </w:r>
      <w:r>
        <w:rPr>
          <w:rFonts w:ascii="Charis SIL" w:eastAsia="Calibri" w:hAnsi="Charis SIL" w:cs="Charis SIL"/>
          <w:sz w:val="24"/>
          <w:szCs w:val="24"/>
        </w:rPr>
        <w:t xml:space="preserve"> </w:t>
      </w:r>
      <w:r>
        <w:rPr>
          <w:rFonts w:ascii="Shonar Bangla" w:eastAsia="Nirmala UI" w:hAnsi="Shonar Bangla" w:cs="Shonar Bangla"/>
          <w:sz w:val="24"/>
          <w:szCs w:val="24"/>
        </w:rPr>
        <w:t>গৌরাঙ্গ</w:t>
      </w:r>
      <w:r>
        <w:rPr>
          <w:rFonts w:ascii="Charis SIL" w:eastAsia="Calibri" w:hAnsi="Charis SIL" w:cs="Charis SIL"/>
          <w:sz w:val="24"/>
          <w:szCs w:val="24"/>
        </w:rPr>
        <w:t xml:space="preserve"> </w:t>
      </w:r>
      <w:r>
        <w:rPr>
          <w:rFonts w:ascii="Shonar Bangla" w:eastAsia="Nirmala UI" w:hAnsi="Shonar Bangla" w:cs="Shonar Bangla"/>
          <w:sz w:val="24"/>
          <w:szCs w:val="24"/>
        </w:rPr>
        <w:t>নাম</w:t>
      </w:r>
      <w:r>
        <w:rPr>
          <w:rFonts w:ascii="Charis SIL" w:eastAsia="Calibri" w:hAnsi="Charis SIL" w:cs="Charis SIL"/>
          <w:sz w:val="24"/>
          <w:szCs w:val="24"/>
        </w:rPr>
        <w:t xml:space="preserve"> </w:t>
      </w:r>
      <w:r>
        <w:rPr>
          <w:rFonts w:ascii="Shonar Bangla" w:eastAsia="Nirmala UI" w:hAnsi="Shonar Bangla" w:cs="Shonar Bangla"/>
          <w:sz w:val="24"/>
          <w:szCs w:val="24"/>
        </w:rPr>
        <w:t>গৌরাঙ্গ</w:t>
      </w:r>
      <w:r>
        <w:rPr>
          <w:rFonts w:ascii="Charis SIL" w:eastAsia="Calibri" w:hAnsi="Charis SIL" w:cs="Charis SIL"/>
          <w:sz w:val="24"/>
          <w:szCs w:val="24"/>
        </w:rPr>
        <w:t xml:space="preserve">, </w:t>
      </w:r>
      <w:r>
        <w:rPr>
          <w:rFonts w:ascii="Shonar Bangla" w:eastAsia="Nirmala UI" w:hAnsi="Shonar Bangla" w:cs="Shonar Bangla"/>
          <w:sz w:val="24"/>
          <w:szCs w:val="24"/>
        </w:rPr>
        <w:t>লহ</w:t>
      </w:r>
      <w:r>
        <w:rPr>
          <w:rFonts w:ascii="Charis SIL" w:eastAsia="Calibri" w:hAnsi="Charis SIL" w:cs="Charis SIL"/>
          <w:sz w:val="24"/>
          <w:szCs w:val="24"/>
        </w:rPr>
        <w:t xml:space="preserve"> </w:t>
      </w:r>
      <w:r>
        <w:rPr>
          <w:rFonts w:ascii="Shonar Bangla" w:eastAsia="Nirmala UI" w:hAnsi="Shonar Bangla" w:cs="Shonar Bangla"/>
          <w:sz w:val="24"/>
          <w:szCs w:val="24"/>
        </w:rPr>
        <w:t>গৌরাঙ্গ</w:t>
      </w:r>
      <w:r>
        <w:rPr>
          <w:rFonts w:ascii="Charis SIL" w:eastAsia="Calibri" w:hAnsi="Charis SIL" w:cs="Charis SIL"/>
          <w:sz w:val="24"/>
          <w:szCs w:val="24"/>
        </w:rPr>
        <w:t xml:space="preserve"> </w:t>
      </w:r>
      <w:r>
        <w:rPr>
          <w:rFonts w:ascii="Shonar Bangla" w:eastAsia="Nirmala UI" w:hAnsi="Shonar Bangla" w:cs="Shonar Bangla"/>
          <w:sz w:val="24"/>
          <w:szCs w:val="24"/>
        </w:rPr>
        <w:t>নাম</w:t>
      </w:r>
      <w:r>
        <w:rPr>
          <w:rFonts w:ascii="Charis SIL" w:eastAsia="Calibri" w:hAnsi="Charis SIL" w:cs="Charis SIL"/>
          <w:sz w:val="24"/>
          <w:szCs w:val="24"/>
        </w:rPr>
        <w:t xml:space="preserve"> [</w:t>
      </w:r>
      <w:r>
        <w:rPr>
          <w:rFonts w:ascii="Shonar Bangla" w:eastAsia="Nirmala UI" w:hAnsi="Shonar Bangla" w:cs="Shonar Bangla"/>
          <w:sz w:val="24"/>
          <w:szCs w:val="24"/>
        </w:rPr>
        <w:t>কৃষ্ণদাস</w:t>
      </w:r>
      <w:r>
        <w:rPr>
          <w:rFonts w:ascii="Charis SIL" w:eastAsia="Calibri" w:hAnsi="Charis SIL" w:cs="Charis SIL"/>
          <w:sz w:val="24"/>
          <w:szCs w:val="24"/>
        </w:rPr>
        <w:t xml:space="preserve"> </w:t>
      </w:r>
      <w:r>
        <w:rPr>
          <w:rFonts w:ascii="Shonar Bangla" w:eastAsia="Nirmala UI" w:hAnsi="Shonar Bangla" w:cs="Shonar Bangla"/>
          <w:sz w:val="24"/>
          <w:szCs w:val="24"/>
        </w:rPr>
        <w:t>কবিরাজ</w:t>
      </w:r>
      <w:r>
        <w:rPr>
          <w:rFonts w:ascii="Charis SIL" w:eastAsia="Calibri" w:hAnsi="Charis SIL" w:cs="Charis SIL"/>
          <w:sz w:val="24"/>
          <w:szCs w:val="24"/>
        </w:rPr>
        <w:t xml:space="preserve">] — </w:t>
      </w:r>
      <w:r>
        <w:rPr>
          <w:rFonts w:ascii="Charis SIL" w:eastAsia="Calibri,Gita Cyr" w:hAnsi="Charis SIL" w:cs="Charis SIL"/>
          <w:i/>
          <w:sz w:val="24"/>
          <w:szCs w:val="24"/>
        </w:rPr>
        <w:t>бхаджа гаура̄н̇га каха гаура̄н̇га, лаха гаура̄н̇га на̄ма</w:t>
      </w:r>
      <w:r>
        <w:rPr>
          <w:rFonts w:ascii="Charis SIL" w:eastAsia="Gita Cyr" w:hAnsi="Charis SIL" w:cs="Charis SIL"/>
          <w:sz w:val="24"/>
          <w:szCs w:val="24"/>
        </w:rPr>
        <w:t xml:space="preserve"> </w:t>
      </w:r>
      <w:r>
        <w:rPr>
          <w:rFonts w:ascii="Charis SIL" w:eastAsia="Calibri,Gita Cyr" w:hAnsi="Charis SIL" w:cs="Charis SIL"/>
          <w:sz w:val="24"/>
          <w:szCs w:val="24"/>
        </w:rPr>
        <w:t>[Кр̣ш̣н̣ада̄с Кавира̄дж]</w:t>
      </w:r>
      <w:r>
        <w:rPr>
          <w:rFonts w:ascii="Charis SIL" w:eastAsia="Gita Cyr" w:hAnsi="Charis SIL" w:cs="Charis SIL"/>
          <w:sz w:val="24"/>
          <w:szCs w:val="24"/>
        </w:rPr>
        <w:t> — «Поклоняйся Гауранге, говори только о Гауранге, воспевай Его Имя».</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Еще один пример, показывающий взаимоотношения между Кришной и Баларамой, и Гаурангой и Нитьянандой, приводится в «Чайтанья Бхагавате». Однажды Шачидeви приснился сон, что Кришна и Баларама сидят на троне, и Нитьянанда борется с Баларамой: «Слезай с трона! Двапара-юга прошла! Настала эпоха Кали и пришло время занять трон Моему владыке Гауранге! Слезай же!» Баларама стал сопротивляться: «Почему Мы должны уступить трон? Мы так давно восседаем на нем!» Нитьянанда Прабху начал силой стаскивать Его вниз, и Баларама немного поддался. «Ныне здесь хочет воссесть Мой владыка Гауранга, — воскликнул Нитьянанда Прабху. — Настало Его время!» Итак, Нитьянанда очень расположен к Гауранге. Он говорит: «Кришна очень далек. Мой Господь — Гауранга».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Мы должны быть очень признательны Нитьянанде Прабху, поскольку Он — наш Гуру. А милость Гуру настолько важна, что Рагхунатх Дас Госвами говорит: «Радхарани, я жажду Твоей благодати! Без Тебя мне не нужен даже сам Кришна. Без Тебя Кришна для меня — ничто!»</w:t>
      </w:r>
      <w:r>
        <w:rPr>
          <w:rStyle w:val="aa"/>
          <w:rFonts w:ascii="Charis SIL" w:eastAsia="Gita Cyr" w:hAnsi="Charis SIL" w:cs="Charis SIL"/>
          <w:sz w:val="24"/>
          <w:szCs w:val="24"/>
        </w:rPr>
        <w:footnoteReference w:id="11"/>
      </w:r>
      <w:r>
        <w:rPr>
          <w:rFonts w:ascii="Charis SIL" w:eastAsia="Gita Cyr" w:hAnsi="Charis SIL" w:cs="Charis SIL"/>
          <w:sz w:val="24"/>
          <w:szCs w:val="24"/>
        </w:rPr>
        <w:t xml:space="preserve"> Таким </w:t>
      </w:r>
      <w:r>
        <w:rPr>
          <w:rFonts w:ascii="Charis SIL" w:eastAsia="Gita Cyr" w:hAnsi="Charis SIL" w:cs="Charis SIL"/>
          <w:sz w:val="24"/>
          <w:szCs w:val="24"/>
        </w:rPr>
        <w:lastRenderedPageBreak/>
        <w:t>должно быть умонастроение преданного. Это объясняет Шрила Вишванатх Чакраварти Тхакур в своей «Гурваштаке»:</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यस्य</w:t>
      </w:r>
      <w:r>
        <w:rPr>
          <w:rFonts w:ascii="Charis SIL" w:eastAsia="Gita Cyr" w:hAnsi="Charis SIL" w:cs="Charis SIL"/>
          <w:b/>
          <w:sz w:val="24"/>
          <w:szCs w:val="24"/>
        </w:rPr>
        <w:t xml:space="preserve"> </w:t>
      </w:r>
      <w:r>
        <w:rPr>
          <w:rFonts w:ascii="Kokila" w:eastAsia="Nirmala UI" w:hAnsi="Kokila" w:cs="Kokila"/>
          <w:b/>
          <w:sz w:val="24"/>
          <w:szCs w:val="24"/>
        </w:rPr>
        <w:t>प्रसादाद्</w:t>
      </w:r>
      <w:r>
        <w:rPr>
          <w:rFonts w:ascii="Charis SIL" w:eastAsia="Gita Cyr" w:hAnsi="Charis SIL" w:cs="Charis SIL"/>
          <w:b/>
          <w:sz w:val="24"/>
          <w:szCs w:val="24"/>
        </w:rPr>
        <w:t xml:space="preserve"> </w:t>
      </w:r>
      <w:r>
        <w:rPr>
          <w:rFonts w:ascii="Kokila" w:eastAsia="Nirmala UI" w:hAnsi="Kokila" w:cs="Kokila"/>
          <w:b/>
          <w:sz w:val="24"/>
          <w:szCs w:val="24"/>
        </w:rPr>
        <w:t>भगवत्</w:t>
      </w:r>
      <w:r>
        <w:rPr>
          <w:rFonts w:ascii="Charis SIL" w:eastAsia="Gita Cyr" w:hAnsi="Charis SIL" w:cs="Charis SIL"/>
          <w:b/>
          <w:sz w:val="24"/>
          <w:szCs w:val="24"/>
        </w:rPr>
        <w:t>-</w:t>
      </w:r>
      <w:r>
        <w:rPr>
          <w:rFonts w:ascii="Kokila" w:eastAsia="Nirmala UI" w:hAnsi="Kokila" w:cs="Kokila"/>
          <w:b/>
          <w:sz w:val="24"/>
          <w:szCs w:val="24"/>
        </w:rPr>
        <w:t>प्रसादो</w:t>
      </w:r>
      <w:r>
        <w:rPr>
          <w:rFonts w:ascii="Charis SIL" w:hAnsi="Charis SIL" w:cs="Charis SIL"/>
          <w:b/>
          <w:sz w:val="24"/>
          <w:szCs w:val="24"/>
        </w:rPr>
        <w:br/>
      </w:r>
      <w:r>
        <w:rPr>
          <w:rFonts w:ascii="Kokila" w:eastAsia="Nirmala UI" w:hAnsi="Kokila" w:cs="Kokila"/>
          <w:b/>
          <w:sz w:val="24"/>
          <w:szCs w:val="24"/>
        </w:rPr>
        <w:t>यस्याप्रसादात्</w:t>
      </w:r>
      <w:r>
        <w:rPr>
          <w:rFonts w:ascii="Charis SIL" w:eastAsia="Gita Cyr" w:hAnsi="Charis SIL" w:cs="Charis SIL"/>
          <w:b/>
          <w:sz w:val="24"/>
          <w:szCs w:val="24"/>
        </w:rPr>
        <w:t xml:space="preserve"> </w:t>
      </w:r>
      <w:r>
        <w:rPr>
          <w:rFonts w:ascii="Kokila" w:eastAsia="Nirmala UI" w:hAnsi="Kokila" w:cs="Kokila"/>
          <w:b/>
          <w:sz w:val="24"/>
          <w:szCs w:val="24"/>
        </w:rPr>
        <w:t>न</w:t>
      </w:r>
      <w:r>
        <w:rPr>
          <w:rFonts w:ascii="Charis SIL" w:eastAsia="Gita Cyr" w:hAnsi="Charis SIL" w:cs="Charis SIL"/>
          <w:b/>
          <w:sz w:val="24"/>
          <w:szCs w:val="24"/>
        </w:rPr>
        <w:t xml:space="preserve"> </w:t>
      </w:r>
      <w:r>
        <w:rPr>
          <w:rFonts w:ascii="Kokila" w:eastAsia="Nirmala UI" w:hAnsi="Kokila" w:cs="Kokila"/>
          <w:b/>
          <w:sz w:val="24"/>
          <w:szCs w:val="24"/>
        </w:rPr>
        <w:t>गतिः</w:t>
      </w:r>
      <w:r>
        <w:rPr>
          <w:rFonts w:ascii="Charis SIL" w:eastAsia="Gita Cyr" w:hAnsi="Charis SIL" w:cs="Charis SIL"/>
          <w:b/>
          <w:sz w:val="24"/>
          <w:szCs w:val="24"/>
        </w:rPr>
        <w:t xml:space="preserve"> </w:t>
      </w:r>
      <w:r>
        <w:rPr>
          <w:rFonts w:ascii="Kokila" w:eastAsia="Nirmala UI" w:hAnsi="Kokila" w:cs="Kokila"/>
          <w:b/>
          <w:sz w:val="24"/>
          <w:szCs w:val="24"/>
        </w:rPr>
        <w:t>कुतोऽपि</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eastAsia="Calibri" w:hAnsi="Charis SIL" w:cs="Charis SIL"/>
          <w:b/>
          <w:sz w:val="24"/>
          <w:szCs w:val="24"/>
        </w:rPr>
        <w:br/>
      </w:r>
      <w:r>
        <w:rPr>
          <w:rFonts w:ascii="Kokila" w:eastAsia="Nirmala UI" w:hAnsi="Kokila" w:cs="Kokila"/>
          <w:b/>
          <w:sz w:val="24"/>
          <w:szCs w:val="24"/>
        </w:rPr>
        <w:t>ध्यायं</w:t>
      </w:r>
      <w:r>
        <w:rPr>
          <w:rFonts w:ascii="Charis SIL" w:eastAsia="Gita Cyr" w:hAnsi="Charis SIL" w:cs="Charis SIL"/>
          <w:b/>
          <w:sz w:val="24"/>
          <w:szCs w:val="24"/>
        </w:rPr>
        <w:t xml:space="preserve"> </w:t>
      </w:r>
      <w:r>
        <w:rPr>
          <w:rFonts w:ascii="Kokila" w:eastAsia="Nirmala UI" w:hAnsi="Kokila" w:cs="Kokila"/>
          <w:b/>
          <w:sz w:val="24"/>
          <w:szCs w:val="24"/>
        </w:rPr>
        <w:t>स्तुवंस्</w:t>
      </w:r>
      <w:r>
        <w:rPr>
          <w:rFonts w:ascii="Charis SIL" w:eastAsia="Gita Cyr" w:hAnsi="Charis SIL" w:cs="Charis SIL"/>
          <w:b/>
          <w:sz w:val="24"/>
          <w:szCs w:val="24"/>
        </w:rPr>
        <w:t xml:space="preserve"> </w:t>
      </w:r>
      <w:r>
        <w:rPr>
          <w:rFonts w:ascii="Kokila" w:eastAsia="Nirmala UI" w:hAnsi="Kokila" w:cs="Kokila"/>
          <w:b/>
          <w:sz w:val="24"/>
          <w:szCs w:val="24"/>
        </w:rPr>
        <w:t>तस्य</w:t>
      </w:r>
      <w:r>
        <w:rPr>
          <w:rFonts w:ascii="Charis SIL" w:eastAsia="Gita Cyr" w:hAnsi="Charis SIL" w:cs="Charis SIL"/>
          <w:b/>
          <w:sz w:val="24"/>
          <w:szCs w:val="24"/>
        </w:rPr>
        <w:t xml:space="preserve"> </w:t>
      </w:r>
      <w:r>
        <w:rPr>
          <w:rFonts w:ascii="Kokila" w:eastAsia="Nirmala UI" w:hAnsi="Kokila" w:cs="Kokila"/>
          <w:b/>
          <w:sz w:val="24"/>
          <w:szCs w:val="24"/>
        </w:rPr>
        <w:t>यशस्</w:t>
      </w:r>
      <w:r>
        <w:rPr>
          <w:rFonts w:ascii="Charis SIL" w:eastAsia="Gita Cyr" w:hAnsi="Charis SIL" w:cs="Charis SIL"/>
          <w:b/>
          <w:sz w:val="24"/>
          <w:szCs w:val="24"/>
        </w:rPr>
        <w:t xml:space="preserve"> </w:t>
      </w:r>
      <w:r>
        <w:rPr>
          <w:rFonts w:ascii="Kokila" w:eastAsia="Nirmala UI" w:hAnsi="Kokila" w:cs="Kokila"/>
          <w:b/>
          <w:sz w:val="24"/>
          <w:szCs w:val="24"/>
        </w:rPr>
        <w:t>त्रि</w:t>
      </w:r>
      <w:r>
        <w:rPr>
          <w:rFonts w:ascii="Charis SIL" w:eastAsia="Gita Cyr" w:hAnsi="Charis SIL" w:cs="Charis SIL"/>
          <w:b/>
          <w:sz w:val="24"/>
          <w:szCs w:val="24"/>
        </w:rPr>
        <w:t>-</w:t>
      </w:r>
      <w:r>
        <w:rPr>
          <w:rFonts w:ascii="Kokila" w:eastAsia="Nirmala UI" w:hAnsi="Kokila" w:cs="Kokila"/>
          <w:b/>
          <w:sz w:val="24"/>
          <w:szCs w:val="24"/>
        </w:rPr>
        <w:t>सन्ध्यं</w:t>
      </w:r>
      <w:r>
        <w:rPr>
          <w:rFonts w:ascii="Charis SIL" w:hAnsi="Charis SIL" w:cs="Charis SIL"/>
          <w:b/>
          <w:sz w:val="24"/>
          <w:szCs w:val="24"/>
        </w:rPr>
        <w:br/>
      </w:r>
      <w:r>
        <w:rPr>
          <w:rFonts w:ascii="Kokila" w:eastAsia="Nirmala UI" w:hAnsi="Kokila" w:cs="Kokila"/>
          <w:b/>
          <w:sz w:val="24"/>
          <w:szCs w:val="24"/>
        </w:rPr>
        <w:t>वन्दे</w:t>
      </w:r>
      <w:r>
        <w:rPr>
          <w:rFonts w:ascii="Charis SIL" w:eastAsia="Gita Cyr" w:hAnsi="Charis SIL" w:cs="Charis SIL"/>
          <w:b/>
          <w:sz w:val="24"/>
          <w:szCs w:val="24"/>
        </w:rPr>
        <w:t xml:space="preserve"> </w:t>
      </w:r>
      <w:r>
        <w:rPr>
          <w:rFonts w:ascii="Kokila" w:eastAsia="Nirmala UI" w:hAnsi="Kokila" w:cs="Kokila"/>
          <w:b/>
          <w:sz w:val="24"/>
          <w:szCs w:val="24"/>
        </w:rPr>
        <w:t>गुरोः</w:t>
      </w:r>
      <w:r>
        <w:rPr>
          <w:rFonts w:ascii="Charis SIL" w:eastAsia="Gita Cyr" w:hAnsi="Charis SIL" w:cs="Charis SIL"/>
          <w:b/>
          <w:sz w:val="24"/>
          <w:szCs w:val="24"/>
        </w:rPr>
        <w:t xml:space="preserve"> </w:t>
      </w:r>
      <w:r>
        <w:rPr>
          <w:rFonts w:ascii="Kokila" w:eastAsia="Nirmala UI" w:hAnsi="Kokila" w:cs="Kokila"/>
          <w:b/>
          <w:sz w:val="24"/>
          <w:szCs w:val="24"/>
        </w:rPr>
        <w:t>श्रि</w:t>
      </w:r>
      <w:r>
        <w:rPr>
          <w:rFonts w:ascii="Charis SIL" w:eastAsia="Gita Cyr" w:hAnsi="Charis SIL" w:cs="Charis SIL"/>
          <w:b/>
          <w:sz w:val="24"/>
          <w:szCs w:val="24"/>
        </w:rPr>
        <w:t>-</w:t>
      </w:r>
      <w:r>
        <w:rPr>
          <w:rFonts w:ascii="Kokila" w:eastAsia="Nirmala UI" w:hAnsi="Kokila" w:cs="Kokila"/>
          <w:b/>
          <w:sz w:val="24"/>
          <w:szCs w:val="24"/>
        </w:rPr>
        <w:t>चरणारविन्दम्</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श्रीगुर्व्वष्टकम्</w:t>
      </w:r>
      <w:r>
        <w:rPr>
          <w:rFonts w:ascii="Charis SIL" w:eastAsia="Nirmala UI" w:hAnsi="Charis SIL" w:cs="Charis SIL"/>
          <w:i/>
          <w:sz w:val="20"/>
          <w:szCs w:val="20"/>
        </w:rPr>
        <w:t xml:space="preserve"> </w:t>
      </w:r>
      <w:r>
        <w:rPr>
          <w:rFonts w:ascii="Kokila" w:eastAsia="Nirmala UI" w:hAnsi="Kokila" w:cs="Kokila"/>
          <w:i/>
          <w:sz w:val="20"/>
          <w:szCs w:val="20"/>
        </w:rPr>
        <w:t>८</w:t>
      </w:r>
      <w:r>
        <w:rPr>
          <w:rFonts w:ascii="Charis SIL" w:eastAsia="Calibri,Nirmala U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Gita Cyr" w:hAnsi="Charis SIL" w:cs="Charis SIL"/>
          <w:b/>
          <w:sz w:val="24"/>
          <w:szCs w:val="24"/>
        </w:rPr>
        <w:t>йасйа праса̄да̄д бхагават-праса̄до</w:t>
      </w:r>
      <w:r>
        <w:rPr>
          <w:rFonts w:ascii="Charis SIL" w:hAnsi="Charis SIL" w:cs="Charis SIL"/>
          <w:b/>
          <w:sz w:val="24"/>
          <w:szCs w:val="24"/>
        </w:rPr>
        <w:br/>
      </w:r>
      <w:r>
        <w:rPr>
          <w:rFonts w:ascii="Charis SIL" w:eastAsia="Calibri,Gita Cyr" w:hAnsi="Charis SIL" w:cs="Charis SIL"/>
          <w:b/>
          <w:sz w:val="24"/>
          <w:szCs w:val="24"/>
        </w:rPr>
        <w:t>йасйа̄праса̄да̄т на гатих̣ куто ’пи</w:t>
      </w:r>
      <w:r>
        <w:rPr>
          <w:rFonts w:ascii="Charis SIL" w:eastAsia="Calibri,Gita Cyr" w:hAnsi="Charis SIL" w:cs="Charis SIL"/>
          <w:b/>
          <w:sz w:val="24"/>
          <w:szCs w:val="24"/>
        </w:rPr>
        <w:br/>
        <w:t>дхйа̄йам̇ стувам̇с тасйа йаш́ас три-сандхйам̇</w:t>
      </w:r>
      <w:r>
        <w:rPr>
          <w:rFonts w:ascii="Charis SIL" w:hAnsi="Charis SIL" w:cs="Charis SIL"/>
          <w:b/>
          <w:sz w:val="24"/>
          <w:szCs w:val="24"/>
        </w:rPr>
        <w:br/>
      </w:r>
      <w:r>
        <w:rPr>
          <w:rFonts w:ascii="Charis SIL" w:eastAsia="Calibri,Gita Cyr" w:hAnsi="Charis SIL" w:cs="Charis SIL"/>
          <w:b/>
          <w:sz w:val="24"/>
          <w:szCs w:val="24"/>
        </w:rPr>
        <w:t>ванде гурох̣ ш́рӣ-чаран̣а̄равиндам</w:t>
      </w:r>
    </w:p>
    <w:p w:rsidR="00ED7F6F" w:rsidRDefault="00E440BD">
      <w:pPr>
        <w:spacing w:after="120"/>
        <w:ind w:left="340" w:firstLine="0"/>
        <w:jc w:val="right"/>
        <w:rPr>
          <w:rFonts w:ascii="Charis SIL" w:hAnsi="Charis SIL" w:cs="Charis SIL"/>
          <w:i/>
          <w:sz w:val="20"/>
          <w:szCs w:val="20"/>
        </w:rPr>
      </w:pPr>
      <w:r>
        <w:rPr>
          <w:rFonts w:ascii="Charis SIL" w:eastAsia="Calibri,Gita Cyr" w:hAnsi="Charis SIL" w:cs="Charis SIL"/>
          <w:i/>
          <w:sz w:val="20"/>
          <w:szCs w:val="20"/>
        </w:rPr>
        <w:t>(«Ш́рӣ Гурваш̣т̣акам», 8)</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«Я склоняюсь пред лотосоподобными стопами Шри Гурудева. По его милости мы получаем милость Кришны, без его милости мы обречены».</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Таково положение Шри Гуру: по его милости мы можем обрести все, даже милость Кришны, а без его милости нам не на что надеяться. Итак, нужно с величайшим почтением относиться к тому, кто вводит нас в мир сознания Кришны.</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Гуру — не кукла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Но в то же время, выражая почтение Гурудеву, мы не должны воспринимать его как куклу, безжизненную статую. То, что мы знакомы с определенной внешностью и признаем ее обладателя своим Гуру, не должно вводить нас в заблуждение. Важно то, что он говорит, — его наставления. Именно это привлекает наше внутреннее «я». Я — не тело. Я вопрошающий. То, что меня удовлетворяет, что влечет вопрошающего к цели его поиска, — вот что я должен стараться обнаружить. Мне не стоит полагаться на материальный расчет. Я — не тело. Я, ученик — кто я такой? Определяюсь ли я только телом, внешностью, цветом кожи, социальным положением? А быть может, я — это мой характер, моя </w:t>
      </w:r>
      <w:r>
        <w:rPr>
          <w:rFonts w:ascii="Charis SIL" w:eastAsia="Gita Cyr" w:hAnsi="Charis SIL" w:cs="Charis SIL"/>
          <w:sz w:val="24"/>
          <w:szCs w:val="24"/>
        </w:rPr>
        <w:lastRenderedPageBreak/>
        <w:t>ученость, мой интеллект? Нет. Я тот, кто ищет. Что же делает из меня ученика, а из него — Гуру? Мы должны это сполна сознавать. Что составляет внутреннюю суть? Ради этого осознания я пришел. Нам нужно сознавать, в чем заключается наше благо.</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Есть относительное, а есть абсолютное. Нам надо отбросить форму, забыть о ней — нам следует всегда держаться духа. В противном случае мы станем поклонниками формы, идолопоклонниками.</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Гуру: больше, чем кажется на первый взгляд</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Конечно, говорится, что связь с духовным наставником вечна </w:t>
      </w:r>
      <w:r>
        <w:rPr>
          <w:rFonts w:ascii="Charis SIL" w:hAnsi="Charis SIL" w:cs="Charis SIL"/>
          <w:sz w:val="24"/>
          <w:szCs w:val="24"/>
        </w:rPr>
        <w:t>(</w:t>
      </w:r>
      <w:r>
        <w:rPr>
          <w:rFonts w:ascii="Shonar Bangla" w:eastAsia="Nirmala UI" w:hAnsi="Shonar Bangla" w:cs="Shonar Bangla"/>
          <w:sz w:val="24"/>
          <w:szCs w:val="24"/>
        </w:rPr>
        <w:t>চক্ষুদান</w:t>
      </w:r>
      <w:r>
        <w:rPr>
          <w:rFonts w:ascii="Charis SIL" w:hAnsi="Charis SIL" w:cs="Charis SIL"/>
          <w:sz w:val="24"/>
          <w:szCs w:val="24"/>
        </w:rPr>
        <w:t xml:space="preserve"> </w:t>
      </w:r>
      <w:r>
        <w:rPr>
          <w:rFonts w:ascii="Shonar Bangla" w:eastAsia="Nirmala UI" w:hAnsi="Shonar Bangla" w:cs="Shonar Bangla"/>
          <w:sz w:val="24"/>
          <w:szCs w:val="24"/>
        </w:rPr>
        <w:t>দিলো</w:t>
      </w:r>
      <w:r>
        <w:rPr>
          <w:rFonts w:ascii="Charis SIL" w:hAnsi="Charis SIL" w:cs="Charis SIL"/>
          <w:sz w:val="24"/>
          <w:szCs w:val="24"/>
        </w:rPr>
        <w:t xml:space="preserve"> </w:t>
      </w:r>
      <w:r>
        <w:rPr>
          <w:rFonts w:ascii="Shonar Bangla" w:eastAsia="Nirmala UI" w:hAnsi="Shonar Bangla" w:cs="Shonar Bangla"/>
          <w:sz w:val="24"/>
          <w:szCs w:val="24"/>
        </w:rPr>
        <w:t>যেই</w:t>
      </w:r>
      <w:r>
        <w:rPr>
          <w:rFonts w:ascii="Charis SIL" w:hAnsi="Charis SIL" w:cs="Charis SIL"/>
          <w:sz w:val="24"/>
          <w:szCs w:val="24"/>
        </w:rPr>
        <w:t xml:space="preserve">, </w:t>
      </w:r>
      <w:r>
        <w:rPr>
          <w:rFonts w:ascii="Shonar Bangla" w:eastAsia="Nirmala UI" w:hAnsi="Shonar Bangla" w:cs="Shonar Bangla"/>
          <w:sz w:val="24"/>
          <w:szCs w:val="24"/>
        </w:rPr>
        <w:t>জন্মে</w:t>
      </w:r>
      <w:r>
        <w:rPr>
          <w:rFonts w:ascii="Charis SIL" w:hAnsi="Charis SIL" w:cs="Charis SIL"/>
          <w:sz w:val="24"/>
          <w:szCs w:val="24"/>
        </w:rPr>
        <w:t xml:space="preserve"> </w:t>
      </w:r>
      <w:r>
        <w:rPr>
          <w:rFonts w:ascii="Shonar Bangla" w:eastAsia="Nirmala UI" w:hAnsi="Shonar Bangla" w:cs="Shonar Bangla"/>
          <w:sz w:val="24"/>
          <w:szCs w:val="24"/>
        </w:rPr>
        <w:t>জন্মে</w:t>
      </w:r>
      <w:r>
        <w:rPr>
          <w:rFonts w:ascii="Charis SIL" w:hAnsi="Charis SIL" w:cs="Charis SIL"/>
          <w:sz w:val="24"/>
          <w:szCs w:val="24"/>
        </w:rPr>
        <w:t xml:space="preserve"> </w:t>
      </w:r>
      <w:r>
        <w:rPr>
          <w:rFonts w:ascii="Shonar Bangla" w:eastAsia="Nirmala UI" w:hAnsi="Shonar Bangla" w:cs="Shonar Bangla"/>
          <w:sz w:val="24"/>
          <w:szCs w:val="24"/>
        </w:rPr>
        <w:t>প্রভু</w:t>
      </w:r>
      <w:r>
        <w:rPr>
          <w:rFonts w:ascii="Charis SIL" w:hAnsi="Charis SIL" w:cs="Charis SIL"/>
          <w:sz w:val="24"/>
          <w:szCs w:val="24"/>
        </w:rPr>
        <w:t xml:space="preserve"> </w:t>
      </w:r>
      <w:r>
        <w:rPr>
          <w:rFonts w:ascii="Shonar Bangla" w:eastAsia="Nirmala UI" w:hAnsi="Shonar Bangla" w:cs="Shonar Bangla"/>
          <w:sz w:val="24"/>
          <w:szCs w:val="24"/>
        </w:rPr>
        <w:t>সেই</w:t>
      </w:r>
      <w:r>
        <w:rPr>
          <w:rFonts w:ascii="Charis SIL" w:hAnsi="Charis SIL" w:cs="Charis SIL"/>
          <w:sz w:val="24"/>
          <w:szCs w:val="24"/>
        </w:rPr>
        <w:t xml:space="preserve"> </w:t>
      </w:r>
      <w:r>
        <w:rPr>
          <w:rFonts w:ascii="Charis SIL" w:eastAsia="Calibri" w:hAnsi="Charis SIL" w:cs="Charis SIL"/>
          <w:sz w:val="24"/>
          <w:szCs w:val="24"/>
        </w:rPr>
        <w:t>[</w:t>
      </w:r>
      <w:r>
        <w:rPr>
          <w:rFonts w:ascii="Shonar Bangla" w:eastAsia="Nirmala UI" w:hAnsi="Shonar Bangla" w:cs="Shonar Bangla"/>
          <w:sz w:val="24"/>
          <w:szCs w:val="24"/>
        </w:rPr>
        <w:t>শ্রী</w:t>
      </w:r>
      <w:r>
        <w:rPr>
          <w:rFonts w:ascii="Charis SIL" w:hAnsi="Charis SIL" w:cs="Charis SIL"/>
          <w:sz w:val="24"/>
          <w:szCs w:val="24"/>
        </w:rPr>
        <w:t xml:space="preserve"> </w:t>
      </w:r>
      <w:r>
        <w:rPr>
          <w:rFonts w:ascii="Shonar Bangla" w:eastAsia="Nirmala UI" w:hAnsi="Shonar Bangla" w:cs="Shonar Bangla"/>
          <w:sz w:val="24"/>
          <w:szCs w:val="24"/>
        </w:rPr>
        <w:t>গুরু</w:t>
      </w:r>
      <w:r>
        <w:rPr>
          <w:rFonts w:ascii="Charis SIL" w:hAnsi="Charis SIL" w:cs="Charis SIL"/>
          <w:sz w:val="24"/>
          <w:szCs w:val="24"/>
        </w:rPr>
        <w:t>-</w:t>
      </w:r>
      <w:r>
        <w:rPr>
          <w:rFonts w:ascii="Shonar Bangla" w:eastAsia="Nirmala UI" w:hAnsi="Shonar Bangla" w:cs="Shonar Bangla"/>
          <w:sz w:val="24"/>
          <w:szCs w:val="24"/>
        </w:rPr>
        <w:t>বন্দনা</w:t>
      </w:r>
      <w:r>
        <w:rPr>
          <w:rFonts w:ascii="Charis SIL" w:eastAsia="Calibri,Nirmala UI" w:hAnsi="Charis SIL" w:cs="Charis SIL"/>
          <w:sz w:val="24"/>
          <w:szCs w:val="24"/>
        </w:rPr>
        <w:t>]</w:t>
      </w:r>
      <w:r>
        <w:rPr>
          <w:rFonts w:ascii="Charis SIL" w:eastAsia="Calibri,Nirmala UI" w:hAnsi="Charis SIL" w:cs="Charis SIL"/>
          <w:sz w:val="24"/>
          <w:szCs w:val="24"/>
          <w:lang w:val="en-US"/>
        </w:rPr>
        <w:t> </w:t>
      </w:r>
      <w:r>
        <w:rPr>
          <w:rFonts w:ascii="Charis SIL" w:eastAsia="Calibri,Nirmala UI" w:hAnsi="Charis SIL" w:cs="Charis SIL"/>
          <w:sz w:val="24"/>
          <w:szCs w:val="24"/>
        </w:rPr>
        <w:t xml:space="preserve">— </w:t>
      </w:r>
      <w:r>
        <w:rPr>
          <w:rFonts w:ascii="Charis SIL" w:eastAsia="Calibri" w:hAnsi="Charis SIL" w:cs="Charis SIL"/>
          <w:i/>
          <w:sz w:val="24"/>
          <w:szCs w:val="24"/>
        </w:rPr>
        <w:t>чакш̣у-да̄на дило джеи, джанме джанме прабху сеи</w:t>
      </w:r>
      <w:r>
        <w:rPr>
          <w:rFonts w:ascii="Charis SIL" w:eastAsia="Calibri" w:hAnsi="Charis SIL" w:cs="Charis SIL"/>
          <w:sz w:val="24"/>
          <w:szCs w:val="24"/>
        </w:rPr>
        <w:t xml:space="preserve"> [«Ш́рӣ Гуру-вандана̄»]</w:t>
      </w:r>
      <w:r>
        <w:rPr>
          <w:rFonts w:ascii="Charis SIL" w:hAnsi="Charis SIL" w:cs="Charis SIL"/>
          <w:sz w:val="24"/>
          <w:szCs w:val="24"/>
        </w:rPr>
        <w:t>)</w:t>
      </w:r>
      <w:r>
        <w:rPr>
          <w:rStyle w:val="aa"/>
          <w:rFonts w:ascii="Charis SIL" w:hAnsi="Charis SIL" w:cs="Charis SIL"/>
          <w:sz w:val="24"/>
          <w:szCs w:val="24"/>
        </w:rPr>
        <w:footnoteReference w:id="12"/>
      </w:r>
      <w:r>
        <w:rPr>
          <w:rFonts w:ascii="Charis SIL" w:hAnsi="Charis SIL" w:cs="Charis SIL"/>
          <w:sz w:val="24"/>
          <w:szCs w:val="24"/>
        </w:rPr>
        <w:t xml:space="preserve">. </w:t>
      </w:r>
      <w:r>
        <w:rPr>
          <w:rFonts w:ascii="Charis SIL" w:eastAsia="Gita Cyr" w:hAnsi="Charis SIL" w:cs="Charis SIL"/>
          <w:sz w:val="24"/>
          <w:szCs w:val="24"/>
        </w:rPr>
        <w:t>Но мы не должны отождествлять Гуру с внешностью, которую воспринимают наши физические чувства. По мере того, как будет развиваться наше в</w:t>
      </w:r>
      <w:r>
        <w:rPr>
          <w:rFonts w:ascii="Charis SIL" w:hAnsi="Charis SIL" w:cs="Charis SIL"/>
          <w:sz w:val="24"/>
          <w:szCs w:val="24"/>
        </w:rPr>
        <w:t>ú</w:t>
      </w:r>
      <w:r>
        <w:rPr>
          <w:rFonts w:ascii="Charis SIL" w:eastAsia="Gita Cyr" w:hAnsi="Charis SIL" w:cs="Charis SIL"/>
          <w:sz w:val="24"/>
          <w:szCs w:val="24"/>
        </w:rPr>
        <w:t>дение, мы будем все яснее сознавать его личность. Когда наше в</w:t>
      </w:r>
      <w:r>
        <w:rPr>
          <w:rFonts w:ascii="Charis SIL" w:hAnsi="Charis SIL" w:cs="Charis SIL"/>
          <w:sz w:val="24"/>
          <w:szCs w:val="24"/>
        </w:rPr>
        <w:t>и</w:t>
      </w:r>
      <w:r>
        <w:rPr>
          <w:rFonts w:ascii="Charis SIL" w:eastAsia="Gita Cyr" w:hAnsi="Charis SIL" w:cs="Charis SIL"/>
          <w:sz w:val="24"/>
          <w:szCs w:val="24"/>
        </w:rPr>
        <w:t>дение разовьется и из мирского станет трансцендентным, мы, соответственно, будем по-иному воспринимать и Гуру</w:t>
      </w:r>
      <w:r>
        <w:rPr>
          <w:rFonts w:ascii="Charis SIL" w:hAnsi="Charis SIL" w:cs="Charis SIL"/>
          <w:sz w:val="24"/>
          <w:szCs w:val="24"/>
        </w:rPr>
        <w:t>.</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Обычно человека сначала узнают по самому поверхностному — по одежде, потом по внешности, затем по уму, а после по интеллекту. Насколько наше восприятие будет изменяться в верном направлении, настолько и окружающее будет представать перед нами в ином свете. Кришна говорит: </w:t>
      </w:r>
      <w:r>
        <w:rPr>
          <w:rFonts w:ascii="Kokila" w:eastAsia="Nirmala UI" w:hAnsi="Kokila" w:cs="Kokila"/>
          <w:sz w:val="24"/>
          <w:szCs w:val="24"/>
        </w:rPr>
        <w:t>आचार्यम्</w:t>
      </w:r>
      <w:r>
        <w:rPr>
          <w:rFonts w:ascii="Charis SIL" w:eastAsia="Gita Cyr" w:hAnsi="Charis SIL" w:cs="Charis SIL"/>
          <w:sz w:val="24"/>
          <w:szCs w:val="24"/>
        </w:rPr>
        <w:t xml:space="preserve"> </w:t>
      </w:r>
      <w:r>
        <w:rPr>
          <w:rFonts w:ascii="Kokila" w:eastAsia="Nirmala UI" w:hAnsi="Kokila" w:cs="Kokila"/>
          <w:sz w:val="24"/>
          <w:szCs w:val="24"/>
        </w:rPr>
        <w:t>मां</w:t>
      </w:r>
      <w:r>
        <w:rPr>
          <w:rFonts w:ascii="Charis SIL" w:eastAsia="Gita Cyr" w:hAnsi="Charis SIL" w:cs="Charis SIL"/>
          <w:sz w:val="24"/>
          <w:szCs w:val="24"/>
        </w:rPr>
        <w:t xml:space="preserve"> </w:t>
      </w:r>
      <w:r>
        <w:rPr>
          <w:rFonts w:ascii="Kokila" w:eastAsia="Nirmala UI" w:hAnsi="Kokila" w:cs="Kokila"/>
          <w:sz w:val="24"/>
          <w:szCs w:val="24"/>
        </w:rPr>
        <w:t>विजानीयन्</w:t>
      </w:r>
      <w:r>
        <w:rPr>
          <w:rFonts w:ascii="Charis SIL" w:eastAsia="Gita Cyr" w:hAnsi="Charis SIL" w:cs="Charis SIL"/>
          <w:sz w:val="24"/>
          <w:szCs w:val="24"/>
        </w:rPr>
        <w:t xml:space="preserve"> [</w:t>
      </w:r>
      <w:r>
        <w:rPr>
          <w:rFonts w:ascii="Kokila" w:eastAsia="Nirmala UI" w:hAnsi="Kokila" w:cs="Kokila"/>
          <w:sz w:val="24"/>
          <w:szCs w:val="24"/>
        </w:rPr>
        <w:t>भाः</w:t>
      </w:r>
      <w:r>
        <w:rPr>
          <w:rFonts w:ascii="Charis SIL" w:eastAsia="Gita Cyr" w:hAnsi="Charis SIL" w:cs="Charis SIL"/>
          <w:sz w:val="24"/>
          <w:szCs w:val="24"/>
        </w:rPr>
        <w:t> </w:t>
      </w:r>
      <w:r>
        <w:rPr>
          <w:rFonts w:ascii="Kokila" w:eastAsia="Nirmala UI" w:hAnsi="Kokila" w:cs="Kokila"/>
          <w:sz w:val="24"/>
          <w:szCs w:val="24"/>
        </w:rPr>
        <w:t>११</w:t>
      </w:r>
      <w:r>
        <w:rPr>
          <w:rFonts w:ascii="Charis SIL" w:eastAsia="Gita Cyr" w:hAnsi="Charis SIL" w:cs="Charis SIL"/>
          <w:sz w:val="24"/>
          <w:szCs w:val="24"/>
        </w:rPr>
        <w:t>/</w:t>
      </w:r>
      <w:r>
        <w:rPr>
          <w:rFonts w:ascii="Kokila" w:eastAsia="Nirmala UI" w:hAnsi="Kokila" w:cs="Kokila"/>
          <w:sz w:val="24"/>
          <w:szCs w:val="24"/>
        </w:rPr>
        <w:t>१७</w:t>
      </w:r>
      <w:r>
        <w:rPr>
          <w:rFonts w:ascii="Charis SIL" w:eastAsia="Gita Cyr" w:hAnsi="Charis SIL" w:cs="Charis SIL"/>
          <w:sz w:val="24"/>
          <w:szCs w:val="24"/>
        </w:rPr>
        <w:t>/</w:t>
      </w:r>
      <w:r>
        <w:rPr>
          <w:rFonts w:ascii="Kokila" w:eastAsia="Nirmala UI" w:hAnsi="Kokila" w:cs="Kokila"/>
          <w:sz w:val="24"/>
          <w:szCs w:val="24"/>
        </w:rPr>
        <w:t>२७</w:t>
      </w:r>
      <w:r>
        <w:rPr>
          <w:rFonts w:ascii="Charis SIL" w:eastAsia="Gita Cyr" w:hAnsi="Charis SIL" w:cs="Charis SIL"/>
          <w:sz w:val="24"/>
          <w:szCs w:val="24"/>
        </w:rPr>
        <w:t xml:space="preserve">] — </w:t>
      </w:r>
      <w:r>
        <w:rPr>
          <w:rFonts w:ascii="Charis SIL" w:eastAsia="Calibri,Arial" w:hAnsi="Charis SIL" w:cs="Charis SIL"/>
          <w:i/>
          <w:sz w:val="24"/>
          <w:szCs w:val="24"/>
        </w:rPr>
        <w:t>а̄ча̄рйам̇</w:t>
      </w:r>
      <w:r>
        <w:rPr>
          <w:rFonts w:ascii="Charis SIL" w:eastAsia="Calibri,Gita Cyr" w:hAnsi="Charis SIL" w:cs="Charis SIL"/>
          <w:i/>
          <w:sz w:val="24"/>
          <w:szCs w:val="24"/>
        </w:rPr>
        <w:t xml:space="preserve"> </w:t>
      </w:r>
      <w:r>
        <w:rPr>
          <w:rFonts w:ascii="Charis SIL" w:eastAsia="Calibri,Arial" w:hAnsi="Charis SIL" w:cs="Charis SIL"/>
          <w:i/>
          <w:sz w:val="24"/>
          <w:szCs w:val="24"/>
        </w:rPr>
        <w:t>ма̄м̇</w:t>
      </w:r>
      <w:r>
        <w:rPr>
          <w:rFonts w:ascii="Charis SIL" w:eastAsia="Calibri,Gita Cyr" w:hAnsi="Charis SIL" w:cs="Charis SIL"/>
          <w:i/>
          <w:sz w:val="24"/>
          <w:szCs w:val="24"/>
        </w:rPr>
        <w:t xml:space="preserve"> </w:t>
      </w:r>
      <w:r>
        <w:rPr>
          <w:rFonts w:ascii="Charis SIL" w:eastAsia="Calibri,Arial" w:hAnsi="Charis SIL" w:cs="Charis SIL"/>
          <w:i/>
          <w:sz w:val="24"/>
          <w:szCs w:val="24"/>
        </w:rPr>
        <w:t>виджа̄нӣйа̄н</w:t>
      </w:r>
      <w:r>
        <w:rPr>
          <w:rFonts w:ascii="Charis SIL" w:eastAsia="Calibri,Arial" w:hAnsi="Charis SIL" w:cs="Charis SIL"/>
          <w:sz w:val="24"/>
          <w:szCs w:val="24"/>
        </w:rPr>
        <w:t xml:space="preserve"> [«Ш́рӣмад-Бха̄гаватам», </w:t>
      </w:r>
      <w:r>
        <w:rPr>
          <w:rFonts w:ascii="Charis SIL" w:eastAsia="Calibri,Gita Cyr" w:hAnsi="Charis SIL" w:cs="Charis SIL"/>
          <w:sz w:val="24"/>
          <w:szCs w:val="24"/>
        </w:rPr>
        <w:t>11.17.27]</w:t>
      </w:r>
      <w:r>
        <w:rPr>
          <w:rFonts w:ascii="Charis SIL" w:eastAsia="Gita Cyr" w:hAnsi="Charis SIL" w:cs="Charis SIL"/>
          <w:sz w:val="24"/>
          <w:szCs w:val="24"/>
        </w:rPr>
        <w:t xml:space="preserve"> — «В конечном итоге </w:t>
      </w:r>
      <w:r>
        <w:rPr>
          <w:rFonts w:ascii="Charis SIL" w:eastAsia="Gita Cyr" w:hAnsi="Charis SIL" w:cs="Charis SIL"/>
          <w:i/>
          <w:sz w:val="24"/>
          <w:szCs w:val="24"/>
        </w:rPr>
        <w:t>ачарья</w:t>
      </w:r>
      <w:r>
        <w:rPr>
          <w:rFonts w:ascii="Charis SIL" w:eastAsia="Gita Cyr" w:hAnsi="Charis SIL" w:cs="Charis SIL"/>
          <w:sz w:val="24"/>
          <w:szCs w:val="24"/>
        </w:rPr>
        <w:t xml:space="preserve"> — это Я». Это функция Божественного, и на разных этапах </w:t>
      </w:r>
      <w:r>
        <w:rPr>
          <w:rFonts w:ascii="Charis SIL" w:eastAsia="Gita Cyr" w:hAnsi="Charis SIL" w:cs="Charis SIL"/>
          <w:i/>
          <w:sz w:val="24"/>
          <w:szCs w:val="24"/>
        </w:rPr>
        <w:t>гуру-таттва</w:t>
      </w:r>
      <w:r>
        <w:rPr>
          <w:rFonts w:ascii="Charis SIL" w:eastAsia="Gita Cyr" w:hAnsi="Charis SIL" w:cs="Charis SIL"/>
          <w:sz w:val="24"/>
          <w:szCs w:val="24"/>
        </w:rPr>
        <w:t xml:space="preserve"> может принимать различные образы. В одно и то же время могут действовать </w:t>
      </w:r>
      <w:r>
        <w:rPr>
          <w:rFonts w:ascii="Charis SIL" w:eastAsia="Gita Cyr" w:hAnsi="Charis SIL" w:cs="Charis SIL"/>
          <w:sz w:val="24"/>
          <w:szCs w:val="24"/>
        </w:rPr>
        <w:lastRenderedPageBreak/>
        <w:t xml:space="preserve">разные </w:t>
      </w:r>
      <w:r>
        <w:rPr>
          <w:rFonts w:ascii="Charis SIL" w:eastAsia="Gita Cyr" w:hAnsi="Charis SIL" w:cs="Charis SIL"/>
          <w:i/>
          <w:sz w:val="24"/>
          <w:szCs w:val="24"/>
        </w:rPr>
        <w:t>ачарьи</w:t>
      </w:r>
      <w:r>
        <w:rPr>
          <w:rFonts w:ascii="Charis SIL" w:hAnsi="Charis SIL" w:cs="Charis SIL"/>
          <w:sz w:val="24"/>
          <w:szCs w:val="24"/>
        </w:rPr>
        <w:t>.</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Знание, идеал развиваются от более грубого к более тонкому. И, в зависимости от глубины нашего в</w:t>
      </w:r>
      <w:r>
        <w:rPr>
          <w:rFonts w:ascii="Charis SIL" w:hAnsi="Charis SIL" w:cs="Charis SIL"/>
          <w:sz w:val="24"/>
          <w:szCs w:val="24"/>
        </w:rPr>
        <w:t>ú</w:t>
      </w:r>
      <w:r>
        <w:rPr>
          <w:rFonts w:ascii="Charis SIL" w:eastAsia="Gita Cyr" w:hAnsi="Charis SIL" w:cs="Charis SIL"/>
          <w:sz w:val="24"/>
          <w:szCs w:val="24"/>
        </w:rPr>
        <w:t xml:space="preserve">дения, разные </w:t>
      </w:r>
      <w:r>
        <w:rPr>
          <w:rFonts w:ascii="Charis SIL" w:eastAsia="Gita Cyr" w:hAnsi="Charis SIL" w:cs="Charis SIL"/>
          <w:i/>
          <w:sz w:val="24"/>
          <w:szCs w:val="24"/>
        </w:rPr>
        <w:t>ачарьи</w:t>
      </w:r>
      <w:r>
        <w:rPr>
          <w:rFonts w:ascii="Charis SIL" w:eastAsia="Gita Cyr" w:hAnsi="Charis SIL" w:cs="Charis SIL"/>
          <w:sz w:val="24"/>
          <w:szCs w:val="24"/>
        </w:rPr>
        <w:t xml:space="preserve"> будут представать перед нами в различных обликах. Через постепенное осознание это будет продолжаться в различных </w:t>
      </w:r>
      <w:r>
        <w:rPr>
          <w:rFonts w:ascii="Charis SIL" w:eastAsia="Gita Cyr" w:hAnsi="Charis SIL" w:cs="Charis SIL"/>
          <w:i/>
          <w:sz w:val="24"/>
          <w:szCs w:val="24"/>
        </w:rPr>
        <w:t>расах</w:t>
      </w:r>
      <w:r>
        <w:rPr>
          <w:rFonts w:ascii="Charis SIL" w:eastAsia="Gita Cyr" w:hAnsi="Charis SIL" w:cs="Charis SIL"/>
          <w:sz w:val="24"/>
          <w:szCs w:val="24"/>
        </w:rPr>
        <w:t>, вплоть до наивысшей ступени. В противном случае наше знание будет основываться на материалистичных представлениях. А привносить материалистичные представления в мир Божественного — это преступление, невежество, заблуждение.</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Нужно освободиться из западни ложного отождествления реальности с физической формой, доступной нашим чувствам. Глаза нас обманывают: они не могут дать представление нам о настоящих форме и цвете. Ушам недоступен подлинный звук. Наши чувства неспособны воспринять истинную реальность. Тогда что же она такое? Поскольку мы в столь незавидном положении, мы можем постепенно прийти туда, во внутренний мир, только благодаря нашему Гуру</w:t>
      </w:r>
      <w:r>
        <w:rPr>
          <w:rFonts w:ascii="Charis SIL" w:hAnsi="Charis SIL" w:cs="Charis SIL"/>
          <w:sz w:val="24"/>
          <w:szCs w:val="24"/>
        </w:rPr>
        <w:t>.</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Но как нам узнать нашего Гуру? Зимой он одевается одним образом, а летом — иначе. Если мы придаем такую важность одежде, то что же нам делать? Должны ли мы думать, что одежда неотделима от тела? Гуру приходит к нам в определенном теле. Предположим, он явился как молодой человек. А как же мы его узнаем, когда он состарится и изменит свой облик? Как мы должны различать? Опять-таки в одном рождении он может прийти в одном теле, а в следующий раз — в другом. Один и тот же Гуру в разное время может являть себя по-разному. Как же нам его узнать? Мы должны перейти от внешних соображений к внутренним.</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Если у меня нет плоти и крови, и я существую только в тонком теле, то и Гуру я обнаружу в тонком теле. У божеств, </w:t>
      </w:r>
      <w:r>
        <w:rPr>
          <w:rFonts w:ascii="Charis SIL" w:eastAsia="Gita Cyr" w:hAnsi="Charis SIL" w:cs="Charis SIL"/>
          <w:i/>
          <w:sz w:val="24"/>
          <w:szCs w:val="24"/>
        </w:rPr>
        <w:t>гандхарв</w:t>
      </w:r>
      <w:r>
        <w:rPr>
          <w:rFonts w:ascii="Charis SIL" w:eastAsia="Gita Cyr" w:hAnsi="Charis SIL" w:cs="Charis SIL"/>
          <w:sz w:val="24"/>
          <w:szCs w:val="24"/>
        </w:rPr>
        <w:t xml:space="preserve">, </w:t>
      </w:r>
      <w:r>
        <w:rPr>
          <w:rFonts w:ascii="Charis SIL" w:eastAsia="Gita Cyr" w:hAnsi="Charis SIL" w:cs="Charis SIL"/>
          <w:i/>
          <w:sz w:val="24"/>
          <w:szCs w:val="24"/>
        </w:rPr>
        <w:t>сиддх</w:t>
      </w:r>
      <w:r>
        <w:rPr>
          <w:rFonts w:ascii="Charis SIL" w:eastAsia="Gita Cyr" w:hAnsi="Charis SIL" w:cs="Charis SIL"/>
          <w:sz w:val="24"/>
          <w:szCs w:val="24"/>
        </w:rPr>
        <w:t xml:space="preserve"> (совершенных существ небесных миров) тоже есть свои Гуру, но как у божеств и других высших существ нет материального тела, так нет его и у их учителей.</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Поэтому мы должны отбросить поверхностные понятия и постараться заглянуть вглубь — это самое важное для прогрессивно мыслящего </w:t>
      </w:r>
      <w:r>
        <w:rPr>
          <w:rFonts w:ascii="Charis SIL" w:eastAsia="Gita Cyr" w:hAnsi="Charis SIL" w:cs="Charis SIL"/>
          <w:sz w:val="24"/>
          <w:szCs w:val="24"/>
        </w:rPr>
        <w:lastRenderedPageBreak/>
        <w:t>ученика. Это не значит, что надо пренебрегать физическим телом нашего Гуру. Но то, что по-настоящему важно — внутри. Мы должны почитать остатки пищи Гуру, его одежду, сандалии. Но это не значит, что его видимая сторона важнее его духовной сути — мы должны служить его личности. Так же, если мы стремимся как-то послужить ему физически, например, помассировать стопы, а он этого не хочет и говорит: «Нет, нет, не надо», нужно ли нам это делать? Наше внутреннее послушание ему выше. Таким образом мы должны идти вперед, двигаясь от грубого к тонкому.</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Кто такой Гуру? Где его искать? Каков его идеал? Чего он на самом деле от меня хочет? Все это не должно ускользать из нашего поля зрения. Мы не должны лишь формально выражать верность. Мы желаем духовного пути. Духовный человек направляется в духовный мир, чтобы осознать духовную реальность. Это исключительно духовное дело. И если мы хотим прийти во внутренний мир сути, на своем пути мы должны отбросить все мирские представления, приходят ли они от тела, ума или интеллекта.</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Прогресс: отвержение и принятие</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Такое отношение сделает наш прогресс и жизненные цели подлинными. Совершенство всегда приходит к нам изнутри. Если нам удастся ухватить эту нить, то мы сможем обрести нечто высшее, духовное. Нас могут восхищать прекрасная внешность духовного наставника, его манеры, поведение, интеллигентная речь и еще столько всего. Но что мы должны сознавать прежде всего? Что должно быть нашей наивысшей целью, ради которой мы откажемся от всего остального?</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Прогресс означает отвержение и принятие. Наша духовная жизнь должна быть динамичной, иначе мы превратимся в живых мертвецов. Прогресс подразумевает принятие и отвержение. Ученые тоже говорят об этом в своей теории естественного отбора: «выживает наиболее приспособленный». Природа выбирает одних и отвергает других. Жизнь динамична — мы живем в динамичном мире. Мы встречаем принятие и </w:t>
      </w:r>
      <w:r>
        <w:rPr>
          <w:rFonts w:ascii="Charis SIL" w:eastAsia="Gita Cyr" w:hAnsi="Charis SIL" w:cs="Charis SIL"/>
          <w:sz w:val="24"/>
          <w:szCs w:val="24"/>
        </w:rPr>
        <w:lastRenderedPageBreak/>
        <w:t>отвержение везде. Это прогресс. В нашей жизни необходим прогресс, в ней не должно быть застоя.</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Чтобы обрести благодать Нитьянанды Прабху, нам следует пытаться, насколько возможно, постичь характер Шри Гауранги Махапрабху и служить Ему, Его </w:t>
      </w:r>
      <w:r>
        <w:rPr>
          <w:rFonts w:ascii="Charis SIL" w:eastAsia="Gita Cyr" w:hAnsi="Charis SIL" w:cs="Charis SIL"/>
          <w:i/>
          <w:sz w:val="24"/>
          <w:szCs w:val="24"/>
        </w:rPr>
        <w:t>дхаме</w:t>
      </w:r>
      <w:r>
        <w:rPr>
          <w:rFonts w:ascii="Charis SIL" w:eastAsia="Gita Cyr" w:hAnsi="Charis SIL" w:cs="Charis SIL"/>
          <w:sz w:val="24"/>
          <w:szCs w:val="24"/>
        </w:rPr>
        <w:t xml:space="preserve"> и Его преданным. Это поможет нам обрести благодать Нитьянанды Прабху без труда. На нынешней стадии нашей жизни нам постоянно придется заниматься множеством практических дел, но мы всегда должны помнить о наивысшем идеале. Благодаря этому идеалу мы сможем идти вперед. Наш идеал, высочайший эталон — это все и вся в нашей жизни. Иметь понятие о наивысшем идеале и идти к этой цели — вот наше величайшее достояние.</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Шрила Рагхунатх</w:t>
      </w:r>
      <w:r>
        <w:rPr>
          <w:rFonts w:ascii="Charis SIL" w:hAnsi="Charis SIL" w:cs="Charis SIL"/>
          <w:sz w:val="24"/>
          <w:szCs w:val="24"/>
        </w:rPr>
        <w:t xml:space="preserve"> </w:t>
      </w:r>
      <w:r>
        <w:rPr>
          <w:rFonts w:ascii="Charis SIL" w:eastAsia="Gita Cyr" w:hAnsi="Charis SIL" w:cs="Charis SIL"/>
          <w:sz w:val="24"/>
          <w:szCs w:val="24"/>
        </w:rPr>
        <w:t>Дас Госвами молится: «Я жажду лишь одного. Я лелею надежду, что однажды меня позовут туда, где пребывают во славе и играют Радхика и Mадхава». Вот на что мы должны уповать. Это из молитвы Рагхунатха</w:t>
      </w:r>
      <w:r>
        <w:rPr>
          <w:rFonts w:ascii="Charis SIL" w:hAnsi="Charis SIL" w:cs="Charis SIL"/>
          <w:sz w:val="24"/>
          <w:szCs w:val="24"/>
        </w:rPr>
        <w:t xml:space="preserve"> </w:t>
      </w:r>
      <w:r>
        <w:rPr>
          <w:rFonts w:ascii="Charis SIL" w:eastAsia="Gita Cyr" w:hAnsi="Charis SIL" w:cs="Charis SIL"/>
          <w:sz w:val="24"/>
          <w:szCs w:val="24"/>
        </w:rPr>
        <w:t>Даса Госвами своему Гуру. Он говорит:</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नाम</w:t>
      </w:r>
      <w:r>
        <w:rPr>
          <w:rFonts w:ascii="Charis SIL" w:eastAsia="Calibri,Gita Cyr" w:hAnsi="Charis SIL" w:cs="Charis SIL"/>
          <w:b/>
          <w:sz w:val="24"/>
          <w:szCs w:val="24"/>
        </w:rPr>
        <w:t>-</w:t>
      </w:r>
      <w:r>
        <w:rPr>
          <w:rFonts w:ascii="Kokila" w:eastAsia="Nirmala UI" w:hAnsi="Kokila" w:cs="Kokila"/>
          <w:b/>
          <w:sz w:val="24"/>
          <w:szCs w:val="24"/>
        </w:rPr>
        <w:t>श्रेष्ठं</w:t>
      </w:r>
      <w:r>
        <w:rPr>
          <w:rFonts w:ascii="Charis SIL" w:eastAsia="Calibri,Gita Cyr" w:hAnsi="Charis SIL" w:cs="Charis SIL"/>
          <w:b/>
          <w:sz w:val="24"/>
          <w:szCs w:val="24"/>
        </w:rPr>
        <w:t xml:space="preserve"> </w:t>
      </w:r>
      <w:r>
        <w:rPr>
          <w:rFonts w:ascii="Kokila" w:eastAsia="Nirmala UI" w:hAnsi="Kokila" w:cs="Kokila"/>
          <w:b/>
          <w:sz w:val="24"/>
          <w:szCs w:val="24"/>
        </w:rPr>
        <w:t>मनुम्</w:t>
      </w:r>
      <w:r>
        <w:rPr>
          <w:rFonts w:ascii="Charis SIL" w:eastAsia="Calibri,Gita Cyr" w:hAnsi="Charis SIL" w:cs="Charis SIL"/>
          <w:b/>
          <w:sz w:val="24"/>
          <w:szCs w:val="24"/>
        </w:rPr>
        <w:t xml:space="preserve"> </w:t>
      </w:r>
      <w:r>
        <w:rPr>
          <w:rFonts w:ascii="Kokila" w:eastAsia="Nirmala UI" w:hAnsi="Kokila" w:cs="Kokila"/>
          <w:b/>
          <w:sz w:val="24"/>
          <w:szCs w:val="24"/>
        </w:rPr>
        <w:t>अपि</w:t>
      </w:r>
      <w:r>
        <w:rPr>
          <w:rFonts w:ascii="Charis SIL" w:eastAsia="Calibri,Gita Cyr" w:hAnsi="Charis SIL" w:cs="Charis SIL"/>
          <w:b/>
          <w:sz w:val="24"/>
          <w:szCs w:val="24"/>
        </w:rPr>
        <w:t xml:space="preserve"> </w:t>
      </w:r>
      <w:r>
        <w:rPr>
          <w:rFonts w:ascii="Kokila" w:eastAsia="Nirmala UI" w:hAnsi="Kokila" w:cs="Kokila"/>
          <w:b/>
          <w:sz w:val="24"/>
          <w:szCs w:val="24"/>
        </w:rPr>
        <w:t>शचि</w:t>
      </w:r>
      <w:r>
        <w:rPr>
          <w:rFonts w:ascii="Charis SIL" w:eastAsia="Calibri,Gita Cyr" w:hAnsi="Charis SIL" w:cs="Charis SIL"/>
          <w:b/>
          <w:sz w:val="24"/>
          <w:szCs w:val="24"/>
        </w:rPr>
        <w:t>-</w:t>
      </w:r>
      <w:r>
        <w:rPr>
          <w:rFonts w:ascii="Kokila" w:eastAsia="Nirmala UI" w:hAnsi="Kokila" w:cs="Kokila"/>
          <w:b/>
          <w:sz w:val="24"/>
          <w:szCs w:val="24"/>
        </w:rPr>
        <w:t>पुत्रम्</w:t>
      </w:r>
      <w:r>
        <w:rPr>
          <w:rFonts w:ascii="Charis SIL" w:eastAsia="Calibri,Gita Cyr" w:hAnsi="Charis SIL" w:cs="Charis SIL"/>
          <w:b/>
          <w:sz w:val="24"/>
          <w:szCs w:val="24"/>
        </w:rPr>
        <w:t xml:space="preserve"> </w:t>
      </w:r>
      <w:r>
        <w:rPr>
          <w:rFonts w:ascii="Kokila" w:eastAsia="Nirmala UI" w:hAnsi="Kokila" w:cs="Kokila"/>
          <w:b/>
          <w:sz w:val="24"/>
          <w:szCs w:val="24"/>
        </w:rPr>
        <w:t>अत्र</w:t>
      </w:r>
      <w:r>
        <w:rPr>
          <w:rFonts w:ascii="Charis SIL" w:eastAsia="Calibri,Gita Cyr" w:hAnsi="Charis SIL" w:cs="Charis SIL"/>
          <w:b/>
          <w:sz w:val="24"/>
          <w:szCs w:val="24"/>
        </w:rPr>
        <w:t xml:space="preserve"> </w:t>
      </w:r>
      <w:r>
        <w:rPr>
          <w:rFonts w:ascii="Kokila" w:eastAsia="Nirmala UI" w:hAnsi="Kokila" w:cs="Kokila"/>
          <w:b/>
          <w:sz w:val="24"/>
          <w:szCs w:val="24"/>
        </w:rPr>
        <w:t>स्वरूपं</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रूपं</w:t>
      </w:r>
      <w:r>
        <w:rPr>
          <w:rFonts w:ascii="Charis SIL" w:eastAsia="Calibri,Gita Cyr" w:hAnsi="Charis SIL" w:cs="Charis SIL"/>
          <w:b/>
          <w:sz w:val="24"/>
          <w:szCs w:val="24"/>
        </w:rPr>
        <w:t xml:space="preserve"> </w:t>
      </w:r>
      <w:r>
        <w:rPr>
          <w:rFonts w:ascii="Kokila" w:eastAsia="Nirmala UI" w:hAnsi="Kokila" w:cs="Kokila"/>
          <w:b/>
          <w:sz w:val="24"/>
          <w:szCs w:val="24"/>
        </w:rPr>
        <w:t>तस्याग्रजम्</w:t>
      </w:r>
      <w:r>
        <w:rPr>
          <w:rFonts w:ascii="Charis SIL" w:eastAsia="Calibri,Gita Cyr" w:hAnsi="Charis SIL" w:cs="Charis SIL"/>
          <w:b/>
          <w:sz w:val="24"/>
          <w:szCs w:val="24"/>
        </w:rPr>
        <w:t xml:space="preserve"> </w:t>
      </w:r>
      <w:r>
        <w:rPr>
          <w:rFonts w:ascii="Kokila" w:eastAsia="Nirmala UI" w:hAnsi="Kokila" w:cs="Kokila"/>
          <w:b/>
          <w:sz w:val="24"/>
          <w:szCs w:val="24"/>
        </w:rPr>
        <w:t>उरु</w:t>
      </w:r>
      <w:r>
        <w:rPr>
          <w:rFonts w:ascii="Charis SIL" w:eastAsia="Calibri,Gita Cyr" w:hAnsi="Charis SIL" w:cs="Charis SIL"/>
          <w:b/>
          <w:sz w:val="24"/>
          <w:szCs w:val="24"/>
        </w:rPr>
        <w:t>-</w:t>
      </w:r>
      <w:r>
        <w:rPr>
          <w:rFonts w:ascii="Kokila" w:eastAsia="Nirmala UI" w:hAnsi="Kokila" w:cs="Kokila"/>
          <w:b/>
          <w:sz w:val="24"/>
          <w:szCs w:val="24"/>
        </w:rPr>
        <w:t>पुरीं</w:t>
      </w:r>
      <w:r>
        <w:rPr>
          <w:rFonts w:ascii="Charis SIL" w:eastAsia="Calibri,Gita Cyr" w:hAnsi="Charis SIL" w:cs="Charis SIL"/>
          <w:b/>
          <w:sz w:val="24"/>
          <w:szCs w:val="24"/>
        </w:rPr>
        <w:t xml:space="preserve"> </w:t>
      </w:r>
      <w:r>
        <w:rPr>
          <w:rFonts w:ascii="Kokila" w:eastAsia="Nirmala UI" w:hAnsi="Kokila" w:cs="Kokila"/>
          <w:b/>
          <w:sz w:val="24"/>
          <w:szCs w:val="24"/>
        </w:rPr>
        <w:t>माथुरीं</w:t>
      </w:r>
      <w:r>
        <w:rPr>
          <w:rFonts w:ascii="Charis SIL" w:eastAsia="Calibri,Gita Cyr" w:hAnsi="Charis SIL" w:cs="Charis SIL"/>
          <w:b/>
          <w:sz w:val="24"/>
          <w:szCs w:val="24"/>
        </w:rPr>
        <w:t xml:space="preserve"> </w:t>
      </w:r>
      <w:r>
        <w:rPr>
          <w:rFonts w:ascii="Kokila" w:eastAsia="Nirmala UI" w:hAnsi="Kokila" w:cs="Kokila"/>
          <w:b/>
          <w:sz w:val="24"/>
          <w:szCs w:val="24"/>
        </w:rPr>
        <w:t>गोष्टवाटीम्</w:t>
      </w:r>
      <w:r>
        <w:rPr>
          <w:rFonts w:ascii="Charis SIL" w:eastAsia="Calibri,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राधा</w:t>
      </w:r>
      <w:r>
        <w:rPr>
          <w:rFonts w:ascii="Charis SIL" w:hAnsi="Charis SIL" w:cs="Charis SIL"/>
          <w:b/>
          <w:sz w:val="24"/>
          <w:szCs w:val="24"/>
        </w:rPr>
        <w:t>-</w:t>
      </w:r>
      <w:r>
        <w:rPr>
          <w:rFonts w:ascii="Kokila" w:eastAsia="Nirmala UI" w:hAnsi="Kokila" w:cs="Kokila"/>
          <w:b/>
          <w:sz w:val="24"/>
          <w:szCs w:val="24"/>
        </w:rPr>
        <w:t>कुण्डं</w:t>
      </w:r>
      <w:r>
        <w:rPr>
          <w:rFonts w:ascii="Charis SIL" w:hAnsi="Charis SIL" w:cs="Charis SIL"/>
          <w:b/>
          <w:sz w:val="24"/>
          <w:szCs w:val="24"/>
        </w:rPr>
        <w:t xml:space="preserve"> </w:t>
      </w:r>
      <w:r>
        <w:rPr>
          <w:rFonts w:ascii="Kokila" w:eastAsia="Nirmala UI" w:hAnsi="Kokila" w:cs="Kokila"/>
          <w:b/>
          <w:sz w:val="24"/>
          <w:szCs w:val="24"/>
        </w:rPr>
        <w:t>गिरि</w:t>
      </w:r>
      <w:r>
        <w:rPr>
          <w:rFonts w:ascii="Charis SIL" w:hAnsi="Charis SIL" w:cs="Charis SIL"/>
          <w:b/>
          <w:sz w:val="24"/>
          <w:szCs w:val="24"/>
        </w:rPr>
        <w:t>-</w:t>
      </w:r>
      <w:r>
        <w:rPr>
          <w:rFonts w:ascii="Kokila" w:eastAsia="Nirmala UI" w:hAnsi="Kokila" w:cs="Kokila"/>
          <w:b/>
          <w:sz w:val="24"/>
          <w:szCs w:val="24"/>
        </w:rPr>
        <w:t>वरम्</w:t>
      </w:r>
      <w:r>
        <w:rPr>
          <w:rFonts w:ascii="Charis SIL" w:hAnsi="Charis SIL" w:cs="Charis SIL"/>
          <w:b/>
          <w:sz w:val="24"/>
          <w:szCs w:val="24"/>
        </w:rPr>
        <w:t xml:space="preserve"> </w:t>
      </w:r>
      <w:r>
        <w:rPr>
          <w:rFonts w:ascii="Kokila" w:eastAsia="Nirmala UI" w:hAnsi="Kokila" w:cs="Kokila"/>
          <w:b/>
          <w:sz w:val="24"/>
          <w:szCs w:val="24"/>
        </w:rPr>
        <w:t>अहो</w:t>
      </w:r>
      <w:r>
        <w:rPr>
          <w:rFonts w:ascii="Charis SIL" w:hAnsi="Charis SIL" w:cs="Charis SIL"/>
          <w:b/>
          <w:sz w:val="24"/>
          <w:szCs w:val="24"/>
        </w:rPr>
        <w:t xml:space="preserve"> </w:t>
      </w:r>
      <w:r>
        <w:rPr>
          <w:rFonts w:ascii="Kokila" w:eastAsia="Nirmala UI" w:hAnsi="Kokila" w:cs="Kokila"/>
          <w:b/>
          <w:sz w:val="24"/>
          <w:szCs w:val="24"/>
        </w:rPr>
        <w:t>राधिका</w:t>
      </w:r>
      <w:r>
        <w:rPr>
          <w:rFonts w:ascii="Charis SIL" w:hAnsi="Charis SIL" w:cs="Charis SIL"/>
          <w:b/>
          <w:sz w:val="24"/>
          <w:szCs w:val="24"/>
        </w:rPr>
        <w:t>-</w:t>
      </w:r>
      <w:r>
        <w:rPr>
          <w:rFonts w:ascii="Kokila" w:eastAsia="Nirmala UI" w:hAnsi="Kokila" w:cs="Kokila"/>
          <w:b/>
          <w:sz w:val="24"/>
          <w:szCs w:val="24"/>
        </w:rPr>
        <w:t>माधवाशां</w:t>
      </w:r>
      <w:r>
        <w:rPr>
          <w:rFonts w:ascii="Charis SIL" w:eastAsia="Calibri,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प्राप्तो</w:t>
      </w:r>
      <w:r>
        <w:rPr>
          <w:rFonts w:ascii="Charis SIL" w:hAnsi="Charis SIL" w:cs="Charis SIL"/>
          <w:b/>
          <w:sz w:val="24"/>
          <w:szCs w:val="24"/>
        </w:rPr>
        <w:t xml:space="preserve"> </w:t>
      </w:r>
      <w:r>
        <w:rPr>
          <w:rFonts w:ascii="Kokila" w:eastAsia="Nirmala UI" w:hAnsi="Kokila" w:cs="Kokila"/>
          <w:b/>
          <w:sz w:val="24"/>
          <w:szCs w:val="24"/>
        </w:rPr>
        <w:t>यस्य</w:t>
      </w:r>
      <w:r>
        <w:rPr>
          <w:rFonts w:ascii="Charis SIL" w:hAnsi="Charis SIL" w:cs="Charis SIL"/>
          <w:b/>
          <w:sz w:val="24"/>
          <w:szCs w:val="24"/>
        </w:rPr>
        <w:t xml:space="preserve"> </w:t>
      </w:r>
      <w:r>
        <w:rPr>
          <w:rFonts w:ascii="Kokila" w:eastAsia="Nirmala UI" w:hAnsi="Kokila" w:cs="Kokila"/>
          <w:b/>
          <w:sz w:val="24"/>
          <w:szCs w:val="24"/>
        </w:rPr>
        <w:t>प्रथित</w:t>
      </w:r>
      <w:r>
        <w:rPr>
          <w:rFonts w:ascii="Charis SIL" w:hAnsi="Charis SIL" w:cs="Charis SIL"/>
          <w:b/>
          <w:sz w:val="24"/>
          <w:szCs w:val="24"/>
        </w:rPr>
        <w:t>-</w:t>
      </w:r>
      <w:r>
        <w:rPr>
          <w:rFonts w:ascii="Kokila" w:eastAsia="Nirmala UI" w:hAnsi="Kokila" w:cs="Kokila"/>
          <w:b/>
          <w:sz w:val="24"/>
          <w:szCs w:val="24"/>
        </w:rPr>
        <w:t>कृपया</w:t>
      </w:r>
      <w:r>
        <w:rPr>
          <w:rFonts w:ascii="Charis SIL" w:hAnsi="Charis SIL" w:cs="Charis SIL"/>
          <w:b/>
          <w:sz w:val="24"/>
          <w:szCs w:val="24"/>
        </w:rPr>
        <w:t xml:space="preserve"> </w:t>
      </w:r>
      <w:r>
        <w:rPr>
          <w:rFonts w:ascii="Kokila" w:eastAsia="Nirmala UI" w:hAnsi="Kokila" w:cs="Kokila"/>
          <w:b/>
          <w:sz w:val="24"/>
          <w:szCs w:val="24"/>
        </w:rPr>
        <w:t>श्री</w:t>
      </w:r>
      <w:r>
        <w:rPr>
          <w:rFonts w:ascii="Charis SIL" w:hAnsi="Charis SIL" w:cs="Charis SIL"/>
          <w:b/>
          <w:sz w:val="24"/>
          <w:szCs w:val="24"/>
        </w:rPr>
        <w:t xml:space="preserve"> </w:t>
      </w:r>
      <w:r>
        <w:rPr>
          <w:rFonts w:ascii="Kokila" w:eastAsia="Nirmala UI" w:hAnsi="Kokila" w:cs="Kokila"/>
          <w:b/>
          <w:sz w:val="24"/>
          <w:szCs w:val="24"/>
        </w:rPr>
        <w:t>गुरुं</w:t>
      </w:r>
      <w:r>
        <w:rPr>
          <w:rFonts w:ascii="Charis SIL" w:hAnsi="Charis SIL" w:cs="Charis SIL"/>
          <w:b/>
          <w:sz w:val="24"/>
          <w:szCs w:val="24"/>
        </w:rPr>
        <w:t xml:space="preserve"> </w:t>
      </w:r>
      <w:r>
        <w:rPr>
          <w:rFonts w:ascii="Kokila" w:eastAsia="Nirmala UI" w:hAnsi="Kokila" w:cs="Kokila"/>
          <w:b/>
          <w:sz w:val="24"/>
          <w:szCs w:val="24"/>
        </w:rPr>
        <w:t>तं</w:t>
      </w:r>
      <w:r>
        <w:rPr>
          <w:rFonts w:ascii="Charis SIL" w:hAnsi="Charis SIL" w:cs="Charis SIL"/>
          <w:b/>
          <w:sz w:val="24"/>
          <w:szCs w:val="24"/>
        </w:rPr>
        <w:t xml:space="preserve"> </w:t>
      </w:r>
      <w:r>
        <w:rPr>
          <w:rFonts w:ascii="Kokila" w:eastAsia="Nirmala UI" w:hAnsi="Kokila" w:cs="Kokila"/>
          <w:b/>
          <w:sz w:val="24"/>
          <w:szCs w:val="24"/>
        </w:rPr>
        <w:t>नतोऽस्मि</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रघुनाथ</w:t>
      </w:r>
      <w:r>
        <w:rPr>
          <w:rFonts w:ascii="Charis SIL" w:eastAsia="Nirmala UI" w:hAnsi="Charis SIL" w:cs="Charis SIL"/>
          <w:i/>
          <w:sz w:val="20"/>
          <w:szCs w:val="20"/>
        </w:rPr>
        <w:t xml:space="preserve"> </w:t>
      </w:r>
      <w:r>
        <w:rPr>
          <w:rFonts w:ascii="Kokila" w:eastAsia="Nirmala UI" w:hAnsi="Kokila" w:cs="Kokila"/>
          <w:i/>
          <w:sz w:val="20"/>
          <w:szCs w:val="20"/>
        </w:rPr>
        <w:t>दास</w:t>
      </w:r>
      <w:r>
        <w:rPr>
          <w:rFonts w:ascii="Charis SIL" w:eastAsia="Nirmala UI" w:hAnsi="Charis SIL" w:cs="Charis SIL"/>
          <w:i/>
          <w:sz w:val="20"/>
          <w:szCs w:val="20"/>
        </w:rPr>
        <w:t xml:space="preserve"> </w:t>
      </w:r>
      <w:r>
        <w:rPr>
          <w:rFonts w:ascii="Kokila" w:eastAsia="Nirmala UI" w:hAnsi="Kokila" w:cs="Kokila"/>
          <w:i/>
          <w:sz w:val="20"/>
          <w:szCs w:val="20"/>
        </w:rPr>
        <w:t>गोस्वामी</w:t>
      </w:r>
      <w:r>
        <w:rPr>
          <w:rFonts w:ascii="Charis SIL" w:eastAsia="Nirmala U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Gita Cyr" w:hAnsi="Charis SIL" w:cs="Charis SIL"/>
          <w:b/>
          <w:sz w:val="24"/>
          <w:szCs w:val="24"/>
        </w:rPr>
        <w:t>на̄ма-ш́реш̣т̣хам̇ манум апи ш́ачи-путрам атра сварӯпам̇</w:t>
      </w:r>
      <w:r>
        <w:rPr>
          <w:rFonts w:ascii="Charis SIL" w:hAnsi="Charis SIL" w:cs="Charis SIL"/>
          <w:b/>
          <w:sz w:val="24"/>
          <w:szCs w:val="24"/>
        </w:rPr>
        <w:br/>
      </w:r>
      <w:r>
        <w:rPr>
          <w:rFonts w:ascii="Charis SIL" w:eastAsia="Calibri,Gita Cyr" w:hAnsi="Charis SIL" w:cs="Charis SIL"/>
          <w:b/>
          <w:sz w:val="24"/>
          <w:szCs w:val="24"/>
        </w:rPr>
        <w:t>рӯпам̇ тасйа̄граджам уру-пурӣм̇ ма̄тхурӣм̇ гош̣т̣хава̄т̣ӣм</w:t>
      </w:r>
      <w:r>
        <w:rPr>
          <w:rFonts w:ascii="Charis SIL" w:hAnsi="Charis SIL" w:cs="Charis SIL"/>
          <w:b/>
          <w:sz w:val="24"/>
          <w:szCs w:val="24"/>
        </w:rPr>
        <w:br/>
      </w:r>
      <w:r>
        <w:rPr>
          <w:rFonts w:ascii="Charis SIL" w:eastAsia="Calibri,Gita Cyr" w:hAnsi="Charis SIL" w:cs="Charis SIL"/>
          <w:b/>
          <w:sz w:val="24"/>
          <w:szCs w:val="24"/>
        </w:rPr>
        <w:t>ра̄дха̄-кун̣д̣ам̇ гири-варам ахо ра̄дхика̄-ма̄дхава̄ш́а̄м̇</w:t>
      </w:r>
      <w:r>
        <w:rPr>
          <w:rFonts w:ascii="Charis SIL" w:hAnsi="Charis SIL" w:cs="Charis SIL"/>
          <w:b/>
          <w:sz w:val="24"/>
          <w:szCs w:val="24"/>
        </w:rPr>
        <w:br/>
      </w:r>
      <w:r>
        <w:rPr>
          <w:rFonts w:ascii="Charis SIL" w:eastAsia="Calibri,Gita Cyr" w:hAnsi="Charis SIL" w:cs="Charis SIL"/>
          <w:b/>
          <w:sz w:val="24"/>
          <w:szCs w:val="24"/>
        </w:rPr>
        <w:t>пра̄пто йасйа пратхита-кр̣пайа̄ ш́рӣ гурум̇ там̇ нато ’сми</w:t>
      </w:r>
    </w:p>
    <w:p w:rsidR="00ED7F6F" w:rsidRDefault="00E440BD">
      <w:pPr>
        <w:spacing w:after="120"/>
        <w:ind w:left="340" w:firstLine="0"/>
        <w:jc w:val="right"/>
        <w:rPr>
          <w:rFonts w:ascii="Charis SIL" w:hAnsi="Charis SIL" w:cs="Charis SIL"/>
          <w:i/>
          <w:sz w:val="20"/>
          <w:szCs w:val="20"/>
        </w:rPr>
      </w:pPr>
      <w:r>
        <w:rPr>
          <w:rFonts w:ascii="Charis SIL" w:eastAsia="Calibri,Gita Cyr" w:hAnsi="Charis SIL" w:cs="Charis SIL"/>
          <w:i/>
          <w:sz w:val="20"/>
          <w:szCs w:val="20"/>
        </w:rPr>
        <w:t>(Рагхуна̄тх Да̄с Госва̄мӣ)</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«Я в неоплатном долгу перед Шри Гурудевом. Почему? Он столько мне дал! Он дал мне Святое Имя Кришны — высочайшее из божественных имен, наивысший звук, в котором воплощены высочайшие мысль, устремление, идеал, — все. А затем он дал мне </w:t>
      </w:r>
      <w:r>
        <w:rPr>
          <w:rFonts w:ascii="Charis SIL" w:eastAsia="Gita Cyr" w:hAnsi="Charis SIL" w:cs="Charis SIL"/>
          <w:i/>
          <w:sz w:val="24"/>
          <w:szCs w:val="24"/>
        </w:rPr>
        <w:t>мантру</w:t>
      </w:r>
      <w:r>
        <w:rPr>
          <w:rFonts w:ascii="Charis SIL" w:eastAsia="Gita Cyr" w:hAnsi="Charis SIL" w:cs="Charis SIL"/>
          <w:sz w:val="24"/>
          <w:szCs w:val="24"/>
        </w:rPr>
        <w:t xml:space="preserve">». В </w:t>
      </w:r>
      <w:r>
        <w:rPr>
          <w:rFonts w:ascii="Charis SIL" w:eastAsia="Gita Cyr" w:hAnsi="Charis SIL" w:cs="Charis SIL"/>
          <w:i/>
          <w:sz w:val="24"/>
          <w:szCs w:val="24"/>
        </w:rPr>
        <w:t>мантре</w:t>
      </w:r>
      <w:r>
        <w:rPr>
          <w:rFonts w:ascii="Charis SIL" w:eastAsia="Gita Cyr" w:hAnsi="Charis SIL" w:cs="Charis SIL"/>
          <w:sz w:val="24"/>
          <w:szCs w:val="24"/>
        </w:rPr>
        <w:t xml:space="preserve"> содержится Имя. Без Имени </w:t>
      </w:r>
      <w:r>
        <w:rPr>
          <w:rFonts w:ascii="Charis SIL" w:eastAsia="Gita Cyr" w:hAnsi="Charis SIL" w:cs="Charis SIL"/>
          <w:i/>
          <w:sz w:val="24"/>
          <w:szCs w:val="24"/>
        </w:rPr>
        <w:t>мантра</w:t>
      </w:r>
      <w:r>
        <w:rPr>
          <w:rFonts w:ascii="Charis SIL" w:eastAsia="Gita Cyr" w:hAnsi="Charis SIL" w:cs="Charis SIL"/>
          <w:sz w:val="24"/>
          <w:szCs w:val="24"/>
        </w:rPr>
        <w:t xml:space="preserve"> — ничто. Если заменить Имя Кришны другим именем, </w:t>
      </w:r>
      <w:r>
        <w:rPr>
          <w:rFonts w:ascii="Charis SIL" w:eastAsia="Gita Cyr" w:hAnsi="Charis SIL" w:cs="Charis SIL"/>
          <w:i/>
          <w:sz w:val="24"/>
          <w:szCs w:val="24"/>
        </w:rPr>
        <w:t>мантра</w:t>
      </w:r>
      <w:r>
        <w:rPr>
          <w:rFonts w:ascii="Charis SIL" w:eastAsia="Gita Cyr" w:hAnsi="Charis SIL" w:cs="Charis SIL"/>
          <w:sz w:val="24"/>
          <w:szCs w:val="24"/>
        </w:rPr>
        <w:t xml:space="preserve"> даст противоположный результат. Имя </w:t>
      </w:r>
      <w:r>
        <w:rPr>
          <w:rFonts w:ascii="Charis SIL" w:eastAsia="Gita Cyr" w:hAnsi="Charis SIL" w:cs="Charis SIL"/>
          <w:sz w:val="24"/>
          <w:szCs w:val="24"/>
        </w:rPr>
        <w:lastRenderedPageBreak/>
        <w:t xml:space="preserve">Кришны — это все и вся. И в </w:t>
      </w:r>
      <w:r>
        <w:rPr>
          <w:rFonts w:ascii="Charis SIL" w:eastAsia="Gita Cyr" w:hAnsi="Charis SIL" w:cs="Charis SIL"/>
          <w:i/>
          <w:sz w:val="24"/>
          <w:szCs w:val="24"/>
        </w:rPr>
        <w:t>мантре</w:t>
      </w:r>
      <w:r>
        <w:rPr>
          <w:rFonts w:ascii="Charis SIL" w:eastAsia="Gita Cyr" w:hAnsi="Charis SIL" w:cs="Charis SIL"/>
          <w:sz w:val="24"/>
          <w:szCs w:val="24"/>
        </w:rPr>
        <w:t xml:space="preserve"> Имя особым образом облечено в форму молитвы.</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А затем он говорит: «Он даровал мне служение великому спасителю, сыну матери Шачи, Шри Чайтанье Махапрабху, который подобен золотой горе, указывающей путь к </w:t>
      </w:r>
      <w:r>
        <w:rPr>
          <w:rFonts w:ascii="Charis SIL" w:eastAsia="Gita Cyr" w:hAnsi="Charis SIL" w:cs="Charis SIL"/>
          <w:i/>
          <w:sz w:val="24"/>
          <w:szCs w:val="24"/>
        </w:rPr>
        <w:t>кришна-лиле</w:t>
      </w:r>
      <w:r>
        <w:rPr>
          <w:rFonts w:ascii="Charis SIL" w:eastAsia="Gita Cyr" w:hAnsi="Charis SIL" w:cs="Charis SIL"/>
          <w:sz w:val="24"/>
          <w:szCs w:val="24"/>
        </w:rPr>
        <w:t xml:space="preserve">. Гурудев привел меня к лотосоподобным стопам Сварупы Дамодара — самого любимого личного помощника Махапрабху. Сварупа Дамодар — нисшествие Лалиты Дeви, любящей наперсницы Радхики. Потом он познакомил меня со Шри Рупой, которому Махапрабху поручил распространить преданную любовь, </w:t>
      </w:r>
      <w:r>
        <w:rPr>
          <w:rFonts w:ascii="Charis SIL" w:eastAsia="Gita Cyr" w:hAnsi="Charis SIL" w:cs="Charis SIL"/>
          <w:i/>
          <w:sz w:val="24"/>
          <w:szCs w:val="24"/>
        </w:rPr>
        <w:t>расу</w:t>
      </w:r>
      <w:r>
        <w:rPr>
          <w:rFonts w:ascii="Charis SIL" w:eastAsia="Gita Cyr" w:hAnsi="Charis SIL" w:cs="Charis SIL"/>
          <w:sz w:val="24"/>
          <w:szCs w:val="24"/>
        </w:rPr>
        <w:t>, наивысшего порядка».</w:t>
      </w:r>
    </w:p>
    <w:p w:rsidR="00ED7F6F" w:rsidRDefault="00E440BD">
      <w:pPr>
        <w:spacing w:after="120"/>
        <w:ind w:left="340" w:firstLine="0"/>
        <w:rPr>
          <w:rFonts w:ascii="Charis SIL" w:hAnsi="Charis SIL" w:cs="Charis SIL"/>
          <w:sz w:val="24"/>
          <w:szCs w:val="24"/>
        </w:rPr>
      </w:pPr>
      <w:r>
        <w:rPr>
          <w:rFonts w:ascii="Charis SIL" w:eastAsia="Gita Cyr" w:hAnsi="Charis SIL" w:cs="Charis SIL"/>
          <w:i/>
          <w:sz w:val="24"/>
          <w:szCs w:val="24"/>
        </w:rPr>
        <w:t>Ваидхи</w:t>
      </w:r>
      <w:r>
        <w:rPr>
          <w:rFonts w:ascii="Charis SIL" w:hAnsi="Charis SIL" w:cs="Charis SIL"/>
          <w:i/>
          <w:sz w:val="24"/>
          <w:szCs w:val="24"/>
        </w:rPr>
        <w:t>-</w:t>
      </w:r>
      <w:r>
        <w:rPr>
          <w:rFonts w:ascii="Charis SIL" w:eastAsia="Gita Cyr" w:hAnsi="Charis SIL" w:cs="Charis SIL"/>
          <w:i/>
          <w:sz w:val="24"/>
          <w:szCs w:val="24"/>
        </w:rPr>
        <w:t>бхакти</w:t>
      </w:r>
      <w:r>
        <w:rPr>
          <w:rFonts w:ascii="Charis SIL" w:eastAsia="Gita Cyr" w:hAnsi="Charis SIL" w:cs="Charis SIL"/>
          <w:sz w:val="24"/>
          <w:szCs w:val="24"/>
        </w:rPr>
        <w:t xml:space="preserve">, поклонение Господу в духе благоговейного трепета и почтения, — более низкого уровня. Но через Рупу Госвами распространилась </w:t>
      </w:r>
      <w:r>
        <w:rPr>
          <w:rFonts w:ascii="Charis SIL" w:eastAsia="Gita Cyr" w:hAnsi="Charis SIL" w:cs="Charis SIL"/>
          <w:i/>
          <w:sz w:val="24"/>
          <w:szCs w:val="24"/>
        </w:rPr>
        <w:t>рагануга-бхакти</w:t>
      </w:r>
      <w:r>
        <w:rPr>
          <w:rFonts w:ascii="Charis SIL" w:eastAsia="Gita Cyr" w:hAnsi="Charis SIL" w:cs="Charis SIL"/>
          <w:sz w:val="24"/>
          <w:szCs w:val="24"/>
        </w:rPr>
        <w:t xml:space="preserve">, спонтанная любовь, глубочайшие духовные отношения. Махапрабху посчитал, что Шри Рупа сможет раскрыть </w:t>
      </w:r>
      <w:r>
        <w:rPr>
          <w:rFonts w:ascii="Charis SIL" w:eastAsia="Gita Cyr" w:hAnsi="Charis SIL" w:cs="Charis SIL"/>
          <w:i/>
          <w:sz w:val="24"/>
          <w:szCs w:val="24"/>
        </w:rPr>
        <w:t>рагануга-бхакти</w:t>
      </w:r>
      <w:r>
        <w:rPr>
          <w:rFonts w:ascii="Charis SIL" w:eastAsia="Gita Cyr" w:hAnsi="Charis SIL" w:cs="Charis SIL"/>
          <w:sz w:val="24"/>
          <w:szCs w:val="24"/>
        </w:rPr>
        <w:t xml:space="preserve"> лучше всех.</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Дас Госвами продолжает: «Затем, по его милости, я обрел общество Шрилы Санатаны Госвами, который показывает, кто мы по отношению к </w:t>
      </w:r>
      <w:r>
        <w:rPr>
          <w:rFonts w:ascii="Charis SIL" w:eastAsia="Gita Cyr" w:hAnsi="Charis SIL" w:cs="Charis SIL"/>
          <w:i/>
          <w:sz w:val="24"/>
          <w:szCs w:val="24"/>
        </w:rPr>
        <w:t>рагануга-бхакти</w:t>
      </w:r>
      <w:r>
        <w:rPr>
          <w:rFonts w:ascii="Charis SIL" w:eastAsia="Gita Cyr" w:hAnsi="Charis SIL" w:cs="Charis SIL"/>
          <w:sz w:val="24"/>
          <w:szCs w:val="24"/>
        </w:rPr>
        <w:t xml:space="preserve">. Он объясняет путь </w:t>
      </w:r>
      <w:r>
        <w:rPr>
          <w:rFonts w:ascii="Charis SIL" w:eastAsia="Gita Cyr" w:hAnsi="Charis SIL" w:cs="Charis SIL"/>
          <w:i/>
          <w:sz w:val="24"/>
          <w:szCs w:val="24"/>
        </w:rPr>
        <w:t>ваидхи-бхакти</w:t>
      </w:r>
      <w:r>
        <w:rPr>
          <w:rFonts w:ascii="Charis SIL" w:eastAsia="Gita Cyr" w:hAnsi="Charis SIL" w:cs="Charis SIL"/>
          <w:sz w:val="24"/>
          <w:szCs w:val="24"/>
        </w:rPr>
        <w:t xml:space="preserve"> и открывает нам </w:t>
      </w:r>
      <w:r>
        <w:rPr>
          <w:rFonts w:ascii="Charis SIL" w:eastAsia="Gita Cyr" w:hAnsi="Charis SIL" w:cs="Charis SIL"/>
          <w:i/>
          <w:sz w:val="24"/>
          <w:szCs w:val="24"/>
        </w:rPr>
        <w:t>самбандха-гьяну</w:t>
      </w:r>
      <w:r>
        <w:rPr>
          <w:rFonts w:ascii="Charis SIL" w:eastAsia="Gita Cyr" w:hAnsi="Charis SIL" w:cs="Charis SIL"/>
          <w:sz w:val="24"/>
          <w:szCs w:val="24"/>
        </w:rPr>
        <w:t xml:space="preserve"> — знание о том, что есть что, правильное представление об окружающем». Затем он говорит: «Гурудeв открыл для меня Mатхура-мандалу, где проходят игры Радхи и Говинды, где лесу, холмам, каждой лиане, каждому кустику, каждой песчинке — всему — известна </w:t>
      </w:r>
      <w:r>
        <w:rPr>
          <w:rFonts w:ascii="Charis SIL" w:eastAsia="Gita Cyr" w:hAnsi="Charis SIL" w:cs="Charis SIL"/>
          <w:i/>
          <w:sz w:val="24"/>
          <w:szCs w:val="24"/>
        </w:rPr>
        <w:t>радха-кришна-лила</w:t>
      </w:r>
      <w:r>
        <w:rPr>
          <w:rFonts w:ascii="Charis SIL" w:hAnsi="Charis SIL" w:cs="Charis SIL"/>
          <w:sz w:val="24"/>
          <w:szCs w:val="24"/>
        </w:rPr>
        <w:t xml:space="preserve">, </w:t>
      </w:r>
      <w:r>
        <w:rPr>
          <w:rFonts w:ascii="Charis SIL" w:eastAsia="Gita Cyr" w:hAnsi="Charis SIL" w:cs="Charis SIL"/>
          <w:sz w:val="24"/>
          <w:szCs w:val="24"/>
        </w:rPr>
        <w:t>и где, куда бы я ни бросил взгляд, все будет напоминать мне о Радхе и Говинде. Все это я получил от моего Гурудeва</w:t>
      </w:r>
      <w:r>
        <w:rPr>
          <w:rFonts w:ascii="Charis SIL" w:hAnsi="Charis SIL" w:cs="Charis SIL"/>
          <w:sz w:val="24"/>
          <w:szCs w:val="24"/>
        </w:rPr>
        <w:t xml:space="preserve">: </w:t>
      </w:r>
      <w:r>
        <w:rPr>
          <w:rFonts w:ascii="Charis SIL" w:eastAsia="Gita Cyr" w:hAnsi="Charis SIL" w:cs="Charis SIL"/>
          <w:sz w:val="24"/>
          <w:szCs w:val="24"/>
        </w:rPr>
        <w:t>Вриндаван, где живут пастухи и коровы. Я познакомился с ними, узнал их характер и их чувства любви к Кришне.</w:t>
      </w:r>
    </w:p>
    <w:p w:rsidR="00ED7F6F" w:rsidRDefault="00E440BD">
      <w:pPr>
        <w:spacing w:after="120"/>
        <w:ind w:left="340" w:firstLine="0"/>
      </w:pPr>
      <w:r>
        <w:rPr>
          <w:rFonts w:ascii="Charis SIL" w:eastAsia="Gita Cyr" w:hAnsi="Charis SIL" w:cs="Charis SIL"/>
          <w:sz w:val="24"/>
          <w:szCs w:val="24"/>
        </w:rPr>
        <w:t>По благодати Гурудева я познакомился с Радха</w:t>
      </w:r>
      <w:r>
        <w:rPr>
          <w:rFonts w:ascii="Charis SIL" w:hAnsi="Charis SIL" w:cs="Charis SIL"/>
          <w:sz w:val="24"/>
          <w:szCs w:val="24"/>
        </w:rPr>
        <w:noBreakHyphen/>
      </w:r>
      <w:r>
        <w:rPr>
          <w:rFonts w:ascii="Charis SIL" w:eastAsia="Gita Cyr" w:hAnsi="Charis SIL" w:cs="Charis SIL"/>
          <w:sz w:val="24"/>
          <w:szCs w:val="24"/>
        </w:rPr>
        <w:t>кундой — излюбленным местом игр Радхи и Говинды, и с этим великим Говардханом. И наконец он даровал мне надежду, что когда-нибудь я смогу служить Шри Шри Радхике и Mадхаве. Всё это пришло благодаря моему Гурудeву</w:t>
      </w:r>
      <w:r>
        <w:rPr>
          <w:rFonts w:ascii="Charis SIL" w:hAnsi="Charis SIL" w:cs="Charis SIL"/>
          <w:sz w:val="24"/>
          <w:szCs w:val="24"/>
        </w:rPr>
        <w:t xml:space="preserve">, </w:t>
      </w:r>
      <w:r>
        <w:rPr>
          <w:rFonts w:ascii="Charis SIL" w:eastAsia="Gita Cyr" w:hAnsi="Charis SIL" w:cs="Charis SIL"/>
          <w:sz w:val="24"/>
          <w:szCs w:val="24"/>
        </w:rPr>
        <w:t xml:space="preserve">поэтому я в совершенном почтении склоняю голову к его лотосоподобным </w:t>
      </w:r>
      <w:r>
        <w:rPr>
          <w:rFonts w:ascii="Charis SIL" w:eastAsia="Gita Cyr" w:hAnsi="Charis SIL" w:cs="Charis SIL"/>
          <w:sz w:val="24"/>
          <w:szCs w:val="24"/>
        </w:rPr>
        <w:lastRenderedPageBreak/>
        <w:t>стопам».</w:t>
      </w:r>
    </w:p>
    <w:p w:rsidR="00ED7F6F" w:rsidRDefault="00E440BD">
      <w:pPr>
        <w:spacing w:after="120"/>
        <w:ind w:left="340" w:firstLine="0"/>
      </w:pPr>
      <w:r>
        <w:rPr>
          <w:rFonts w:ascii="Charis SIL" w:eastAsia="Gita Cyr" w:hAnsi="Charis SIL" w:cs="Charis SIL"/>
          <w:sz w:val="24"/>
          <w:szCs w:val="24"/>
        </w:rPr>
        <w:t>Итак, если мы сознаем все эти духовные реалии, то можем считать, что относимся к своему Гурудеву правильно. Кто такой наш Гуру? Какова его миссия? Нам следует серьезно осмыслить эти вопросы. Если мы не думаем об этом, что мы делаем в духовной жизни?</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Что представляет собой ИСККОН?</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Существует столько взглядов на то, каким должно быть Международное общество сознания Кришны (ИСККОН). Но что оно должно из себя представлять на самом деле?</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В этом стихе Рагхунатх</w:t>
      </w:r>
      <w:r>
        <w:rPr>
          <w:rFonts w:ascii="Charis SIL" w:hAnsi="Charis SIL" w:cs="Charis SIL"/>
          <w:sz w:val="24"/>
          <w:szCs w:val="24"/>
        </w:rPr>
        <w:t xml:space="preserve"> </w:t>
      </w:r>
      <w:r>
        <w:rPr>
          <w:rFonts w:ascii="Charis SIL" w:eastAsia="Gita Cyr" w:hAnsi="Charis SIL" w:cs="Charis SIL"/>
          <w:sz w:val="24"/>
          <w:szCs w:val="24"/>
        </w:rPr>
        <w:t xml:space="preserve">Дас Госвами дает истинное представление о том, что такое ИСККОН </w:t>
      </w:r>
      <w:r>
        <w:rPr>
          <w:rFonts w:ascii="Charis SIL" w:hAnsi="Charis SIL" w:cs="Charis SIL"/>
          <w:sz w:val="24"/>
          <w:szCs w:val="24"/>
        </w:rPr>
        <w:t>(</w:t>
      </w:r>
      <w:r>
        <w:rPr>
          <w:rFonts w:ascii="Kokila" w:eastAsia="Nirmala UI" w:hAnsi="Kokila" w:cs="Kokila"/>
          <w:sz w:val="24"/>
          <w:szCs w:val="24"/>
        </w:rPr>
        <w:t>नाम</w:t>
      </w:r>
      <w:r>
        <w:rPr>
          <w:rFonts w:ascii="Charis SIL" w:hAnsi="Charis SIL" w:cs="Charis SIL"/>
          <w:sz w:val="24"/>
          <w:szCs w:val="24"/>
        </w:rPr>
        <w:t>-</w:t>
      </w:r>
      <w:r>
        <w:rPr>
          <w:rFonts w:ascii="Kokila" w:eastAsia="Nirmala UI" w:hAnsi="Kokila" w:cs="Kokila"/>
          <w:sz w:val="24"/>
          <w:szCs w:val="24"/>
        </w:rPr>
        <w:t>श्रेष्ठं</w:t>
      </w:r>
      <w:r>
        <w:rPr>
          <w:rFonts w:ascii="Charis SIL" w:hAnsi="Charis SIL" w:cs="Charis SIL"/>
          <w:sz w:val="24"/>
          <w:szCs w:val="24"/>
        </w:rPr>
        <w:t xml:space="preserve"> </w:t>
      </w:r>
      <w:r>
        <w:rPr>
          <w:rFonts w:ascii="Kokila" w:eastAsia="Nirmala UI" w:hAnsi="Kokila" w:cs="Kokila"/>
          <w:sz w:val="24"/>
          <w:szCs w:val="24"/>
        </w:rPr>
        <w:t>मनुम्</w:t>
      </w:r>
      <w:r>
        <w:rPr>
          <w:rFonts w:ascii="Charis SIL" w:hAnsi="Charis SIL" w:cs="Charis SIL"/>
          <w:sz w:val="24"/>
          <w:szCs w:val="24"/>
        </w:rPr>
        <w:t xml:space="preserve"> </w:t>
      </w:r>
      <w:r>
        <w:rPr>
          <w:rFonts w:ascii="Kokila" w:eastAsia="Nirmala UI" w:hAnsi="Kokila" w:cs="Kokila"/>
          <w:sz w:val="24"/>
          <w:szCs w:val="24"/>
        </w:rPr>
        <w:t>अपि</w:t>
      </w:r>
      <w:r>
        <w:rPr>
          <w:rFonts w:ascii="Charis SIL" w:hAnsi="Charis SIL" w:cs="Charis SIL"/>
          <w:sz w:val="24"/>
          <w:szCs w:val="24"/>
        </w:rPr>
        <w:t xml:space="preserve"> </w:t>
      </w:r>
      <w:r>
        <w:rPr>
          <w:rFonts w:ascii="Kokila" w:eastAsia="Nirmala UI" w:hAnsi="Kokila" w:cs="Kokila"/>
          <w:sz w:val="24"/>
          <w:szCs w:val="24"/>
        </w:rPr>
        <w:t>शचि</w:t>
      </w:r>
      <w:r>
        <w:rPr>
          <w:rFonts w:ascii="Charis SIL" w:hAnsi="Charis SIL" w:cs="Charis SIL"/>
          <w:sz w:val="24"/>
          <w:szCs w:val="24"/>
        </w:rPr>
        <w:t>-</w:t>
      </w:r>
      <w:r>
        <w:rPr>
          <w:rFonts w:ascii="Kokila" w:eastAsia="Nirmala UI" w:hAnsi="Kokila" w:cs="Kokila"/>
          <w:sz w:val="24"/>
          <w:szCs w:val="24"/>
        </w:rPr>
        <w:t>पुत्रम्</w:t>
      </w:r>
      <w:r>
        <w:rPr>
          <w:rFonts w:ascii="Charis SIL" w:hAnsi="Charis SIL" w:cs="Charis SIL"/>
          <w:sz w:val="24"/>
          <w:szCs w:val="24"/>
        </w:rPr>
        <w:t xml:space="preserve"> </w:t>
      </w:r>
      <w:r>
        <w:rPr>
          <w:rFonts w:ascii="Kokila" w:eastAsia="Nirmala UI" w:hAnsi="Kokila" w:cs="Kokila"/>
          <w:sz w:val="24"/>
          <w:szCs w:val="24"/>
        </w:rPr>
        <w:t>अत्र</w:t>
      </w:r>
      <w:r>
        <w:rPr>
          <w:rFonts w:ascii="Charis SIL" w:hAnsi="Charis SIL" w:cs="Charis SIL"/>
          <w:sz w:val="24"/>
          <w:szCs w:val="24"/>
        </w:rPr>
        <w:t xml:space="preserve"> </w:t>
      </w:r>
      <w:r>
        <w:rPr>
          <w:rFonts w:ascii="Kokila" w:eastAsia="Nirmala UI" w:hAnsi="Kokila" w:cs="Kokila"/>
          <w:sz w:val="24"/>
          <w:szCs w:val="24"/>
        </w:rPr>
        <w:t>स्वरूपं</w:t>
      </w:r>
      <w:r>
        <w:rPr>
          <w:rFonts w:ascii="Charis SIL" w:hAnsi="Charis SIL" w:cs="Charis SIL"/>
          <w:sz w:val="24"/>
          <w:szCs w:val="24"/>
        </w:rPr>
        <w:t xml:space="preserve"> [</w:t>
      </w:r>
      <w:r>
        <w:rPr>
          <w:rFonts w:ascii="Kokila" w:eastAsia="Nirmala UI" w:hAnsi="Kokila" w:cs="Kokila"/>
          <w:sz w:val="24"/>
          <w:szCs w:val="24"/>
        </w:rPr>
        <w:t>रघुनाथ</w:t>
      </w:r>
      <w:r>
        <w:rPr>
          <w:rFonts w:ascii="Charis SIL" w:hAnsi="Charis SIL" w:cs="Charis SIL"/>
          <w:sz w:val="24"/>
          <w:szCs w:val="24"/>
        </w:rPr>
        <w:t xml:space="preserve"> </w:t>
      </w:r>
      <w:r>
        <w:rPr>
          <w:rFonts w:ascii="Kokila" w:eastAsia="Nirmala UI" w:hAnsi="Kokila" w:cs="Kokila"/>
          <w:sz w:val="24"/>
          <w:szCs w:val="24"/>
        </w:rPr>
        <w:t>दास</w:t>
      </w:r>
      <w:r>
        <w:rPr>
          <w:rFonts w:ascii="Charis SIL" w:hAnsi="Charis SIL" w:cs="Charis SIL"/>
          <w:sz w:val="24"/>
          <w:szCs w:val="24"/>
        </w:rPr>
        <w:t xml:space="preserve"> </w:t>
      </w:r>
      <w:r>
        <w:rPr>
          <w:rFonts w:ascii="Kokila" w:eastAsia="Nirmala UI" w:hAnsi="Kokila" w:cs="Kokila"/>
          <w:sz w:val="24"/>
          <w:szCs w:val="24"/>
        </w:rPr>
        <w:t>गोस्वामी</w:t>
      </w:r>
      <w:r>
        <w:rPr>
          <w:rFonts w:ascii="Charis SIL" w:hAnsi="Charis SIL" w:cs="Charis SIL"/>
          <w:sz w:val="24"/>
          <w:szCs w:val="24"/>
        </w:rPr>
        <w:t xml:space="preserve">] — </w:t>
      </w:r>
      <w:r>
        <w:rPr>
          <w:rFonts w:ascii="Charis SIL" w:eastAsia="Calibri" w:hAnsi="Charis SIL" w:cs="Charis SIL"/>
          <w:i/>
          <w:sz w:val="24"/>
          <w:szCs w:val="24"/>
        </w:rPr>
        <w:t>на̄ма-ш́реш̣т̣хам̇ манум апи ш́ачи-путрам атра свар</w:t>
      </w:r>
      <w:r>
        <w:rPr>
          <w:rFonts w:ascii="Charis SIL" w:eastAsia="Calibri,Arial" w:hAnsi="Charis SIL" w:cs="Charis SIL"/>
          <w:i/>
          <w:sz w:val="24"/>
          <w:szCs w:val="24"/>
        </w:rPr>
        <w:t>ӯ</w:t>
      </w:r>
      <w:r>
        <w:rPr>
          <w:rFonts w:ascii="Charis SIL" w:eastAsia="Calibri,Corbel" w:hAnsi="Charis SIL" w:cs="Charis SIL"/>
          <w:i/>
          <w:sz w:val="24"/>
          <w:szCs w:val="24"/>
        </w:rPr>
        <w:t>пам̇</w:t>
      </w:r>
      <w:r>
        <w:rPr>
          <w:rFonts w:ascii="Charis SIL" w:hAnsi="Charis SIL" w:cs="Charis SIL"/>
          <w:sz w:val="24"/>
          <w:szCs w:val="24"/>
        </w:rPr>
        <w:t xml:space="preserve"> </w:t>
      </w:r>
      <w:r>
        <w:rPr>
          <w:rFonts w:ascii="Charis SIL" w:eastAsia="Calibri" w:hAnsi="Charis SIL" w:cs="Charis SIL"/>
          <w:sz w:val="24"/>
          <w:szCs w:val="24"/>
        </w:rPr>
        <w:t>[Рагхуна̄тх Да̄с Госва̄м</w:t>
      </w:r>
      <w:r>
        <w:rPr>
          <w:rFonts w:ascii="Charis SIL" w:eastAsia="Calibri,Arial" w:hAnsi="Charis SIL" w:cs="Charis SIL"/>
          <w:sz w:val="24"/>
          <w:szCs w:val="24"/>
        </w:rPr>
        <w:t>ӣ</w:t>
      </w:r>
      <w:r>
        <w:rPr>
          <w:rFonts w:ascii="Charis SIL" w:eastAsia="Calibri" w:hAnsi="Charis SIL" w:cs="Charis SIL"/>
          <w:sz w:val="24"/>
          <w:szCs w:val="24"/>
        </w:rPr>
        <w:t xml:space="preserve">]). </w:t>
      </w:r>
      <w:r>
        <w:rPr>
          <w:rFonts w:ascii="Charis SIL" w:eastAsia="Gita Cyr" w:hAnsi="Charis SIL" w:cs="Charis SIL"/>
          <w:sz w:val="24"/>
          <w:szCs w:val="24"/>
        </w:rPr>
        <w:t>ИСККОН не должен отклоняться от этой линии. Мы пришли сюда не для того, чтобы в очередной раз себя обмануть, но чтобы удовлетворить свою внутреннюю потребность. ИСККОН призван удовлетворить внутреннюю потребность каждого, даже овощей и камней, приведя их к стопам Махапрабху и Госвами</w:t>
      </w:r>
      <w:r>
        <w:rPr>
          <w:rStyle w:val="aa"/>
          <w:rFonts w:ascii="Charis SIL" w:eastAsia="Gita Cyr" w:hAnsi="Charis SIL" w:cs="Charis SIL"/>
          <w:sz w:val="24"/>
          <w:szCs w:val="24"/>
        </w:rPr>
        <w:footnoteReference w:id="13"/>
      </w:r>
      <w:r>
        <w:rPr>
          <w:rFonts w:ascii="Charis SIL" w:eastAsia="Gita Cyr" w:hAnsi="Charis SIL" w:cs="Charis SIL"/>
          <w:sz w:val="24"/>
          <w:szCs w:val="24"/>
        </w:rPr>
        <w:t>. Нужно повсюду, от селения к селению, обращаться к каждому, взывая: «Прими Имя Кришны! Приходи под стяг Махапрабху!» Эта миссия стремительно разрастется, она охватит всю Землю и другие планеты. Такова была цель Бхактивeданты Свами Прабхупады, мы это понимаем и высоко ценим.</w:t>
      </w:r>
    </w:p>
    <w:p w:rsidR="00ED7F6F" w:rsidRDefault="00E440BD">
      <w:pPr>
        <w:spacing w:after="120"/>
        <w:ind w:left="340" w:firstLine="0"/>
        <w:jc w:val="center"/>
        <w:rPr>
          <w:rFonts w:ascii="Charis SIL" w:hAnsi="Charis SIL" w:cs="Charis SIL"/>
          <w:b/>
          <w:sz w:val="28"/>
          <w:szCs w:val="28"/>
        </w:rPr>
      </w:pPr>
      <w:r>
        <w:br w:type="column"/>
      </w:r>
      <w:r>
        <w:rPr>
          <w:rFonts w:ascii="Charis SIL" w:eastAsia="Gita Cyr" w:hAnsi="Charis SIL" w:cs="Charis SIL"/>
          <w:b/>
          <w:sz w:val="28"/>
          <w:szCs w:val="28"/>
        </w:rPr>
        <w:lastRenderedPageBreak/>
        <w:t>Глава 5. Сознание божественное против сознания конфессионального</w:t>
      </w:r>
    </w:p>
    <w:p w:rsidR="00ED7F6F" w:rsidRDefault="00ED7F6F">
      <w:pPr>
        <w:spacing w:after="120"/>
        <w:ind w:left="340" w:firstLine="0"/>
        <w:rPr>
          <w:rFonts w:ascii="Charis SIL" w:hAnsi="Charis SIL" w:cs="Charis SIL"/>
          <w:sz w:val="24"/>
          <w:szCs w:val="24"/>
        </w:rPr>
      </w:pP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Ученик:</w:t>
      </w:r>
      <w:r>
        <w:rPr>
          <w:rFonts w:ascii="Charis SIL" w:eastAsia="Gita Cyr" w:hAnsi="Charis SIL" w:cs="Charis SIL"/>
          <w:sz w:val="24"/>
          <w:szCs w:val="24"/>
        </w:rPr>
        <w:t xml:space="preserve"> В поисках духовной истины человек может присоединиться к какой-либо религиозной организации, чтобы продвигаться к высшей цели жизни. Однако через некоторое время он обнаруживает, что сектантские установки препятствуют его прогрессу. Он видит, что в этом обществе утилитарные соображения преобладают над духовными идеалами. Если у него возникнет потребность искать другое общество, его религиозные руководители могут ему заявить, что он нигде не найдет более высоких истин, чем те, которым учат в их организации. Его также могут запугать, что если он покинет их общество, это дорого ему обойдется. Он может стать изгоем, его могут заклеймить еретиком — и все за то, что он искренне стремился к тому, что считал идеалом, ради которого это общество и было основано. Должен ли он, проигнорировав советы своих непосредственных руководителей, рискнуть оставить общество, или ему нужно постараться остаться в нем?</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Прогресс означает отвержение старого и принятие нового. Поэтому, когда сталкиваются относительная и абсолютная точки зрения, нужно отбросить относительную и принять абсолютную. Предположим, вы американец, но в сердце вы социалист. В своей повседневной жизни вы будете вести себя как обычный добропорядочный американец, но если возникнет конфликт между капиталистами и социалистами, на чью сторону вы встанете: социалистов или капиталистов?</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По убеждениям вы социалист. Вы живете в стране, где господствуют капиталисты. Если между двумя группами нет разногласий, то нет и противоречия, но если эти группы сталкиваются между собой, чью сторону вы примете? Вы считаете себя социалистом, но ради спокойствия в обществе и для блага страны вы не проявляете этого внешне. Но предположим, вы социалист на все сто процентов. Вы будете пытаться не </w:t>
      </w:r>
      <w:r>
        <w:rPr>
          <w:rFonts w:ascii="Charis SIL" w:eastAsia="Gita Cyr" w:hAnsi="Charis SIL" w:cs="Charis SIL"/>
          <w:sz w:val="24"/>
          <w:szCs w:val="24"/>
        </w:rPr>
        <w:lastRenderedPageBreak/>
        <w:t>отступать от своих убеждений, сохранять чистоту веры в социализм. Вы постараетесь покинуть страну, чтобы присоединиться к социалистам.</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Итак, абсолютные и относительные интересы относятся к двум разным категориям. И мы считаем более важными абсолютные интересы. Мы должны быть искренни в своих убеждениях. Иногда, если наше окружение нам не подходит, нам приходится его оставлять. Поэтому, даже когда речь заходит о движении сознания Кришны, о вайшнавской вере, также необходимо различать чистоту и форму. Форма необходима, чтобы в целом помогать нам поддерживать свое нынешнее положение. В то же время мое понимание высшего идеала будет постоянно побуждать меня развиваться, двигаться вперед, и куда бы я ни пошел, я должен следовать более великому образцу, более высокому идеалу. Духовная жизнь исполнена поступательного развития, в ней нет места застою. </w:t>
      </w:r>
      <w:proofErr w:type="gramStart"/>
      <w:r>
        <w:rPr>
          <w:rFonts w:ascii="Charis SIL" w:eastAsia="Gita Cyr" w:hAnsi="Charis SIL" w:cs="Charis SIL"/>
          <w:sz w:val="24"/>
          <w:szCs w:val="24"/>
        </w:rPr>
        <w:t>Понимаете</w:t>
      </w:r>
      <w:proofErr w:type="gramEnd"/>
      <w:r>
        <w:rPr>
          <w:rFonts w:ascii="Charis SIL" w:eastAsia="Gita Cyr" w:hAnsi="Charis SIL" w:cs="Charis SIL"/>
          <w:sz w:val="24"/>
          <w:szCs w:val="24"/>
        </w:rPr>
        <w:t>?</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b/>
          <w:sz w:val="24"/>
          <w:szCs w:val="24"/>
        </w:rPr>
        <w:t>Ученик:</w:t>
      </w:r>
      <w:r>
        <w:rPr>
          <w:rFonts w:ascii="Charis SIL" w:eastAsia="Gita Cyr" w:hAnsi="Charis SIL" w:cs="Charis SIL"/>
          <w:sz w:val="24"/>
          <w:szCs w:val="24"/>
        </w:rPr>
        <w:t xml:space="preserve"> Да.</w:t>
      </w:r>
    </w:p>
    <w:p w:rsidR="00ED7F6F" w:rsidRDefault="00E440BD">
      <w:pPr>
        <w:spacing w:after="120"/>
        <w:ind w:left="340" w:firstLine="0"/>
        <w:jc w:val="center"/>
        <w:rPr>
          <w:rFonts w:ascii="Charis SIL" w:hAnsi="Charis SIL" w:cs="Charis SIL"/>
          <w:sz w:val="24"/>
          <w:szCs w:val="24"/>
        </w:rPr>
      </w:pPr>
      <w:r>
        <w:rPr>
          <w:rFonts w:ascii="Charis SIL" w:eastAsia="Gita Cyr" w:hAnsi="Charis SIL" w:cs="Charis SIL"/>
          <w:b/>
          <w:sz w:val="24"/>
          <w:szCs w:val="24"/>
        </w:rPr>
        <w:t>Католики, протестанты и пуритане</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Она динамична. Мы находимся на стадии </w:t>
      </w:r>
      <w:r>
        <w:rPr>
          <w:rFonts w:ascii="Charis SIL" w:eastAsia="Gita Cyr" w:hAnsi="Charis SIL" w:cs="Charis SIL"/>
          <w:i/>
          <w:sz w:val="24"/>
          <w:szCs w:val="24"/>
        </w:rPr>
        <w:t>садханы</w:t>
      </w:r>
      <w:r>
        <w:rPr>
          <w:rFonts w:ascii="Charis SIL" w:hAnsi="Charis SIL" w:cs="Charis SIL"/>
          <w:sz w:val="24"/>
          <w:szCs w:val="24"/>
        </w:rPr>
        <w:t xml:space="preserve">, </w:t>
      </w:r>
      <w:r>
        <w:rPr>
          <w:rFonts w:ascii="Charis SIL" w:eastAsia="Gita Cyr" w:hAnsi="Charis SIL" w:cs="Charis SIL"/>
          <w:sz w:val="24"/>
          <w:szCs w:val="24"/>
        </w:rPr>
        <w:t>духовной практики, и желаем динамичной жизни. Мы хотим идти вперед, а не назад. Формальное положение поможет мне не утратить уже достигнутого, а мое неотступное влечение к идеалу будет вести меня вперед. Это точно так же, как в самых разных течениях существует множество прогрессивных партий: прогрессивные коммунисты, прогрессивные христиане. Сначала были католики, затем протестанты, потом пуритане, — так развивалось христианство. Развиваться можно как в правильном, так и в ложном направлении. Сознание Кришны — живой и динамичный процесс, поэтому наше мировосприятие постоянно меняется. Соответственно, наша жизнь должна меняться и с внешней стороны, чтобы нам не пожертвовать высшим идеалом, ради которого мы и присоединились к движению.</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Волей судьбы человек рождается в определенной стране, но когда-нибудь его высший идеал может заставить его покинуть родину. Ради своего </w:t>
      </w:r>
      <w:r>
        <w:rPr>
          <w:rFonts w:ascii="Charis SIL" w:eastAsia="Gita Cyr" w:hAnsi="Charis SIL" w:cs="Charis SIL"/>
          <w:sz w:val="24"/>
          <w:szCs w:val="24"/>
        </w:rPr>
        <w:lastRenderedPageBreak/>
        <w:t>высшего идеала Эйнштейну пришлось покинуть Германию и уехать в Америку. В мире можно найти много подобных примеров. Идеал — это все и вся. Наивысший идеал человека есть его величайшее сокровище. Самое драгоценное, что у нас есть — это наш идеал.</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Писания дают нам множество советов, но все это для того, чтобы косвенно направить нас к истине </w:t>
      </w:r>
      <w:r>
        <w:rPr>
          <w:rFonts w:ascii="Charis SIL" w:hAnsi="Charis SIL" w:cs="Charis SIL"/>
          <w:sz w:val="24"/>
          <w:szCs w:val="24"/>
        </w:rPr>
        <w:t>(</w:t>
      </w:r>
      <w:r>
        <w:rPr>
          <w:rFonts w:ascii="Kokila" w:eastAsia="Nirmala UI" w:hAnsi="Kokila" w:cs="Kokila"/>
          <w:sz w:val="24"/>
          <w:szCs w:val="24"/>
        </w:rPr>
        <w:t>स्व</w:t>
      </w:r>
      <w:r>
        <w:rPr>
          <w:rFonts w:ascii="Charis SIL" w:hAnsi="Charis SIL" w:cs="Charis SIL"/>
          <w:sz w:val="24"/>
          <w:szCs w:val="24"/>
        </w:rPr>
        <w:t>-</w:t>
      </w:r>
      <w:r>
        <w:rPr>
          <w:rFonts w:ascii="Kokila" w:eastAsia="Nirmala UI" w:hAnsi="Kokila" w:cs="Kokila"/>
          <w:sz w:val="24"/>
          <w:szCs w:val="24"/>
        </w:rPr>
        <w:t>धर्मे</w:t>
      </w:r>
      <w:r>
        <w:rPr>
          <w:rFonts w:ascii="Charis SIL" w:hAnsi="Charis SIL" w:cs="Charis SIL"/>
          <w:sz w:val="24"/>
          <w:szCs w:val="24"/>
        </w:rPr>
        <w:t xml:space="preserve"> </w:t>
      </w:r>
      <w:r>
        <w:rPr>
          <w:rFonts w:ascii="Kokila" w:eastAsia="Nirmala UI" w:hAnsi="Kokila" w:cs="Kokila"/>
          <w:sz w:val="24"/>
          <w:szCs w:val="24"/>
        </w:rPr>
        <w:t>निधनं</w:t>
      </w:r>
      <w:r>
        <w:rPr>
          <w:rFonts w:ascii="Charis SIL" w:hAnsi="Charis SIL" w:cs="Charis SIL"/>
          <w:sz w:val="24"/>
          <w:szCs w:val="24"/>
        </w:rPr>
        <w:t xml:space="preserve"> </w:t>
      </w:r>
      <w:r>
        <w:rPr>
          <w:rFonts w:ascii="Kokila" w:eastAsia="Nirmala UI" w:hAnsi="Kokila" w:cs="Kokila"/>
          <w:sz w:val="24"/>
          <w:szCs w:val="24"/>
        </w:rPr>
        <w:t>श्रेयः</w:t>
      </w:r>
      <w:r>
        <w:rPr>
          <w:rFonts w:ascii="Charis SIL" w:hAnsi="Charis SIL" w:cs="Charis SIL"/>
          <w:sz w:val="24"/>
          <w:szCs w:val="24"/>
        </w:rPr>
        <w:t xml:space="preserve"> [</w:t>
      </w:r>
      <w:r>
        <w:rPr>
          <w:rFonts w:ascii="Kokila" w:eastAsia="Nirmala UI" w:hAnsi="Kokila" w:cs="Kokila"/>
          <w:sz w:val="24"/>
          <w:szCs w:val="24"/>
        </w:rPr>
        <w:t>गीता</w:t>
      </w:r>
      <w:r>
        <w:rPr>
          <w:rFonts w:ascii="Charis SIL" w:eastAsia="Calibri,Nirmala UI" w:hAnsi="Charis SIL" w:cs="Charis SIL"/>
          <w:sz w:val="24"/>
          <w:szCs w:val="24"/>
        </w:rPr>
        <w:t> </w:t>
      </w:r>
      <w:r>
        <w:rPr>
          <w:rFonts w:ascii="Kokila" w:eastAsia="Nirmala UI" w:hAnsi="Kokila" w:cs="Kokila"/>
          <w:sz w:val="24"/>
          <w:szCs w:val="24"/>
        </w:rPr>
        <w:t>३</w:t>
      </w:r>
      <w:r>
        <w:rPr>
          <w:rFonts w:ascii="Charis SIL" w:eastAsia="Nirmala UI" w:hAnsi="Charis SIL" w:cs="Charis SIL"/>
          <w:sz w:val="24"/>
          <w:szCs w:val="24"/>
        </w:rPr>
        <w:t>/</w:t>
      </w:r>
      <w:r>
        <w:rPr>
          <w:rFonts w:ascii="Kokila" w:eastAsia="Nirmala UI" w:hAnsi="Kokila" w:cs="Kokila"/>
          <w:sz w:val="24"/>
          <w:szCs w:val="24"/>
        </w:rPr>
        <w:t>३५</w:t>
      </w:r>
      <w:r>
        <w:rPr>
          <w:rFonts w:ascii="Charis SIL" w:eastAsia="Nirmala UI" w:hAnsi="Charis SIL" w:cs="Charis SIL"/>
          <w:sz w:val="24"/>
          <w:szCs w:val="24"/>
        </w:rPr>
        <w:t>]</w:t>
      </w:r>
      <w:r>
        <w:rPr>
          <w:rFonts w:ascii="Charis SIL" w:hAnsi="Charis SIL" w:cs="Charis SIL"/>
          <w:sz w:val="24"/>
          <w:szCs w:val="24"/>
        </w:rPr>
        <w:t xml:space="preserve"> — </w:t>
      </w:r>
      <w:r>
        <w:rPr>
          <w:rFonts w:ascii="Charis SIL" w:eastAsia="Calibri,Arial" w:hAnsi="Charis SIL" w:cs="Charis SIL"/>
          <w:i/>
          <w:sz w:val="24"/>
          <w:szCs w:val="24"/>
        </w:rPr>
        <w:t>сва</w:t>
      </w:r>
      <w:r>
        <w:rPr>
          <w:rFonts w:ascii="Charis SIL" w:eastAsia="Calibri,Nirmala UI" w:hAnsi="Charis SIL" w:cs="Charis SIL"/>
          <w:i/>
          <w:sz w:val="24"/>
          <w:szCs w:val="24"/>
        </w:rPr>
        <w:t>-</w:t>
      </w:r>
      <w:r>
        <w:rPr>
          <w:rFonts w:ascii="Charis SIL" w:eastAsia="Calibri,Arial" w:hAnsi="Charis SIL" w:cs="Charis SIL"/>
          <w:i/>
          <w:sz w:val="24"/>
          <w:szCs w:val="24"/>
        </w:rPr>
        <w:t>дхарме</w:t>
      </w:r>
      <w:r>
        <w:rPr>
          <w:rFonts w:ascii="Charis SIL" w:eastAsia="Calibri,Nirmala UI" w:hAnsi="Charis SIL" w:cs="Charis SIL"/>
          <w:i/>
          <w:sz w:val="24"/>
          <w:szCs w:val="24"/>
        </w:rPr>
        <w:t xml:space="preserve"> </w:t>
      </w:r>
      <w:r>
        <w:rPr>
          <w:rFonts w:ascii="Charis SIL" w:eastAsia="Calibri,Arial" w:hAnsi="Charis SIL" w:cs="Charis SIL"/>
          <w:i/>
          <w:sz w:val="24"/>
          <w:szCs w:val="24"/>
        </w:rPr>
        <w:t>нидханам̇</w:t>
      </w:r>
      <w:r>
        <w:rPr>
          <w:rFonts w:ascii="Charis SIL" w:eastAsia="Calibri,Nirmala UI" w:hAnsi="Charis SIL" w:cs="Charis SIL"/>
          <w:i/>
          <w:sz w:val="24"/>
          <w:szCs w:val="24"/>
        </w:rPr>
        <w:t xml:space="preserve"> </w:t>
      </w:r>
      <w:r>
        <w:rPr>
          <w:rFonts w:ascii="Charis SIL" w:eastAsia="Calibri,Arial" w:hAnsi="Charis SIL" w:cs="Charis SIL"/>
          <w:i/>
          <w:sz w:val="24"/>
          <w:szCs w:val="24"/>
        </w:rPr>
        <w:t>ш</w:t>
      </w:r>
      <w:r>
        <w:rPr>
          <w:rFonts w:ascii="Charis SIL" w:eastAsia="Calibri,Nirmala UI" w:hAnsi="Charis SIL" w:cs="Charis SIL"/>
          <w:i/>
          <w:sz w:val="24"/>
          <w:szCs w:val="24"/>
        </w:rPr>
        <w:t>́</w:t>
      </w:r>
      <w:r>
        <w:rPr>
          <w:rFonts w:ascii="Charis SIL" w:eastAsia="Calibri,Arial" w:hAnsi="Charis SIL" w:cs="Charis SIL"/>
          <w:i/>
          <w:sz w:val="24"/>
          <w:szCs w:val="24"/>
        </w:rPr>
        <w:t>рейах</w:t>
      </w:r>
      <w:r>
        <w:rPr>
          <w:rFonts w:ascii="Charis SIL" w:eastAsia="Calibri,Nirmala UI" w:hAnsi="Charis SIL" w:cs="Charis SIL"/>
          <w:i/>
          <w:sz w:val="24"/>
          <w:szCs w:val="24"/>
        </w:rPr>
        <w:t>̣</w:t>
      </w:r>
      <w:r>
        <w:rPr>
          <w:rFonts w:ascii="Charis SIL" w:eastAsia="Calibri,Nirmala UI" w:hAnsi="Charis SIL" w:cs="Charis SIL"/>
          <w:sz w:val="24"/>
          <w:szCs w:val="24"/>
        </w:rPr>
        <w:t xml:space="preserve"> [</w:t>
      </w:r>
      <w:r>
        <w:rPr>
          <w:rFonts w:ascii="Charis SIL" w:eastAsia="Calibri,Arial" w:hAnsi="Charis SIL" w:cs="Charis SIL"/>
          <w:sz w:val="24"/>
          <w:szCs w:val="24"/>
        </w:rPr>
        <w:t>Бхагавад-гӣта̄, </w:t>
      </w:r>
      <w:r>
        <w:rPr>
          <w:rFonts w:ascii="Charis SIL" w:eastAsia="Calibri,Nirmala UI" w:hAnsi="Charis SIL" w:cs="Charis SIL"/>
          <w:sz w:val="24"/>
          <w:szCs w:val="24"/>
        </w:rPr>
        <w:t>3.35])</w:t>
      </w:r>
      <w:r>
        <w:rPr>
          <w:rFonts w:ascii="Charis SIL" w:hAnsi="Charis SIL" w:cs="Charis SIL"/>
          <w:sz w:val="24"/>
          <w:szCs w:val="24"/>
        </w:rPr>
        <w:t xml:space="preserve">. </w:t>
      </w:r>
      <w:r>
        <w:rPr>
          <w:rFonts w:ascii="Charis SIL" w:eastAsia="Gita Cyr" w:hAnsi="Charis SIL" w:cs="Charis SIL"/>
          <w:sz w:val="24"/>
          <w:szCs w:val="24"/>
        </w:rPr>
        <w:t xml:space="preserve">На определенной стадии нам говорят, что ради наших близких друзей мы можем оставить свой идеал. Но окончательное наставление Кришны в </w:t>
      </w:r>
      <w:proofErr w:type="gramStart"/>
      <w:r>
        <w:rPr>
          <w:rFonts w:ascii="Charis SIL" w:eastAsia="Gita Cyr" w:hAnsi="Charis SIL" w:cs="Charis SIL"/>
          <w:sz w:val="24"/>
          <w:szCs w:val="24"/>
        </w:rPr>
        <w:t>Бхагавад-гите</w:t>
      </w:r>
      <w:proofErr w:type="gramEnd"/>
      <w:r>
        <w:rPr>
          <w:rFonts w:ascii="Charis SIL" w:eastAsia="Gita Cyr" w:hAnsi="Charis SIL" w:cs="Charis SIL"/>
          <w:sz w:val="24"/>
          <w:szCs w:val="24"/>
        </w:rPr>
        <w:t xml:space="preserve"> звучит так: </w:t>
      </w:r>
      <w:r>
        <w:rPr>
          <w:rFonts w:ascii="Kokila" w:eastAsia="Nirmala UI" w:hAnsi="Kokila" w:cs="Kokila"/>
          <w:sz w:val="24"/>
          <w:szCs w:val="24"/>
        </w:rPr>
        <w:t>सर्वधर्मन्</w:t>
      </w:r>
      <w:r>
        <w:rPr>
          <w:rFonts w:ascii="Charis SIL" w:eastAsia="Gita Cyr" w:hAnsi="Charis SIL" w:cs="Charis SIL"/>
          <w:sz w:val="24"/>
          <w:szCs w:val="24"/>
        </w:rPr>
        <w:t xml:space="preserve"> </w:t>
      </w:r>
      <w:r>
        <w:rPr>
          <w:rFonts w:ascii="Kokila" w:eastAsia="Nirmala UI" w:hAnsi="Kokila" w:cs="Kokila"/>
          <w:sz w:val="24"/>
          <w:szCs w:val="24"/>
        </w:rPr>
        <w:t>परित्यज्य</w:t>
      </w:r>
      <w:r>
        <w:rPr>
          <w:rFonts w:ascii="Charis SIL" w:eastAsia="Gita Cyr" w:hAnsi="Charis SIL" w:cs="Charis SIL"/>
          <w:sz w:val="24"/>
          <w:szCs w:val="24"/>
        </w:rPr>
        <w:t xml:space="preserve"> </w:t>
      </w:r>
      <w:r>
        <w:rPr>
          <w:rFonts w:ascii="Kokila" w:eastAsia="Nirmala UI" w:hAnsi="Kokila" w:cs="Kokila"/>
          <w:sz w:val="24"/>
          <w:szCs w:val="24"/>
        </w:rPr>
        <w:t>मामेकम्</w:t>
      </w:r>
      <w:r>
        <w:rPr>
          <w:rFonts w:ascii="Charis SIL" w:eastAsia="Gita Cyr" w:hAnsi="Charis SIL" w:cs="Charis SIL"/>
          <w:sz w:val="24"/>
          <w:szCs w:val="24"/>
        </w:rPr>
        <w:t xml:space="preserve"> </w:t>
      </w:r>
      <w:r>
        <w:rPr>
          <w:rFonts w:ascii="Kokila" w:eastAsia="Nirmala UI" w:hAnsi="Kokila" w:cs="Kokila"/>
          <w:sz w:val="24"/>
          <w:szCs w:val="24"/>
        </w:rPr>
        <w:t>शारनं</w:t>
      </w:r>
      <w:r>
        <w:rPr>
          <w:rFonts w:ascii="Charis SIL" w:eastAsia="Gita Cyr" w:hAnsi="Charis SIL" w:cs="Charis SIL"/>
          <w:sz w:val="24"/>
          <w:szCs w:val="24"/>
        </w:rPr>
        <w:t xml:space="preserve"> </w:t>
      </w:r>
      <w:r>
        <w:rPr>
          <w:rFonts w:ascii="Kokila" w:eastAsia="Nirmala UI" w:hAnsi="Kokila" w:cs="Kokila"/>
          <w:sz w:val="24"/>
          <w:szCs w:val="24"/>
        </w:rPr>
        <w:t>ब्रज।</w:t>
      </w:r>
      <w:r>
        <w:rPr>
          <w:rFonts w:ascii="Charis SIL" w:eastAsia="Nirmala UI" w:hAnsi="Charis SIL" w:cs="Charis SIL"/>
          <w:sz w:val="24"/>
          <w:szCs w:val="24"/>
        </w:rPr>
        <w:t xml:space="preserve"> [</w:t>
      </w:r>
      <w:r>
        <w:rPr>
          <w:rFonts w:ascii="Kokila" w:eastAsia="Nirmala UI" w:hAnsi="Kokila" w:cs="Kokila"/>
          <w:sz w:val="24"/>
          <w:szCs w:val="24"/>
        </w:rPr>
        <w:t>गीता</w:t>
      </w:r>
      <w:r>
        <w:rPr>
          <w:rFonts w:ascii="Charis SIL" w:eastAsia="Calibri,Nirmala UI" w:hAnsi="Charis SIL" w:cs="Charis SIL"/>
          <w:sz w:val="24"/>
          <w:szCs w:val="24"/>
        </w:rPr>
        <w:t> </w:t>
      </w:r>
      <w:r>
        <w:rPr>
          <w:rFonts w:ascii="Kokila" w:eastAsia="Nirmala UI" w:hAnsi="Kokila" w:cs="Kokila"/>
          <w:sz w:val="24"/>
          <w:szCs w:val="24"/>
        </w:rPr>
        <w:t>१८</w:t>
      </w:r>
      <w:r>
        <w:rPr>
          <w:rFonts w:ascii="Charis SIL" w:eastAsia="Nirmala UI" w:hAnsi="Charis SIL" w:cs="Charis SIL"/>
          <w:sz w:val="24"/>
          <w:szCs w:val="24"/>
        </w:rPr>
        <w:t>/</w:t>
      </w:r>
      <w:r>
        <w:rPr>
          <w:rFonts w:ascii="Kokila" w:eastAsia="Nirmala UI" w:hAnsi="Kokila" w:cs="Kokila"/>
          <w:sz w:val="24"/>
          <w:szCs w:val="24"/>
        </w:rPr>
        <w:t>६६</w:t>
      </w:r>
      <w:r>
        <w:rPr>
          <w:rFonts w:ascii="Charis SIL" w:eastAsia="Nirmala UI" w:hAnsi="Charis SIL" w:cs="Charis SIL"/>
          <w:sz w:val="24"/>
          <w:szCs w:val="24"/>
        </w:rPr>
        <w:t xml:space="preserve">] — </w:t>
      </w:r>
      <w:r>
        <w:rPr>
          <w:rFonts w:ascii="Charis SIL" w:eastAsia="Calibri,Arial" w:hAnsi="Charis SIL" w:cs="Charis SIL"/>
          <w:i/>
          <w:sz w:val="24"/>
          <w:szCs w:val="24"/>
        </w:rPr>
        <w:t>сарва-дхарма̄н</w:t>
      </w:r>
      <w:r>
        <w:rPr>
          <w:rFonts w:ascii="Charis SIL" w:eastAsia="Calibri,Nirmala UI" w:hAnsi="Charis SIL" w:cs="Charis SIL"/>
          <w:i/>
          <w:sz w:val="24"/>
          <w:szCs w:val="24"/>
        </w:rPr>
        <w:t xml:space="preserve"> </w:t>
      </w:r>
      <w:r>
        <w:rPr>
          <w:rFonts w:ascii="Charis SIL" w:eastAsia="Calibri,Arial" w:hAnsi="Charis SIL" w:cs="Charis SIL"/>
          <w:i/>
          <w:sz w:val="24"/>
          <w:szCs w:val="24"/>
        </w:rPr>
        <w:t>паритйаджйа</w:t>
      </w:r>
      <w:r>
        <w:rPr>
          <w:rFonts w:ascii="Charis SIL" w:eastAsia="Calibri,Nirmala UI" w:hAnsi="Charis SIL" w:cs="Charis SIL"/>
          <w:i/>
          <w:sz w:val="24"/>
          <w:szCs w:val="24"/>
        </w:rPr>
        <w:t xml:space="preserve"> </w:t>
      </w:r>
      <w:r>
        <w:rPr>
          <w:rFonts w:ascii="Charis SIL" w:eastAsia="Calibri,Arial" w:hAnsi="Charis SIL" w:cs="Charis SIL"/>
          <w:i/>
          <w:sz w:val="24"/>
          <w:szCs w:val="24"/>
        </w:rPr>
        <w:t>ма̄м экам̇</w:t>
      </w:r>
      <w:r>
        <w:rPr>
          <w:rFonts w:ascii="Charis SIL" w:eastAsia="Calibri,Nirmala UI" w:hAnsi="Charis SIL" w:cs="Charis SIL"/>
          <w:i/>
          <w:sz w:val="24"/>
          <w:szCs w:val="24"/>
        </w:rPr>
        <w:t xml:space="preserve"> </w:t>
      </w:r>
      <w:r>
        <w:rPr>
          <w:rFonts w:ascii="Charis SIL" w:eastAsia="Calibri,Arial" w:hAnsi="Charis SIL" w:cs="Charis SIL"/>
          <w:i/>
          <w:sz w:val="24"/>
          <w:szCs w:val="24"/>
        </w:rPr>
        <w:t>ш</w:t>
      </w:r>
      <w:r>
        <w:rPr>
          <w:rFonts w:ascii="Charis SIL" w:eastAsia="Calibri,Nirmala UI" w:hAnsi="Charis SIL" w:cs="Charis SIL"/>
          <w:i/>
          <w:sz w:val="24"/>
          <w:szCs w:val="24"/>
        </w:rPr>
        <w:t>́</w:t>
      </w:r>
      <w:r>
        <w:rPr>
          <w:rFonts w:ascii="Charis SIL" w:eastAsia="Calibri,Arial" w:hAnsi="Charis SIL" w:cs="Charis SIL"/>
          <w:i/>
          <w:sz w:val="24"/>
          <w:szCs w:val="24"/>
        </w:rPr>
        <w:t>аран̣ам̇</w:t>
      </w:r>
      <w:r>
        <w:rPr>
          <w:rFonts w:ascii="Charis SIL" w:eastAsia="Calibri,Nirmala UI" w:hAnsi="Charis SIL" w:cs="Charis SIL"/>
          <w:i/>
          <w:sz w:val="24"/>
          <w:szCs w:val="24"/>
        </w:rPr>
        <w:t xml:space="preserve"> </w:t>
      </w:r>
      <w:r>
        <w:rPr>
          <w:rFonts w:ascii="Charis SIL" w:eastAsia="Calibri,Arial" w:hAnsi="Charis SIL" w:cs="Charis SIL"/>
          <w:i/>
          <w:sz w:val="24"/>
          <w:szCs w:val="24"/>
        </w:rPr>
        <w:t>враджа</w:t>
      </w:r>
      <w:r>
        <w:rPr>
          <w:rFonts w:ascii="Charis SIL" w:eastAsia="Calibri,Arial" w:hAnsi="Charis SIL" w:cs="Charis SIL"/>
          <w:sz w:val="24"/>
          <w:szCs w:val="24"/>
        </w:rPr>
        <w:t xml:space="preserve"> </w:t>
      </w:r>
      <w:r>
        <w:rPr>
          <w:rFonts w:ascii="Charis SIL" w:eastAsia="Calibri,Nirmala UI" w:hAnsi="Charis SIL" w:cs="Charis SIL"/>
          <w:sz w:val="24"/>
          <w:szCs w:val="24"/>
        </w:rPr>
        <w:t>[</w:t>
      </w:r>
      <w:r>
        <w:rPr>
          <w:rFonts w:ascii="Charis SIL" w:eastAsia="Calibri,Arial" w:hAnsi="Charis SIL" w:cs="Charis SIL"/>
          <w:sz w:val="24"/>
          <w:szCs w:val="24"/>
        </w:rPr>
        <w:t>Бхагавад-гӣта̄</w:t>
      </w:r>
      <w:r>
        <w:rPr>
          <w:rFonts w:ascii="Charis SIL" w:eastAsia="Calibri,Nirmala UI" w:hAnsi="Charis SIL" w:cs="Charis SIL"/>
          <w:sz w:val="24"/>
          <w:szCs w:val="24"/>
        </w:rPr>
        <w:t xml:space="preserve">, 18.66]) — </w:t>
      </w:r>
      <w:r>
        <w:rPr>
          <w:rFonts w:ascii="Charis SIL" w:eastAsia="Gita Cyr" w:hAnsi="Charis SIL" w:cs="Charis SIL"/>
          <w:sz w:val="24"/>
          <w:szCs w:val="24"/>
        </w:rPr>
        <w:t>«Если это необходимо, чтобы сохранить высший идеал, оставь своих друзей. Предайся Мне. Я — истинная цель писаний». Идеалисты высочайшего типа могут оставить свою страну, семью, своих друзей и все остальное, но только не свой идеал.</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В </w:t>
      </w:r>
      <w:proofErr w:type="gramStart"/>
      <w:r>
        <w:rPr>
          <w:rFonts w:ascii="Charis SIL" w:eastAsia="Gita Cyr" w:hAnsi="Charis SIL" w:cs="Charis SIL"/>
          <w:sz w:val="24"/>
          <w:szCs w:val="24"/>
        </w:rPr>
        <w:t>Бхагавад-гите</w:t>
      </w:r>
      <w:proofErr w:type="gramEnd"/>
      <w:r>
        <w:rPr>
          <w:rFonts w:ascii="Charis SIL" w:eastAsia="Gita Cyr" w:hAnsi="Charis SIL" w:cs="Charis SIL"/>
          <w:sz w:val="24"/>
          <w:szCs w:val="24"/>
        </w:rPr>
        <w:t xml:space="preserve"> Кришна говорит: «Лучше умереть, исполняя собственный долг, чем пытаться исполнять чужой». Это один уровень понимания — относительный. Абсолютное понимание также дано в </w:t>
      </w:r>
      <w:proofErr w:type="gramStart"/>
      <w:r>
        <w:rPr>
          <w:rFonts w:ascii="Charis SIL" w:eastAsia="Gita Cyr" w:hAnsi="Charis SIL" w:cs="Charis SIL"/>
          <w:sz w:val="24"/>
          <w:szCs w:val="24"/>
        </w:rPr>
        <w:t>Бхагавад-гите</w:t>
      </w:r>
      <w:proofErr w:type="gramEnd"/>
      <w:r>
        <w:rPr>
          <w:rFonts w:ascii="Charis SIL" w:eastAsia="Gita Cyr" w:hAnsi="Charis SIL" w:cs="Charis SIL"/>
          <w:sz w:val="24"/>
          <w:szCs w:val="24"/>
        </w:rPr>
        <w:t xml:space="preserve">: </w:t>
      </w:r>
      <w:r>
        <w:rPr>
          <w:rFonts w:ascii="Kokila" w:eastAsia="Nirmala UI" w:hAnsi="Kokila" w:cs="Kokila"/>
          <w:sz w:val="24"/>
          <w:szCs w:val="24"/>
        </w:rPr>
        <w:t>सर्वधर्मन्</w:t>
      </w:r>
      <w:r>
        <w:rPr>
          <w:rFonts w:ascii="Charis SIL" w:eastAsia="Nirmala UI" w:hAnsi="Charis SIL" w:cs="Charis SIL"/>
          <w:sz w:val="24"/>
          <w:szCs w:val="24"/>
        </w:rPr>
        <w:t xml:space="preserve"> </w:t>
      </w:r>
      <w:r>
        <w:rPr>
          <w:rFonts w:ascii="Kokila" w:eastAsia="Nirmala UI" w:hAnsi="Kokila" w:cs="Kokila"/>
          <w:sz w:val="24"/>
          <w:szCs w:val="24"/>
        </w:rPr>
        <w:t>परित्यज्य</w:t>
      </w:r>
      <w:r>
        <w:rPr>
          <w:rFonts w:ascii="Charis SIL" w:eastAsia="Nirmala UI" w:hAnsi="Charis SIL" w:cs="Charis SIL"/>
          <w:sz w:val="24"/>
          <w:szCs w:val="24"/>
        </w:rPr>
        <w:t xml:space="preserve"> </w:t>
      </w:r>
      <w:r>
        <w:rPr>
          <w:rFonts w:ascii="Kokila" w:eastAsia="Nirmala UI" w:hAnsi="Kokila" w:cs="Kokila"/>
          <w:sz w:val="24"/>
          <w:szCs w:val="24"/>
        </w:rPr>
        <w:t>मामेकम्</w:t>
      </w:r>
      <w:r>
        <w:rPr>
          <w:rFonts w:ascii="Charis SIL" w:eastAsia="Nirmala UI" w:hAnsi="Charis SIL" w:cs="Charis SIL"/>
          <w:sz w:val="24"/>
          <w:szCs w:val="24"/>
        </w:rPr>
        <w:t xml:space="preserve"> </w:t>
      </w:r>
      <w:r>
        <w:rPr>
          <w:rFonts w:ascii="Kokila" w:eastAsia="Nirmala UI" w:hAnsi="Kokila" w:cs="Kokila"/>
          <w:sz w:val="24"/>
          <w:szCs w:val="24"/>
        </w:rPr>
        <w:t>शारनं</w:t>
      </w:r>
      <w:r>
        <w:rPr>
          <w:rFonts w:ascii="Charis SIL" w:eastAsia="Nirmala UI" w:hAnsi="Charis SIL" w:cs="Charis SIL"/>
          <w:sz w:val="24"/>
          <w:szCs w:val="24"/>
        </w:rPr>
        <w:t xml:space="preserve"> </w:t>
      </w:r>
      <w:r>
        <w:rPr>
          <w:rFonts w:ascii="Kokila" w:eastAsia="Nirmala UI" w:hAnsi="Kokila" w:cs="Kokila"/>
          <w:sz w:val="24"/>
          <w:szCs w:val="24"/>
        </w:rPr>
        <w:t>ब्रज।</w:t>
      </w:r>
      <w:r>
        <w:rPr>
          <w:rFonts w:ascii="Charis SIL" w:eastAsia="Nirmala UI" w:hAnsi="Charis SIL" w:cs="Charis SIL"/>
          <w:sz w:val="24"/>
          <w:szCs w:val="24"/>
        </w:rPr>
        <w:t xml:space="preserve"> [</w:t>
      </w:r>
      <w:r>
        <w:rPr>
          <w:rFonts w:ascii="Kokila" w:eastAsia="Nirmala UI" w:hAnsi="Kokila" w:cs="Kokila"/>
          <w:sz w:val="24"/>
          <w:szCs w:val="24"/>
        </w:rPr>
        <w:t>गीता</w:t>
      </w:r>
      <w:r>
        <w:rPr>
          <w:rFonts w:ascii="Charis SIL" w:eastAsia="Nirmala UI" w:hAnsi="Charis SIL" w:cs="Charis SIL"/>
          <w:sz w:val="24"/>
          <w:szCs w:val="24"/>
        </w:rPr>
        <w:t> </w:t>
      </w:r>
      <w:r>
        <w:rPr>
          <w:rFonts w:ascii="Kokila" w:eastAsia="Nirmala UI" w:hAnsi="Kokila" w:cs="Kokila"/>
          <w:sz w:val="24"/>
          <w:szCs w:val="24"/>
        </w:rPr>
        <w:t>१८</w:t>
      </w:r>
      <w:r>
        <w:rPr>
          <w:rFonts w:ascii="Charis SIL" w:eastAsia="Nirmala UI" w:hAnsi="Charis SIL" w:cs="Charis SIL"/>
          <w:sz w:val="24"/>
          <w:szCs w:val="24"/>
        </w:rPr>
        <w:t>/</w:t>
      </w:r>
      <w:r>
        <w:rPr>
          <w:rFonts w:ascii="Kokila" w:eastAsia="Nirmala UI" w:hAnsi="Kokila" w:cs="Kokila"/>
          <w:sz w:val="24"/>
          <w:szCs w:val="24"/>
        </w:rPr>
        <w:t>६६</w:t>
      </w:r>
      <w:r>
        <w:rPr>
          <w:rFonts w:ascii="Charis SIL" w:eastAsia="Nirmala UI" w:hAnsi="Charis SIL" w:cs="Charis SIL"/>
          <w:sz w:val="24"/>
          <w:szCs w:val="24"/>
        </w:rPr>
        <w:t>]</w:t>
      </w:r>
      <w:r>
        <w:rPr>
          <w:rFonts w:ascii="Charis SIL" w:eastAsia="Nirmala UI" w:hAnsi="Charis SIL" w:cs="Charis SIL"/>
          <w:sz w:val="24"/>
          <w:szCs w:val="24"/>
          <w:lang w:val="en-US"/>
        </w:rPr>
        <w:t> </w:t>
      </w:r>
      <w:r>
        <w:rPr>
          <w:rFonts w:ascii="Charis SIL" w:eastAsia="Nirmala UI" w:hAnsi="Charis SIL" w:cs="Charis SIL"/>
          <w:sz w:val="24"/>
          <w:szCs w:val="24"/>
        </w:rPr>
        <w:t xml:space="preserve">— </w:t>
      </w:r>
      <w:r>
        <w:rPr>
          <w:rFonts w:ascii="Charis SIL" w:eastAsia="Calibri,Arial" w:hAnsi="Charis SIL" w:cs="Charis SIL"/>
          <w:i/>
          <w:sz w:val="24"/>
          <w:szCs w:val="24"/>
        </w:rPr>
        <w:t>сарва-дхарма̄н</w:t>
      </w:r>
      <w:r>
        <w:rPr>
          <w:rFonts w:ascii="Charis SIL" w:eastAsia="Calibri,Gita Cyr" w:hAnsi="Charis SIL" w:cs="Charis SIL"/>
          <w:i/>
          <w:sz w:val="24"/>
          <w:szCs w:val="24"/>
        </w:rPr>
        <w:t xml:space="preserve"> </w:t>
      </w:r>
      <w:r>
        <w:rPr>
          <w:rFonts w:ascii="Charis SIL" w:eastAsia="Calibri,Arial" w:hAnsi="Charis SIL" w:cs="Charis SIL"/>
          <w:i/>
          <w:sz w:val="24"/>
          <w:szCs w:val="24"/>
        </w:rPr>
        <w:t>паритйад</w:t>
      </w:r>
      <w:r>
        <w:rPr>
          <w:rFonts w:ascii="Charis SIL" w:eastAsia="Calibri,Gita Cyr" w:hAnsi="Charis SIL" w:cs="Charis SIL"/>
          <w:i/>
          <w:sz w:val="24"/>
          <w:szCs w:val="24"/>
        </w:rPr>
        <w:t>жйа ма̄м экам̇ ш́аран̣ам̇ враджа</w:t>
      </w:r>
      <w:r>
        <w:rPr>
          <w:rFonts w:ascii="Charis SIL" w:eastAsia="Calibri,Gita Cyr" w:hAnsi="Charis SIL" w:cs="Charis SIL"/>
          <w:sz w:val="24"/>
          <w:szCs w:val="24"/>
        </w:rPr>
        <w:t xml:space="preserve"> [</w:t>
      </w:r>
      <w:r>
        <w:rPr>
          <w:rFonts w:ascii="Charis SIL" w:eastAsia="Calibri,Arial" w:hAnsi="Charis SIL" w:cs="Charis SIL"/>
          <w:sz w:val="24"/>
          <w:szCs w:val="24"/>
        </w:rPr>
        <w:t>Бхагавад-гӣта̄</w:t>
      </w:r>
      <w:r>
        <w:rPr>
          <w:rFonts w:ascii="Charis SIL" w:eastAsia="Calibri,Gita Cyr" w:hAnsi="Charis SIL" w:cs="Charis SIL"/>
          <w:sz w:val="24"/>
          <w:szCs w:val="24"/>
        </w:rPr>
        <w:t>, 18.66])</w:t>
      </w:r>
      <w:r>
        <w:rPr>
          <w:rFonts w:ascii="Charis SIL" w:hAnsi="Charis SIL" w:cs="Charis SIL"/>
          <w:sz w:val="24"/>
          <w:szCs w:val="24"/>
        </w:rPr>
        <w:t xml:space="preserve">. </w:t>
      </w:r>
      <w:r>
        <w:rPr>
          <w:rFonts w:ascii="Charis SIL" w:eastAsia="Gita Cyr" w:hAnsi="Charis SIL" w:cs="Charis SIL"/>
          <w:sz w:val="24"/>
          <w:szCs w:val="24"/>
        </w:rPr>
        <w:t>Кришна говорит: «Оставь все. Приходи прямо ко Мне». Это революционно. Это абсолютно. А вот относительный подход: «Держись своего рода. Не оставляй их». Это национальная идея. Есть сознание национальное и конфессиональное, а есть божественное. Божественное сознание абсолютно. Если конфессиональное сознание мешает развиваться божественному, его нужно отбросить. Это подтверждается в «Шримад-Бхагаватам</w:t>
      </w:r>
      <w:r>
        <w:rPr>
          <w:rFonts w:ascii="Charis SIL" w:hAnsi="Charis SIL" w:cs="Charis SIL"/>
          <w:sz w:val="24"/>
          <w:szCs w:val="24"/>
        </w:rPr>
        <w:t>» [</w:t>
      </w:r>
      <w:r>
        <w:rPr>
          <w:rFonts w:ascii="Charis SIL" w:eastAsia="Gita Cyr" w:hAnsi="Charis SIL" w:cs="Charis SIL"/>
          <w:sz w:val="24"/>
          <w:szCs w:val="24"/>
        </w:rPr>
        <w:t>5.5.18</w:t>
      </w:r>
      <w:r>
        <w:rPr>
          <w:rFonts w:ascii="Charis SIL" w:hAnsi="Charis SIL" w:cs="Charis SIL"/>
          <w:sz w:val="24"/>
          <w:szCs w:val="24"/>
        </w:rPr>
        <w:t>]:</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गुरुर्</w:t>
      </w:r>
      <w:r>
        <w:rPr>
          <w:rFonts w:ascii="Charis SIL" w:eastAsia="Calibri" w:hAnsi="Charis SIL" w:cs="Charis SIL"/>
          <w:b/>
          <w:sz w:val="24"/>
          <w:szCs w:val="24"/>
        </w:rPr>
        <w:t xml:space="preserve"> </w:t>
      </w:r>
      <w:r>
        <w:rPr>
          <w:rFonts w:ascii="Kokila" w:eastAsia="Nirmala UI" w:hAnsi="Kokila" w:cs="Kokila"/>
          <w:b/>
          <w:sz w:val="24"/>
          <w:szCs w:val="24"/>
        </w:rPr>
        <w:t>न</w:t>
      </w:r>
      <w:r>
        <w:rPr>
          <w:rFonts w:ascii="Charis SIL" w:eastAsia="Calibri" w:hAnsi="Charis SIL" w:cs="Charis SIL"/>
          <w:b/>
          <w:sz w:val="24"/>
          <w:szCs w:val="24"/>
        </w:rPr>
        <w:t xml:space="preserve"> </w:t>
      </w:r>
      <w:r>
        <w:rPr>
          <w:rFonts w:ascii="Kokila" w:eastAsia="Nirmala UI" w:hAnsi="Kokila" w:cs="Kokila"/>
          <w:b/>
          <w:sz w:val="24"/>
          <w:szCs w:val="24"/>
        </w:rPr>
        <w:t>स</w:t>
      </w:r>
      <w:r>
        <w:rPr>
          <w:rFonts w:ascii="Charis SIL" w:eastAsia="Calibri" w:hAnsi="Charis SIL" w:cs="Charis SIL"/>
          <w:b/>
          <w:sz w:val="24"/>
          <w:szCs w:val="24"/>
        </w:rPr>
        <w:t xml:space="preserve"> </w:t>
      </w:r>
      <w:r>
        <w:rPr>
          <w:rFonts w:ascii="Kokila" w:eastAsia="Nirmala UI" w:hAnsi="Kokila" w:cs="Kokila"/>
          <w:b/>
          <w:sz w:val="24"/>
          <w:szCs w:val="24"/>
        </w:rPr>
        <w:t>स्यात्</w:t>
      </w:r>
      <w:r>
        <w:rPr>
          <w:rFonts w:ascii="Charis SIL" w:eastAsia="Calibri" w:hAnsi="Charis SIL" w:cs="Charis SIL"/>
          <w:b/>
          <w:sz w:val="24"/>
          <w:szCs w:val="24"/>
        </w:rPr>
        <w:t xml:space="preserve"> </w:t>
      </w:r>
      <w:r>
        <w:rPr>
          <w:rFonts w:ascii="Kokila" w:eastAsia="Nirmala UI" w:hAnsi="Kokila" w:cs="Kokila"/>
          <w:b/>
          <w:sz w:val="24"/>
          <w:szCs w:val="24"/>
        </w:rPr>
        <w:t>स्व</w:t>
      </w:r>
      <w:r>
        <w:rPr>
          <w:rFonts w:ascii="Charis SIL" w:eastAsia="Calibri" w:hAnsi="Charis SIL" w:cs="Charis SIL"/>
          <w:b/>
          <w:sz w:val="24"/>
          <w:szCs w:val="24"/>
        </w:rPr>
        <w:t>-</w:t>
      </w:r>
      <w:r>
        <w:rPr>
          <w:rFonts w:ascii="Kokila" w:eastAsia="Nirmala UI" w:hAnsi="Kokila" w:cs="Kokila"/>
          <w:b/>
          <w:sz w:val="24"/>
          <w:szCs w:val="24"/>
        </w:rPr>
        <w:t>जनो</w:t>
      </w:r>
      <w:r>
        <w:rPr>
          <w:rFonts w:ascii="Charis SIL" w:eastAsia="Calibri" w:hAnsi="Charis SIL" w:cs="Charis SIL"/>
          <w:b/>
          <w:sz w:val="24"/>
          <w:szCs w:val="24"/>
        </w:rPr>
        <w:t xml:space="preserve"> </w:t>
      </w:r>
      <w:r>
        <w:rPr>
          <w:rFonts w:ascii="Kokila" w:eastAsia="Nirmala UI" w:hAnsi="Kokila" w:cs="Kokila"/>
          <w:b/>
          <w:sz w:val="24"/>
          <w:szCs w:val="24"/>
        </w:rPr>
        <w:t>न</w:t>
      </w:r>
      <w:r>
        <w:rPr>
          <w:rFonts w:ascii="Charis SIL" w:eastAsia="Calibri" w:hAnsi="Charis SIL" w:cs="Charis SIL"/>
          <w:b/>
          <w:sz w:val="24"/>
          <w:szCs w:val="24"/>
        </w:rPr>
        <w:t xml:space="preserve"> </w:t>
      </w:r>
      <w:r>
        <w:rPr>
          <w:rFonts w:ascii="Kokila" w:eastAsia="Nirmala UI" w:hAnsi="Kokila" w:cs="Kokila"/>
          <w:b/>
          <w:sz w:val="24"/>
          <w:szCs w:val="24"/>
        </w:rPr>
        <w:t>स</w:t>
      </w:r>
      <w:r>
        <w:rPr>
          <w:rFonts w:ascii="Charis SIL" w:eastAsia="Calibri" w:hAnsi="Charis SIL" w:cs="Charis SIL"/>
          <w:b/>
          <w:sz w:val="24"/>
          <w:szCs w:val="24"/>
        </w:rPr>
        <w:t xml:space="preserve"> </w:t>
      </w:r>
      <w:r>
        <w:rPr>
          <w:rFonts w:ascii="Kokila" w:eastAsia="Nirmala UI" w:hAnsi="Kokila" w:cs="Kokila"/>
          <w:b/>
          <w:sz w:val="24"/>
          <w:szCs w:val="24"/>
        </w:rPr>
        <w:t>स्यात्</w:t>
      </w:r>
      <w:r>
        <w:rPr>
          <w:rFonts w:ascii="Charis SIL" w:hAnsi="Charis SIL" w:cs="Charis SIL"/>
          <w:b/>
          <w:sz w:val="24"/>
          <w:szCs w:val="24"/>
        </w:rPr>
        <w:br/>
      </w:r>
      <w:r>
        <w:rPr>
          <w:rFonts w:ascii="Kokila" w:eastAsia="Nirmala UI" w:hAnsi="Kokila" w:cs="Kokila"/>
          <w:b/>
          <w:sz w:val="24"/>
          <w:szCs w:val="24"/>
        </w:rPr>
        <w:t>पिता</w:t>
      </w:r>
      <w:r>
        <w:rPr>
          <w:rFonts w:ascii="Charis SIL" w:eastAsia="Calibri" w:hAnsi="Charis SIL" w:cs="Charis SIL"/>
          <w:b/>
          <w:sz w:val="24"/>
          <w:szCs w:val="24"/>
        </w:rPr>
        <w:t xml:space="preserve"> </w:t>
      </w:r>
      <w:r>
        <w:rPr>
          <w:rFonts w:ascii="Kokila" w:eastAsia="Nirmala UI" w:hAnsi="Kokila" w:cs="Kokila"/>
          <w:b/>
          <w:sz w:val="24"/>
          <w:szCs w:val="24"/>
        </w:rPr>
        <w:t>न</w:t>
      </w:r>
      <w:r>
        <w:rPr>
          <w:rFonts w:ascii="Charis SIL" w:eastAsia="Calibri" w:hAnsi="Charis SIL" w:cs="Charis SIL"/>
          <w:b/>
          <w:sz w:val="24"/>
          <w:szCs w:val="24"/>
        </w:rPr>
        <w:t xml:space="preserve"> </w:t>
      </w:r>
      <w:r>
        <w:rPr>
          <w:rFonts w:ascii="Kokila" w:eastAsia="Nirmala UI" w:hAnsi="Kokila" w:cs="Kokila"/>
          <w:b/>
          <w:sz w:val="24"/>
          <w:szCs w:val="24"/>
        </w:rPr>
        <w:t>स</w:t>
      </w:r>
      <w:r>
        <w:rPr>
          <w:rFonts w:ascii="Charis SIL" w:eastAsia="Calibri" w:hAnsi="Charis SIL" w:cs="Charis SIL"/>
          <w:b/>
          <w:sz w:val="24"/>
          <w:szCs w:val="24"/>
        </w:rPr>
        <w:t xml:space="preserve"> </w:t>
      </w:r>
      <w:r>
        <w:rPr>
          <w:rFonts w:ascii="Kokila" w:eastAsia="Nirmala UI" w:hAnsi="Kokila" w:cs="Kokila"/>
          <w:b/>
          <w:sz w:val="24"/>
          <w:szCs w:val="24"/>
        </w:rPr>
        <w:t>स्याज्</w:t>
      </w:r>
      <w:r>
        <w:rPr>
          <w:rFonts w:ascii="Charis SIL" w:eastAsia="Calibri" w:hAnsi="Charis SIL" w:cs="Charis SIL"/>
          <w:b/>
          <w:sz w:val="24"/>
          <w:szCs w:val="24"/>
        </w:rPr>
        <w:t xml:space="preserve"> </w:t>
      </w:r>
      <w:r>
        <w:rPr>
          <w:rFonts w:ascii="Kokila" w:eastAsia="Nirmala UI" w:hAnsi="Kokila" w:cs="Kokila"/>
          <w:b/>
          <w:sz w:val="24"/>
          <w:szCs w:val="24"/>
        </w:rPr>
        <w:t>जननी</w:t>
      </w:r>
      <w:r>
        <w:rPr>
          <w:rFonts w:ascii="Charis SIL" w:eastAsia="Calibri" w:hAnsi="Charis SIL" w:cs="Charis SIL"/>
          <w:b/>
          <w:sz w:val="24"/>
          <w:szCs w:val="24"/>
        </w:rPr>
        <w:t xml:space="preserve"> </w:t>
      </w:r>
      <w:r>
        <w:rPr>
          <w:rFonts w:ascii="Kokila" w:eastAsia="Nirmala UI" w:hAnsi="Kokila" w:cs="Kokila"/>
          <w:b/>
          <w:sz w:val="24"/>
          <w:szCs w:val="24"/>
        </w:rPr>
        <w:t>न</w:t>
      </w:r>
      <w:r>
        <w:rPr>
          <w:rFonts w:ascii="Charis SIL" w:eastAsia="Calibri" w:hAnsi="Charis SIL" w:cs="Charis SIL"/>
          <w:b/>
          <w:sz w:val="24"/>
          <w:szCs w:val="24"/>
        </w:rPr>
        <w:t xml:space="preserve"> </w:t>
      </w:r>
      <w:r>
        <w:rPr>
          <w:rFonts w:ascii="Kokila" w:eastAsia="Nirmala UI" w:hAnsi="Kokila" w:cs="Kokila"/>
          <w:b/>
          <w:sz w:val="24"/>
          <w:szCs w:val="24"/>
        </w:rPr>
        <w:t>सा</w:t>
      </w:r>
      <w:r>
        <w:rPr>
          <w:rFonts w:ascii="Charis SIL" w:eastAsia="Calibri" w:hAnsi="Charis SIL" w:cs="Charis SIL"/>
          <w:b/>
          <w:sz w:val="24"/>
          <w:szCs w:val="24"/>
        </w:rPr>
        <w:t xml:space="preserve"> </w:t>
      </w:r>
      <w:r>
        <w:rPr>
          <w:rFonts w:ascii="Kokila" w:eastAsia="Nirmala UI" w:hAnsi="Kokila" w:cs="Kokila"/>
          <w:b/>
          <w:sz w:val="24"/>
          <w:szCs w:val="24"/>
        </w:rPr>
        <w:t>स्यात्</w:t>
      </w:r>
      <w:r>
        <w:rPr>
          <w:rFonts w:ascii="Charis SIL" w:eastAsia="Calibri,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दैवं</w:t>
      </w:r>
      <w:r>
        <w:rPr>
          <w:rFonts w:ascii="Charis SIL" w:eastAsia="Calibri" w:hAnsi="Charis SIL" w:cs="Charis SIL"/>
          <w:b/>
          <w:sz w:val="24"/>
          <w:szCs w:val="24"/>
        </w:rPr>
        <w:t xml:space="preserve"> </w:t>
      </w:r>
      <w:r>
        <w:rPr>
          <w:rFonts w:ascii="Kokila" w:eastAsia="Nirmala UI" w:hAnsi="Kokila" w:cs="Kokila"/>
          <w:b/>
          <w:sz w:val="24"/>
          <w:szCs w:val="24"/>
        </w:rPr>
        <w:t>न</w:t>
      </w:r>
      <w:r>
        <w:rPr>
          <w:rFonts w:ascii="Charis SIL" w:eastAsia="Calibri" w:hAnsi="Charis SIL" w:cs="Charis SIL"/>
          <w:b/>
          <w:sz w:val="24"/>
          <w:szCs w:val="24"/>
        </w:rPr>
        <w:t xml:space="preserve"> </w:t>
      </w:r>
      <w:r>
        <w:rPr>
          <w:rFonts w:ascii="Kokila" w:eastAsia="Nirmala UI" w:hAnsi="Kokila" w:cs="Kokila"/>
          <w:b/>
          <w:sz w:val="24"/>
          <w:szCs w:val="24"/>
        </w:rPr>
        <w:t>तत्</w:t>
      </w:r>
      <w:r>
        <w:rPr>
          <w:rFonts w:ascii="Charis SIL" w:eastAsia="Calibri" w:hAnsi="Charis SIL" w:cs="Charis SIL"/>
          <w:b/>
          <w:sz w:val="24"/>
          <w:szCs w:val="24"/>
        </w:rPr>
        <w:t xml:space="preserve"> </w:t>
      </w:r>
      <w:r>
        <w:rPr>
          <w:rFonts w:ascii="Kokila" w:eastAsia="Nirmala UI" w:hAnsi="Kokila" w:cs="Kokila"/>
          <w:b/>
          <w:sz w:val="24"/>
          <w:szCs w:val="24"/>
        </w:rPr>
        <w:t>स्यान्</w:t>
      </w:r>
      <w:r>
        <w:rPr>
          <w:rFonts w:ascii="Charis SIL" w:eastAsia="Calibri" w:hAnsi="Charis SIL" w:cs="Charis SIL"/>
          <w:b/>
          <w:sz w:val="24"/>
          <w:szCs w:val="24"/>
        </w:rPr>
        <w:t xml:space="preserve"> </w:t>
      </w:r>
      <w:r>
        <w:rPr>
          <w:rFonts w:ascii="Kokila" w:eastAsia="Nirmala UI" w:hAnsi="Kokila" w:cs="Kokila"/>
          <w:b/>
          <w:sz w:val="24"/>
          <w:szCs w:val="24"/>
        </w:rPr>
        <w:t>न</w:t>
      </w:r>
      <w:r>
        <w:rPr>
          <w:rFonts w:ascii="Charis SIL" w:eastAsia="Calibri" w:hAnsi="Charis SIL" w:cs="Charis SIL"/>
          <w:b/>
          <w:sz w:val="24"/>
          <w:szCs w:val="24"/>
        </w:rPr>
        <w:t xml:space="preserve"> </w:t>
      </w:r>
      <w:r>
        <w:rPr>
          <w:rFonts w:ascii="Kokila" w:eastAsia="Nirmala UI" w:hAnsi="Kokila" w:cs="Kokila"/>
          <w:b/>
          <w:sz w:val="24"/>
          <w:szCs w:val="24"/>
        </w:rPr>
        <w:t>पतिश्</w:t>
      </w:r>
      <w:r>
        <w:rPr>
          <w:rFonts w:ascii="Charis SIL" w:eastAsia="Calibri" w:hAnsi="Charis SIL" w:cs="Charis SIL"/>
          <w:b/>
          <w:sz w:val="24"/>
          <w:szCs w:val="24"/>
        </w:rPr>
        <w:t xml:space="preserve"> </w:t>
      </w:r>
      <w:r>
        <w:rPr>
          <w:rFonts w:ascii="Kokila" w:eastAsia="Nirmala UI" w:hAnsi="Kokila" w:cs="Kokila"/>
          <w:b/>
          <w:sz w:val="24"/>
          <w:szCs w:val="24"/>
        </w:rPr>
        <w:t>च</w:t>
      </w:r>
      <w:r>
        <w:rPr>
          <w:rFonts w:ascii="Charis SIL" w:eastAsia="Calibri" w:hAnsi="Charis SIL" w:cs="Charis SIL"/>
          <w:b/>
          <w:sz w:val="24"/>
          <w:szCs w:val="24"/>
        </w:rPr>
        <w:t xml:space="preserve"> </w:t>
      </w:r>
      <w:r>
        <w:rPr>
          <w:rFonts w:ascii="Kokila" w:eastAsia="Nirmala UI" w:hAnsi="Kokila" w:cs="Kokila"/>
          <w:b/>
          <w:sz w:val="24"/>
          <w:szCs w:val="24"/>
        </w:rPr>
        <w:t>स</w:t>
      </w:r>
      <w:r>
        <w:rPr>
          <w:rFonts w:ascii="Charis SIL" w:eastAsia="Calibri" w:hAnsi="Charis SIL" w:cs="Charis SIL"/>
          <w:b/>
          <w:sz w:val="24"/>
          <w:szCs w:val="24"/>
        </w:rPr>
        <w:t xml:space="preserve"> </w:t>
      </w:r>
      <w:r>
        <w:rPr>
          <w:rFonts w:ascii="Kokila" w:eastAsia="Nirmala UI" w:hAnsi="Kokila" w:cs="Kokila"/>
          <w:b/>
          <w:sz w:val="24"/>
          <w:szCs w:val="24"/>
        </w:rPr>
        <w:t>स्यान्</w:t>
      </w:r>
      <w:r>
        <w:rPr>
          <w:rFonts w:ascii="Charis SIL" w:hAnsi="Charis SIL" w:cs="Charis SIL"/>
          <w:b/>
          <w:sz w:val="24"/>
          <w:szCs w:val="24"/>
        </w:rPr>
        <w:br/>
      </w:r>
      <w:r>
        <w:rPr>
          <w:rFonts w:ascii="Kokila" w:eastAsia="Nirmala UI" w:hAnsi="Kokila" w:cs="Kokila"/>
          <w:b/>
          <w:sz w:val="24"/>
          <w:szCs w:val="24"/>
        </w:rPr>
        <w:t>न</w:t>
      </w:r>
      <w:r>
        <w:rPr>
          <w:rFonts w:ascii="Charis SIL" w:eastAsia="Calibri" w:hAnsi="Charis SIL" w:cs="Charis SIL"/>
          <w:b/>
          <w:sz w:val="24"/>
          <w:szCs w:val="24"/>
        </w:rPr>
        <w:t xml:space="preserve"> </w:t>
      </w:r>
      <w:r>
        <w:rPr>
          <w:rFonts w:ascii="Kokila" w:eastAsia="Nirmala UI" w:hAnsi="Kokila" w:cs="Kokila"/>
          <w:b/>
          <w:sz w:val="24"/>
          <w:szCs w:val="24"/>
        </w:rPr>
        <w:t>मोचयेद्</w:t>
      </w:r>
      <w:r>
        <w:rPr>
          <w:rFonts w:ascii="Charis SIL" w:eastAsia="Calibri" w:hAnsi="Charis SIL" w:cs="Charis SIL"/>
          <w:b/>
          <w:sz w:val="24"/>
          <w:szCs w:val="24"/>
        </w:rPr>
        <w:t xml:space="preserve"> </w:t>
      </w:r>
      <w:r>
        <w:rPr>
          <w:rFonts w:ascii="Kokila" w:eastAsia="Nirmala UI" w:hAnsi="Kokila" w:cs="Kokila"/>
          <w:b/>
          <w:sz w:val="24"/>
          <w:szCs w:val="24"/>
        </w:rPr>
        <w:t>यः</w:t>
      </w:r>
      <w:r>
        <w:rPr>
          <w:rFonts w:ascii="Charis SIL" w:eastAsia="Calibri" w:hAnsi="Charis SIL" w:cs="Charis SIL"/>
          <w:b/>
          <w:sz w:val="24"/>
          <w:szCs w:val="24"/>
        </w:rPr>
        <w:t xml:space="preserve"> </w:t>
      </w:r>
      <w:r>
        <w:rPr>
          <w:rFonts w:ascii="Kokila" w:eastAsia="Nirmala UI" w:hAnsi="Kokila" w:cs="Kokila"/>
          <w:b/>
          <w:sz w:val="24"/>
          <w:szCs w:val="24"/>
        </w:rPr>
        <w:t>समुपेत</w:t>
      </w:r>
      <w:r>
        <w:rPr>
          <w:rFonts w:ascii="Charis SIL" w:eastAsia="Calibri" w:hAnsi="Charis SIL" w:cs="Charis SIL"/>
          <w:b/>
          <w:sz w:val="24"/>
          <w:szCs w:val="24"/>
        </w:rPr>
        <w:t>-</w:t>
      </w:r>
      <w:r>
        <w:rPr>
          <w:rFonts w:ascii="Kokila" w:eastAsia="Nirmala UI" w:hAnsi="Kokila" w:cs="Kokila"/>
          <w:b/>
          <w:sz w:val="24"/>
          <w:szCs w:val="24"/>
        </w:rPr>
        <w:t>मृत्युम्</w:t>
      </w:r>
      <w:r>
        <w:rPr>
          <w:rFonts w:ascii="Charis SIL" w:eastAsia="Calibri,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Calibri" w:hAnsi="Charis SIL" w:cs="Charis SIL"/>
          <w:i/>
          <w:sz w:val="20"/>
          <w:szCs w:val="20"/>
        </w:rPr>
        <w:t>(</w:t>
      </w:r>
      <w:r>
        <w:rPr>
          <w:rFonts w:ascii="Kokila" w:eastAsia="Nirmala UI" w:hAnsi="Kokila" w:cs="Kokila"/>
          <w:i/>
          <w:sz w:val="20"/>
          <w:szCs w:val="20"/>
        </w:rPr>
        <w:t>भाः</w:t>
      </w:r>
      <w:r>
        <w:rPr>
          <w:rFonts w:ascii="Charis SIL" w:eastAsia="Calibri,Nirmala UI" w:hAnsi="Charis SIL" w:cs="Charis SIL"/>
          <w:i/>
          <w:sz w:val="20"/>
          <w:szCs w:val="20"/>
        </w:rPr>
        <w:t xml:space="preserve"> </w:t>
      </w:r>
      <w:r>
        <w:rPr>
          <w:rFonts w:ascii="Kokila" w:eastAsia="Nirmala UI" w:hAnsi="Kokila" w:cs="Kokila"/>
          <w:i/>
          <w:sz w:val="20"/>
          <w:szCs w:val="20"/>
        </w:rPr>
        <w:t>५</w:t>
      </w:r>
      <w:r>
        <w:rPr>
          <w:rFonts w:ascii="Charis SIL" w:eastAsia="Nirmala UI" w:hAnsi="Charis SIL" w:cs="Charis SIL"/>
          <w:i/>
          <w:sz w:val="20"/>
          <w:szCs w:val="20"/>
        </w:rPr>
        <w:t>/</w:t>
      </w:r>
      <w:r>
        <w:rPr>
          <w:rFonts w:ascii="Kokila" w:eastAsia="Nirmala UI" w:hAnsi="Kokila" w:cs="Kokila"/>
          <w:i/>
          <w:sz w:val="20"/>
          <w:szCs w:val="20"/>
        </w:rPr>
        <w:t>५</w:t>
      </w:r>
      <w:r>
        <w:rPr>
          <w:rFonts w:ascii="Charis SIL" w:eastAsia="Nirmala UI" w:hAnsi="Charis SIL" w:cs="Charis SIL"/>
          <w:i/>
          <w:sz w:val="20"/>
          <w:szCs w:val="20"/>
        </w:rPr>
        <w:t>/</w:t>
      </w:r>
      <w:r>
        <w:rPr>
          <w:rFonts w:ascii="Kokila" w:eastAsia="Nirmala UI" w:hAnsi="Kokila" w:cs="Kokila"/>
          <w:i/>
          <w:sz w:val="20"/>
          <w:szCs w:val="20"/>
        </w:rPr>
        <w:t>१८</w:t>
      </w:r>
      <w:r>
        <w:rPr>
          <w:rFonts w:ascii="Charis SIL" w:eastAsia="Nirmala U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Arial" w:hAnsi="Charis SIL" w:cs="Charis SIL"/>
          <w:b/>
          <w:sz w:val="24"/>
          <w:szCs w:val="24"/>
        </w:rPr>
        <w:t>гурур</w:t>
      </w:r>
      <w:r>
        <w:rPr>
          <w:rFonts w:ascii="Charis SIL" w:eastAsia="Calibri,Nirmala UI" w:hAnsi="Charis SIL" w:cs="Charis SIL"/>
          <w:b/>
          <w:sz w:val="24"/>
          <w:szCs w:val="24"/>
        </w:rPr>
        <w:t xml:space="preserve"> </w:t>
      </w:r>
      <w:r>
        <w:rPr>
          <w:rFonts w:ascii="Charis SIL" w:eastAsia="Calibri,Arial" w:hAnsi="Charis SIL" w:cs="Charis SIL"/>
          <w:b/>
          <w:sz w:val="24"/>
          <w:szCs w:val="24"/>
        </w:rPr>
        <w:t>на</w:t>
      </w:r>
      <w:r>
        <w:rPr>
          <w:rFonts w:ascii="Charis SIL" w:eastAsia="Calibri,Nirmala UI" w:hAnsi="Charis SIL" w:cs="Charis SIL"/>
          <w:b/>
          <w:sz w:val="24"/>
          <w:szCs w:val="24"/>
        </w:rPr>
        <w:t xml:space="preserve"> </w:t>
      </w:r>
      <w:r>
        <w:rPr>
          <w:rFonts w:ascii="Charis SIL" w:eastAsia="Calibri,Arial" w:hAnsi="Charis SIL" w:cs="Charis SIL"/>
          <w:b/>
          <w:sz w:val="24"/>
          <w:szCs w:val="24"/>
        </w:rPr>
        <w:t>са</w:t>
      </w:r>
      <w:r>
        <w:rPr>
          <w:rFonts w:ascii="Charis SIL" w:eastAsia="Calibri,Nirmala UI" w:hAnsi="Charis SIL" w:cs="Charis SIL"/>
          <w:b/>
          <w:sz w:val="24"/>
          <w:szCs w:val="24"/>
        </w:rPr>
        <w:t xml:space="preserve"> </w:t>
      </w:r>
      <w:r>
        <w:rPr>
          <w:rFonts w:ascii="Charis SIL" w:eastAsia="Calibri,Arial" w:hAnsi="Charis SIL" w:cs="Charis SIL"/>
          <w:b/>
          <w:sz w:val="24"/>
          <w:szCs w:val="24"/>
        </w:rPr>
        <w:t>сйа̄т</w:t>
      </w:r>
      <w:r>
        <w:rPr>
          <w:rFonts w:ascii="Charis SIL" w:eastAsia="Calibri,Nirmala UI" w:hAnsi="Charis SIL" w:cs="Charis SIL"/>
          <w:b/>
          <w:sz w:val="24"/>
          <w:szCs w:val="24"/>
        </w:rPr>
        <w:t xml:space="preserve"> </w:t>
      </w:r>
      <w:r>
        <w:rPr>
          <w:rFonts w:ascii="Charis SIL" w:eastAsia="Calibri,Arial" w:hAnsi="Charis SIL" w:cs="Charis SIL"/>
          <w:b/>
          <w:sz w:val="24"/>
          <w:szCs w:val="24"/>
        </w:rPr>
        <w:t>сва</w:t>
      </w:r>
      <w:r>
        <w:rPr>
          <w:rFonts w:ascii="Charis SIL" w:eastAsia="Calibri,Nirmala UI" w:hAnsi="Charis SIL" w:cs="Charis SIL"/>
          <w:b/>
          <w:sz w:val="24"/>
          <w:szCs w:val="24"/>
        </w:rPr>
        <w:t>-</w:t>
      </w:r>
      <w:r>
        <w:rPr>
          <w:rFonts w:ascii="Charis SIL" w:eastAsia="Calibri,Arial" w:hAnsi="Charis SIL" w:cs="Charis SIL"/>
          <w:b/>
          <w:sz w:val="24"/>
          <w:szCs w:val="24"/>
        </w:rPr>
        <w:t>джано</w:t>
      </w:r>
      <w:r>
        <w:rPr>
          <w:rFonts w:ascii="Charis SIL" w:eastAsia="Calibri,Nirmala UI" w:hAnsi="Charis SIL" w:cs="Charis SIL"/>
          <w:b/>
          <w:sz w:val="24"/>
          <w:szCs w:val="24"/>
        </w:rPr>
        <w:t xml:space="preserve"> </w:t>
      </w:r>
      <w:r>
        <w:rPr>
          <w:rFonts w:ascii="Charis SIL" w:eastAsia="Calibri,Arial" w:hAnsi="Charis SIL" w:cs="Charis SIL"/>
          <w:b/>
          <w:sz w:val="24"/>
          <w:szCs w:val="24"/>
        </w:rPr>
        <w:t>на</w:t>
      </w:r>
      <w:r>
        <w:rPr>
          <w:rFonts w:ascii="Charis SIL" w:eastAsia="Calibri,Nirmala UI" w:hAnsi="Charis SIL" w:cs="Charis SIL"/>
          <w:b/>
          <w:sz w:val="24"/>
          <w:szCs w:val="24"/>
        </w:rPr>
        <w:t xml:space="preserve"> </w:t>
      </w:r>
      <w:r>
        <w:rPr>
          <w:rFonts w:ascii="Charis SIL" w:eastAsia="Calibri,Arial" w:hAnsi="Charis SIL" w:cs="Charis SIL"/>
          <w:b/>
          <w:sz w:val="24"/>
          <w:szCs w:val="24"/>
        </w:rPr>
        <w:t>са</w:t>
      </w:r>
      <w:r>
        <w:rPr>
          <w:rFonts w:ascii="Charis SIL" w:eastAsia="Calibri,Nirmala UI" w:hAnsi="Charis SIL" w:cs="Charis SIL"/>
          <w:b/>
          <w:sz w:val="24"/>
          <w:szCs w:val="24"/>
        </w:rPr>
        <w:t xml:space="preserve"> </w:t>
      </w:r>
      <w:r>
        <w:rPr>
          <w:rFonts w:ascii="Charis SIL" w:eastAsia="Calibri,Arial" w:hAnsi="Charis SIL" w:cs="Charis SIL"/>
          <w:b/>
          <w:sz w:val="24"/>
          <w:szCs w:val="24"/>
        </w:rPr>
        <w:t>сйа̄т</w:t>
      </w:r>
      <w:r>
        <w:rPr>
          <w:rFonts w:ascii="Charis SIL" w:hAnsi="Charis SIL" w:cs="Charis SIL"/>
          <w:b/>
          <w:sz w:val="24"/>
          <w:szCs w:val="24"/>
        </w:rPr>
        <w:br/>
      </w:r>
      <w:r>
        <w:rPr>
          <w:rFonts w:ascii="Charis SIL" w:eastAsia="Calibri,Arial" w:hAnsi="Charis SIL" w:cs="Charis SIL"/>
          <w:b/>
          <w:sz w:val="24"/>
          <w:szCs w:val="24"/>
        </w:rPr>
        <w:lastRenderedPageBreak/>
        <w:t>пита̄</w:t>
      </w:r>
      <w:r>
        <w:rPr>
          <w:rFonts w:ascii="Charis SIL" w:eastAsia="Calibri,Nirmala UI" w:hAnsi="Charis SIL" w:cs="Charis SIL"/>
          <w:b/>
          <w:sz w:val="24"/>
          <w:szCs w:val="24"/>
        </w:rPr>
        <w:t xml:space="preserve"> </w:t>
      </w:r>
      <w:r>
        <w:rPr>
          <w:rFonts w:ascii="Charis SIL" w:eastAsia="Calibri,Arial" w:hAnsi="Charis SIL" w:cs="Charis SIL"/>
          <w:b/>
          <w:sz w:val="24"/>
          <w:szCs w:val="24"/>
        </w:rPr>
        <w:t>на</w:t>
      </w:r>
      <w:r>
        <w:rPr>
          <w:rFonts w:ascii="Charis SIL" w:eastAsia="Calibri,Nirmala UI" w:hAnsi="Charis SIL" w:cs="Charis SIL"/>
          <w:b/>
          <w:sz w:val="24"/>
          <w:szCs w:val="24"/>
        </w:rPr>
        <w:t xml:space="preserve"> </w:t>
      </w:r>
      <w:r>
        <w:rPr>
          <w:rFonts w:ascii="Charis SIL" w:eastAsia="Calibri,Arial" w:hAnsi="Charis SIL" w:cs="Charis SIL"/>
          <w:b/>
          <w:sz w:val="24"/>
          <w:szCs w:val="24"/>
        </w:rPr>
        <w:t>са</w:t>
      </w:r>
      <w:r>
        <w:rPr>
          <w:rFonts w:ascii="Charis SIL" w:eastAsia="Calibri,Nirmala UI" w:hAnsi="Charis SIL" w:cs="Charis SIL"/>
          <w:b/>
          <w:sz w:val="24"/>
          <w:szCs w:val="24"/>
        </w:rPr>
        <w:t xml:space="preserve"> </w:t>
      </w:r>
      <w:r>
        <w:rPr>
          <w:rFonts w:ascii="Charis SIL" w:eastAsia="Calibri,Arial" w:hAnsi="Charis SIL" w:cs="Charis SIL"/>
          <w:b/>
          <w:sz w:val="24"/>
          <w:szCs w:val="24"/>
        </w:rPr>
        <w:t>сйа̄т</w:t>
      </w:r>
      <w:r>
        <w:rPr>
          <w:rFonts w:ascii="Charis SIL" w:eastAsia="Calibri,Nirmala UI" w:hAnsi="Charis SIL" w:cs="Charis SIL"/>
          <w:b/>
          <w:sz w:val="24"/>
          <w:szCs w:val="24"/>
        </w:rPr>
        <w:t xml:space="preserve"> </w:t>
      </w:r>
      <w:r>
        <w:rPr>
          <w:rFonts w:ascii="Charis SIL" w:eastAsia="Calibri,Arial" w:hAnsi="Charis SIL" w:cs="Charis SIL"/>
          <w:b/>
          <w:sz w:val="24"/>
          <w:szCs w:val="24"/>
        </w:rPr>
        <w:t>джананӣ</w:t>
      </w:r>
      <w:r>
        <w:rPr>
          <w:rFonts w:ascii="Charis SIL" w:eastAsia="Calibri,Nirmala UI" w:hAnsi="Charis SIL" w:cs="Charis SIL"/>
          <w:b/>
          <w:sz w:val="24"/>
          <w:szCs w:val="24"/>
        </w:rPr>
        <w:t xml:space="preserve"> </w:t>
      </w:r>
      <w:r>
        <w:rPr>
          <w:rFonts w:ascii="Charis SIL" w:eastAsia="Calibri,Arial" w:hAnsi="Charis SIL" w:cs="Charis SIL"/>
          <w:b/>
          <w:sz w:val="24"/>
          <w:szCs w:val="24"/>
        </w:rPr>
        <w:t>на</w:t>
      </w:r>
      <w:r>
        <w:rPr>
          <w:rFonts w:ascii="Charis SIL" w:eastAsia="Calibri,Nirmala UI" w:hAnsi="Charis SIL" w:cs="Charis SIL"/>
          <w:b/>
          <w:sz w:val="24"/>
          <w:szCs w:val="24"/>
        </w:rPr>
        <w:t xml:space="preserve"> </w:t>
      </w:r>
      <w:r>
        <w:rPr>
          <w:rFonts w:ascii="Charis SIL" w:eastAsia="Calibri,Arial" w:hAnsi="Charis SIL" w:cs="Charis SIL"/>
          <w:b/>
          <w:sz w:val="24"/>
          <w:szCs w:val="24"/>
        </w:rPr>
        <w:t>са̄</w:t>
      </w:r>
      <w:r>
        <w:rPr>
          <w:rFonts w:ascii="Charis SIL" w:eastAsia="Calibri,Nirmala UI" w:hAnsi="Charis SIL" w:cs="Charis SIL"/>
          <w:b/>
          <w:sz w:val="24"/>
          <w:szCs w:val="24"/>
        </w:rPr>
        <w:t xml:space="preserve"> </w:t>
      </w:r>
      <w:r>
        <w:rPr>
          <w:rFonts w:ascii="Charis SIL" w:eastAsia="Calibri,Arial" w:hAnsi="Charis SIL" w:cs="Charis SIL"/>
          <w:b/>
          <w:sz w:val="24"/>
          <w:szCs w:val="24"/>
        </w:rPr>
        <w:t>сйа̄т</w:t>
      </w:r>
      <w:r>
        <w:rPr>
          <w:rFonts w:ascii="Charis SIL" w:eastAsia="Calibri,Nirmala UI" w:hAnsi="Charis SIL" w:cs="Charis SIL"/>
          <w:b/>
          <w:sz w:val="24"/>
          <w:szCs w:val="24"/>
        </w:rPr>
        <w:br/>
      </w:r>
      <w:r>
        <w:rPr>
          <w:rFonts w:ascii="Charis SIL" w:eastAsia="Calibri,Arial" w:hAnsi="Charis SIL" w:cs="Charis SIL"/>
          <w:b/>
          <w:sz w:val="24"/>
          <w:szCs w:val="24"/>
        </w:rPr>
        <w:t>даивам̇</w:t>
      </w:r>
      <w:r>
        <w:rPr>
          <w:rFonts w:ascii="Charis SIL" w:eastAsia="Calibri,Nirmala UI" w:hAnsi="Charis SIL" w:cs="Charis SIL"/>
          <w:b/>
          <w:sz w:val="24"/>
          <w:szCs w:val="24"/>
        </w:rPr>
        <w:t xml:space="preserve"> </w:t>
      </w:r>
      <w:r>
        <w:rPr>
          <w:rFonts w:ascii="Charis SIL" w:eastAsia="Calibri,Arial" w:hAnsi="Charis SIL" w:cs="Charis SIL"/>
          <w:b/>
          <w:sz w:val="24"/>
          <w:szCs w:val="24"/>
        </w:rPr>
        <w:t>на</w:t>
      </w:r>
      <w:r>
        <w:rPr>
          <w:rFonts w:ascii="Charis SIL" w:eastAsia="Calibri,Nirmala UI" w:hAnsi="Charis SIL" w:cs="Charis SIL"/>
          <w:b/>
          <w:sz w:val="24"/>
          <w:szCs w:val="24"/>
        </w:rPr>
        <w:t xml:space="preserve"> </w:t>
      </w:r>
      <w:r>
        <w:rPr>
          <w:rFonts w:ascii="Charis SIL" w:eastAsia="Calibri,Arial" w:hAnsi="Charis SIL" w:cs="Charis SIL"/>
          <w:b/>
          <w:sz w:val="24"/>
          <w:szCs w:val="24"/>
        </w:rPr>
        <w:t>тат</w:t>
      </w:r>
      <w:r>
        <w:rPr>
          <w:rFonts w:ascii="Charis SIL" w:eastAsia="Calibri,Nirmala UI" w:hAnsi="Charis SIL" w:cs="Charis SIL"/>
          <w:b/>
          <w:sz w:val="24"/>
          <w:szCs w:val="24"/>
        </w:rPr>
        <w:t xml:space="preserve"> </w:t>
      </w:r>
      <w:r>
        <w:rPr>
          <w:rFonts w:ascii="Charis SIL" w:eastAsia="Calibri,Arial" w:hAnsi="Charis SIL" w:cs="Charis SIL"/>
          <w:b/>
          <w:sz w:val="24"/>
          <w:szCs w:val="24"/>
        </w:rPr>
        <w:t>сйа̄н</w:t>
      </w:r>
      <w:r>
        <w:rPr>
          <w:rFonts w:ascii="Charis SIL" w:eastAsia="Calibri,Nirmala UI" w:hAnsi="Charis SIL" w:cs="Charis SIL"/>
          <w:b/>
          <w:sz w:val="24"/>
          <w:szCs w:val="24"/>
        </w:rPr>
        <w:t xml:space="preserve"> </w:t>
      </w:r>
      <w:r>
        <w:rPr>
          <w:rFonts w:ascii="Charis SIL" w:eastAsia="Calibri,Arial" w:hAnsi="Charis SIL" w:cs="Charis SIL"/>
          <w:b/>
          <w:sz w:val="24"/>
          <w:szCs w:val="24"/>
        </w:rPr>
        <w:t>на</w:t>
      </w:r>
      <w:r>
        <w:rPr>
          <w:rFonts w:ascii="Charis SIL" w:eastAsia="Calibri,Nirmala UI" w:hAnsi="Charis SIL" w:cs="Charis SIL"/>
          <w:b/>
          <w:sz w:val="24"/>
          <w:szCs w:val="24"/>
        </w:rPr>
        <w:t xml:space="preserve"> </w:t>
      </w:r>
      <w:r>
        <w:rPr>
          <w:rFonts w:ascii="Charis SIL" w:eastAsia="Calibri,Arial" w:hAnsi="Charis SIL" w:cs="Charis SIL"/>
          <w:b/>
          <w:sz w:val="24"/>
          <w:szCs w:val="24"/>
        </w:rPr>
        <w:t>патиш</w:t>
      </w:r>
      <w:r>
        <w:rPr>
          <w:rFonts w:ascii="Charis SIL" w:eastAsia="Calibri,Nirmala UI" w:hAnsi="Charis SIL" w:cs="Charis SIL"/>
          <w:b/>
          <w:sz w:val="24"/>
          <w:szCs w:val="24"/>
        </w:rPr>
        <w:t xml:space="preserve">́ </w:t>
      </w:r>
      <w:r>
        <w:rPr>
          <w:rFonts w:ascii="Charis SIL" w:eastAsia="Calibri,Arial" w:hAnsi="Charis SIL" w:cs="Charis SIL"/>
          <w:b/>
          <w:sz w:val="24"/>
          <w:szCs w:val="24"/>
        </w:rPr>
        <w:t>ча</w:t>
      </w:r>
      <w:r>
        <w:rPr>
          <w:rFonts w:ascii="Charis SIL" w:eastAsia="Calibri,Nirmala UI" w:hAnsi="Charis SIL" w:cs="Charis SIL"/>
          <w:b/>
          <w:sz w:val="24"/>
          <w:szCs w:val="24"/>
        </w:rPr>
        <w:t xml:space="preserve"> </w:t>
      </w:r>
      <w:r>
        <w:rPr>
          <w:rFonts w:ascii="Charis SIL" w:eastAsia="Calibri,Arial" w:hAnsi="Charis SIL" w:cs="Charis SIL"/>
          <w:b/>
          <w:sz w:val="24"/>
          <w:szCs w:val="24"/>
        </w:rPr>
        <w:t>са</w:t>
      </w:r>
      <w:r>
        <w:rPr>
          <w:rFonts w:ascii="Charis SIL" w:eastAsia="Calibri,Nirmala UI" w:hAnsi="Charis SIL" w:cs="Charis SIL"/>
          <w:b/>
          <w:sz w:val="24"/>
          <w:szCs w:val="24"/>
        </w:rPr>
        <w:t xml:space="preserve"> </w:t>
      </w:r>
      <w:r>
        <w:rPr>
          <w:rFonts w:ascii="Charis SIL" w:eastAsia="Calibri,Arial" w:hAnsi="Charis SIL" w:cs="Charis SIL"/>
          <w:b/>
          <w:sz w:val="24"/>
          <w:szCs w:val="24"/>
        </w:rPr>
        <w:t>сйа̄н</w:t>
      </w:r>
      <w:r>
        <w:rPr>
          <w:rFonts w:ascii="Charis SIL" w:hAnsi="Charis SIL" w:cs="Charis SIL"/>
          <w:b/>
          <w:sz w:val="24"/>
          <w:szCs w:val="24"/>
        </w:rPr>
        <w:br/>
      </w:r>
      <w:r>
        <w:rPr>
          <w:rFonts w:ascii="Charis SIL" w:eastAsia="Calibri,Arial" w:hAnsi="Charis SIL" w:cs="Charis SIL"/>
          <w:b/>
          <w:sz w:val="24"/>
          <w:szCs w:val="24"/>
        </w:rPr>
        <w:t>на</w:t>
      </w:r>
      <w:r>
        <w:rPr>
          <w:rFonts w:ascii="Charis SIL" w:eastAsia="Calibri,Nirmala UI" w:hAnsi="Charis SIL" w:cs="Charis SIL"/>
          <w:b/>
          <w:sz w:val="24"/>
          <w:szCs w:val="24"/>
        </w:rPr>
        <w:t xml:space="preserve"> </w:t>
      </w:r>
      <w:r>
        <w:rPr>
          <w:rFonts w:ascii="Charis SIL" w:eastAsia="Calibri,Arial" w:hAnsi="Charis SIL" w:cs="Charis SIL"/>
          <w:b/>
          <w:sz w:val="24"/>
          <w:szCs w:val="24"/>
        </w:rPr>
        <w:t>мочайед</w:t>
      </w:r>
      <w:r>
        <w:rPr>
          <w:rFonts w:ascii="Charis SIL" w:eastAsia="Calibri,Nirmala UI" w:hAnsi="Charis SIL" w:cs="Charis SIL"/>
          <w:b/>
          <w:sz w:val="24"/>
          <w:szCs w:val="24"/>
        </w:rPr>
        <w:t xml:space="preserve"> </w:t>
      </w:r>
      <w:r>
        <w:rPr>
          <w:rFonts w:ascii="Charis SIL" w:eastAsia="Calibri,Arial" w:hAnsi="Charis SIL" w:cs="Charis SIL"/>
          <w:b/>
          <w:sz w:val="24"/>
          <w:szCs w:val="24"/>
        </w:rPr>
        <w:t>йах</w:t>
      </w:r>
      <w:r>
        <w:rPr>
          <w:rFonts w:ascii="Charis SIL" w:eastAsia="Calibri,Nirmala UI" w:hAnsi="Charis SIL" w:cs="Charis SIL"/>
          <w:b/>
          <w:sz w:val="24"/>
          <w:szCs w:val="24"/>
        </w:rPr>
        <w:t xml:space="preserve">̣ </w:t>
      </w:r>
      <w:r>
        <w:rPr>
          <w:rFonts w:ascii="Charis SIL" w:eastAsia="Calibri,Arial" w:hAnsi="Charis SIL" w:cs="Charis SIL"/>
          <w:b/>
          <w:sz w:val="24"/>
          <w:szCs w:val="24"/>
        </w:rPr>
        <w:t>самупета</w:t>
      </w:r>
      <w:r>
        <w:rPr>
          <w:rFonts w:ascii="Charis SIL" w:eastAsia="Calibri,Nirmala UI" w:hAnsi="Charis SIL" w:cs="Charis SIL"/>
          <w:b/>
          <w:sz w:val="24"/>
          <w:szCs w:val="24"/>
        </w:rPr>
        <w:t>-</w:t>
      </w:r>
      <w:r>
        <w:rPr>
          <w:rFonts w:ascii="Charis SIL" w:eastAsia="Calibri,Arial" w:hAnsi="Charis SIL" w:cs="Charis SIL"/>
          <w:b/>
          <w:sz w:val="24"/>
          <w:szCs w:val="24"/>
        </w:rPr>
        <w:t>мр</w:t>
      </w:r>
      <w:r>
        <w:rPr>
          <w:rFonts w:ascii="Charis SIL" w:eastAsia="Calibri,Nirmala UI" w:hAnsi="Charis SIL" w:cs="Charis SIL"/>
          <w:b/>
          <w:sz w:val="24"/>
          <w:szCs w:val="24"/>
        </w:rPr>
        <w:t>̣</w:t>
      </w:r>
      <w:r>
        <w:rPr>
          <w:rFonts w:ascii="Charis SIL" w:eastAsia="Calibri,Arial" w:hAnsi="Charis SIL" w:cs="Charis SIL"/>
          <w:b/>
          <w:sz w:val="24"/>
          <w:szCs w:val="24"/>
        </w:rPr>
        <w:t>тйум</w:t>
      </w:r>
    </w:p>
    <w:p w:rsidR="00ED7F6F" w:rsidRDefault="00E440BD">
      <w:pPr>
        <w:spacing w:after="120"/>
        <w:ind w:left="340" w:firstLine="0"/>
        <w:jc w:val="right"/>
        <w:rPr>
          <w:rFonts w:ascii="Charis SIL" w:hAnsi="Charis SIL" w:cs="Charis SIL"/>
          <w:i/>
          <w:sz w:val="20"/>
          <w:szCs w:val="20"/>
        </w:rPr>
      </w:pPr>
      <w:r>
        <w:rPr>
          <w:rFonts w:ascii="Charis SIL" w:eastAsia="Calibri,Arial" w:hAnsi="Charis SIL" w:cs="Charis SIL"/>
          <w:i/>
          <w:sz w:val="20"/>
          <w:szCs w:val="20"/>
        </w:rPr>
        <w:t>(«Ш́рӣмад-Бха̄гаватам», </w:t>
      </w:r>
      <w:r>
        <w:rPr>
          <w:rFonts w:ascii="Charis SIL" w:eastAsia="Calibri,Nirmala UI" w:hAnsi="Charis SIL" w:cs="Charis SIL"/>
          <w:i/>
          <w:sz w:val="20"/>
          <w:szCs w:val="20"/>
        </w:rPr>
        <w:t>5.5.17)</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«Следует немедленно же отвергнуть даже духовного наставника, родственника, родителей, мужа или божество, если они не способны спасти нас из круговорота повторяющихся рождений и смертей».</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Что говорить о заурядном — иногда приходится отвергнуть даже Гуру. Бывает, что приходится отвергнуть даже своего духовного наставника, как в случае Бали Махараджа, или своих родственников, как в случае Вибхишаны. Прахладе пришлось отвергнуть своего отца, а Бхарате Махараджу — мать. В стремлении достичь Абсолютной Личности Kхатванга Махарадж оставил богов, а</w:t>
      </w:r>
      <w:r>
        <w:rPr>
          <w:rFonts w:ascii="Charis SIL" w:hAnsi="Charis SIL" w:cs="Charis SIL"/>
          <w:sz w:val="24"/>
          <w:szCs w:val="24"/>
        </w:rPr>
        <w:t xml:space="preserve"> </w:t>
      </w:r>
      <w:r>
        <w:rPr>
          <w:rFonts w:ascii="Charis SIL" w:eastAsia="Gita Cyr" w:hAnsi="Charis SIL" w:cs="Charis SIL"/>
          <w:i/>
          <w:sz w:val="24"/>
          <w:szCs w:val="24"/>
        </w:rPr>
        <w:t>ягья-патни</w:t>
      </w:r>
      <w:r>
        <w:rPr>
          <w:rFonts w:ascii="Charis SIL" w:eastAsia="Gita Cyr" w:hAnsi="Charis SIL" w:cs="Charis SIL"/>
          <w:sz w:val="24"/>
          <w:szCs w:val="24"/>
        </w:rPr>
        <w:t xml:space="preserve"> (жены </w:t>
      </w:r>
      <w:r>
        <w:rPr>
          <w:rFonts w:ascii="Charis SIL" w:eastAsia="Gita Cyr" w:hAnsi="Charis SIL" w:cs="Charis SIL"/>
          <w:i/>
          <w:sz w:val="24"/>
          <w:szCs w:val="24"/>
        </w:rPr>
        <w:t>брахманов</w:t>
      </w:r>
      <w:r>
        <w:rPr>
          <w:rFonts w:ascii="Charis SIL" w:hAnsi="Charis SIL" w:cs="Charis SIL"/>
          <w:sz w:val="24"/>
          <w:szCs w:val="24"/>
        </w:rPr>
        <w:t xml:space="preserve">) — </w:t>
      </w:r>
      <w:r>
        <w:rPr>
          <w:rFonts w:ascii="Charis SIL" w:eastAsia="Gita Cyr" w:hAnsi="Charis SIL" w:cs="Charis SIL"/>
          <w:sz w:val="24"/>
          <w:szCs w:val="24"/>
        </w:rPr>
        <w:t>своих мужей.</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Организация нужна нам только для того, чтобы помогать развиваться. Если наша связь с организацией мешает нам духовно расти, надо ее оставить и смело идти вперед. Есть соображения абсолютные, а есть относительные. Когда они сталкиваются, предпочтение нужно отдавать абсолютным. Если внутренний голос, моя духовная совесть, решит, что этот круг людей не может по-настоящему мне помочь, то мне придется, как бы мучительно это ни было, их оставить и устремиться к моей цели, куда бы ни вела меня моя духовная совесть. Любая другая линия поведения будет лицемерием и сдержит мой подлинный прогресс. Если мы искренни в своих попытках, то никто в мире не сможет нас задержать или обмануть, единственное, что нам грозит — это самообман </w:t>
      </w:r>
      <w:r>
        <w:rPr>
          <w:rFonts w:ascii="Charis SIL" w:hAnsi="Charis SIL" w:cs="Charis SIL"/>
          <w:sz w:val="24"/>
          <w:szCs w:val="24"/>
        </w:rPr>
        <w:t>(</w:t>
      </w:r>
      <w:r>
        <w:rPr>
          <w:rFonts w:ascii="Kokila" w:eastAsia="Nirmala UI" w:hAnsi="Kokila" w:cs="Kokila"/>
          <w:sz w:val="24"/>
          <w:szCs w:val="24"/>
        </w:rPr>
        <w:t>न</w:t>
      </w:r>
      <w:r>
        <w:rPr>
          <w:rFonts w:ascii="Charis SIL" w:hAnsi="Charis SIL" w:cs="Charis SIL"/>
          <w:sz w:val="24"/>
          <w:szCs w:val="24"/>
        </w:rPr>
        <w:t xml:space="preserve"> </w:t>
      </w:r>
      <w:r>
        <w:rPr>
          <w:rFonts w:ascii="Kokila" w:eastAsia="Nirmala UI" w:hAnsi="Kokila" w:cs="Kokila"/>
          <w:sz w:val="24"/>
          <w:szCs w:val="24"/>
        </w:rPr>
        <w:t>हि</w:t>
      </w:r>
      <w:r>
        <w:rPr>
          <w:rFonts w:ascii="Charis SIL" w:hAnsi="Charis SIL" w:cs="Charis SIL"/>
          <w:sz w:val="24"/>
          <w:szCs w:val="24"/>
        </w:rPr>
        <w:t xml:space="preserve"> </w:t>
      </w:r>
      <w:r>
        <w:rPr>
          <w:rFonts w:ascii="Kokila" w:eastAsia="Nirmala UI" w:hAnsi="Kokila" w:cs="Kokila"/>
          <w:sz w:val="24"/>
          <w:szCs w:val="24"/>
        </w:rPr>
        <w:t>कल्यान</w:t>
      </w:r>
      <w:r>
        <w:rPr>
          <w:rFonts w:ascii="Charis SIL" w:hAnsi="Charis SIL" w:cs="Charis SIL"/>
          <w:sz w:val="24"/>
          <w:szCs w:val="24"/>
        </w:rPr>
        <w:t>-</w:t>
      </w:r>
      <w:r>
        <w:rPr>
          <w:rFonts w:ascii="Kokila" w:eastAsia="Nirmala UI" w:hAnsi="Kokila" w:cs="Kokila"/>
          <w:sz w:val="24"/>
          <w:szCs w:val="24"/>
        </w:rPr>
        <w:t>कृत्</w:t>
      </w:r>
      <w:r>
        <w:rPr>
          <w:rFonts w:ascii="Charis SIL" w:hAnsi="Charis SIL" w:cs="Charis SIL"/>
          <w:sz w:val="24"/>
          <w:szCs w:val="24"/>
        </w:rPr>
        <w:t xml:space="preserve"> </w:t>
      </w:r>
      <w:r>
        <w:rPr>
          <w:rFonts w:ascii="Kokila" w:eastAsia="Nirmala UI" w:hAnsi="Kokila" w:cs="Kokila"/>
          <w:sz w:val="24"/>
          <w:szCs w:val="24"/>
        </w:rPr>
        <w:t>कश्चिद्</w:t>
      </w:r>
      <w:r>
        <w:rPr>
          <w:rFonts w:ascii="Charis SIL" w:hAnsi="Charis SIL" w:cs="Charis SIL"/>
          <w:sz w:val="24"/>
          <w:szCs w:val="24"/>
        </w:rPr>
        <w:t xml:space="preserve"> </w:t>
      </w:r>
      <w:r>
        <w:rPr>
          <w:rFonts w:ascii="Kokila" w:eastAsia="Nirmala UI" w:hAnsi="Kokila" w:cs="Kokila"/>
          <w:sz w:val="24"/>
          <w:szCs w:val="24"/>
        </w:rPr>
        <w:t>दुर्गतिं</w:t>
      </w:r>
      <w:r>
        <w:rPr>
          <w:rFonts w:ascii="Charis SIL" w:hAnsi="Charis SIL" w:cs="Charis SIL"/>
          <w:sz w:val="24"/>
          <w:szCs w:val="24"/>
        </w:rPr>
        <w:t xml:space="preserve"> </w:t>
      </w:r>
      <w:r>
        <w:rPr>
          <w:rFonts w:ascii="Kokila" w:eastAsia="Nirmala UI" w:hAnsi="Kokila" w:cs="Kokila"/>
          <w:sz w:val="24"/>
          <w:szCs w:val="24"/>
        </w:rPr>
        <w:t>तात</w:t>
      </w:r>
      <w:r>
        <w:rPr>
          <w:rFonts w:ascii="Charis SIL" w:hAnsi="Charis SIL" w:cs="Charis SIL"/>
          <w:sz w:val="24"/>
          <w:szCs w:val="24"/>
        </w:rPr>
        <w:t xml:space="preserve"> </w:t>
      </w:r>
      <w:r>
        <w:rPr>
          <w:rFonts w:ascii="Kokila" w:eastAsia="Nirmala UI" w:hAnsi="Kokila" w:cs="Kokila"/>
          <w:sz w:val="24"/>
          <w:szCs w:val="24"/>
        </w:rPr>
        <w:t>गच्छति</w:t>
      </w:r>
      <w:r>
        <w:rPr>
          <w:rFonts w:ascii="Charis SIL" w:eastAsia="Calibri,Nirmala UI" w:hAnsi="Charis SIL" w:cs="Charis SIL"/>
          <w:sz w:val="24"/>
          <w:szCs w:val="24"/>
        </w:rPr>
        <w:t xml:space="preserve"> </w:t>
      </w:r>
      <w:r>
        <w:rPr>
          <w:rFonts w:ascii="Kokila" w:eastAsia="Nirmala UI" w:hAnsi="Kokila" w:cs="Kokila"/>
          <w:sz w:val="24"/>
          <w:szCs w:val="24"/>
        </w:rPr>
        <w:t>॥</w:t>
      </w:r>
      <w:r>
        <w:rPr>
          <w:rFonts w:ascii="Charis SIL" w:eastAsia="Calibri,Nirmala UI" w:hAnsi="Charis SIL" w:cs="Charis SIL"/>
          <w:sz w:val="24"/>
          <w:szCs w:val="24"/>
        </w:rPr>
        <w:t xml:space="preserve"> [</w:t>
      </w:r>
      <w:r>
        <w:rPr>
          <w:rFonts w:ascii="Kokila" w:eastAsia="Nirmala UI" w:hAnsi="Kokila" w:cs="Kokila"/>
          <w:sz w:val="24"/>
          <w:szCs w:val="24"/>
        </w:rPr>
        <w:t>गीता</w:t>
      </w:r>
      <w:r>
        <w:rPr>
          <w:rFonts w:ascii="Charis SIL" w:eastAsia="Calibri,Nirmala UI" w:hAnsi="Charis SIL" w:cs="Charis SIL"/>
          <w:sz w:val="24"/>
          <w:szCs w:val="24"/>
        </w:rPr>
        <w:t> </w:t>
      </w:r>
      <w:r>
        <w:rPr>
          <w:rFonts w:ascii="Kokila" w:eastAsia="Nirmala UI" w:hAnsi="Kokila" w:cs="Kokila"/>
          <w:sz w:val="24"/>
          <w:szCs w:val="24"/>
        </w:rPr>
        <w:t>६</w:t>
      </w:r>
      <w:r>
        <w:rPr>
          <w:rFonts w:ascii="Charis SIL" w:eastAsia="Nirmala UI" w:hAnsi="Charis SIL" w:cs="Charis SIL"/>
          <w:sz w:val="24"/>
          <w:szCs w:val="24"/>
        </w:rPr>
        <w:t>/</w:t>
      </w:r>
      <w:r>
        <w:rPr>
          <w:rFonts w:ascii="Kokila" w:eastAsia="Nirmala UI" w:hAnsi="Kokila" w:cs="Kokila"/>
          <w:sz w:val="24"/>
          <w:szCs w:val="24"/>
        </w:rPr>
        <w:t>४०</w:t>
      </w:r>
      <w:r>
        <w:rPr>
          <w:rFonts w:ascii="Charis SIL" w:eastAsia="Nirmala UI" w:hAnsi="Charis SIL" w:cs="Charis SIL"/>
          <w:sz w:val="24"/>
          <w:szCs w:val="24"/>
        </w:rPr>
        <w:t>]</w:t>
      </w:r>
      <w:r>
        <w:rPr>
          <w:rFonts w:ascii="Charis SIL" w:hAnsi="Charis SIL" w:cs="Charis SIL"/>
          <w:sz w:val="24"/>
          <w:szCs w:val="24"/>
        </w:rPr>
        <w:t xml:space="preserve"> — </w:t>
      </w:r>
      <w:r>
        <w:rPr>
          <w:rFonts w:ascii="Charis SIL" w:eastAsia="Calibri" w:hAnsi="Charis SIL" w:cs="Charis SIL"/>
          <w:i/>
          <w:sz w:val="24"/>
          <w:szCs w:val="24"/>
        </w:rPr>
        <w:t>на хи калйа̄н̣а-кр̣т каш́чид дургатим̇ та̄та гаччхати</w:t>
      </w:r>
      <w:r>
        <w:rPr>
          <w:rFonts w:ascii="Charis SIL" w:eastAsia="Calibri" w:hAnsi="Charis SIL" w:cs="Charis SIL"/>
          <w:sz w:val="24"/>
          <w:szCs w:val="24"/>
        </w:rPr>
        <w:t xml:space="preserve"> [</w:t>
      </w:r>
      <w:r>
        <w:rPr>
          <w:rFonts w:ascii="Charis SIL" w:eastAsia="Calibri,Arial" w:hAnsi="Charis SIL" w:cs="Charis SIL"/>
          <w:sz w:val="24"/>
          <w:szCs w:val="24"/>
        </w:rPr>
        <w:t>Бхагавад-гӣта̄</w:t>
      </w:r>
      <w:r>
        <w:rPr>
          <w:rFonts w:ascii="Charis SIL" w:eastAsia="Calibri" w:hAnsi="Charis SIL" w:cs="Charis SIL"/>
          <w:sz w:val="24"/>
          <w:szCs w:val="24"/>
        </w:rPr>
        <w:t>, 6.40]</w:t>
      </w:r>
      <w:r>
        <w:rPr>
          <w:rFonts w:ascii="Charis SIL" w:hAnsi="Charis SIL" w:cs="Charis SIL"/>
          <w:sz w:val="24"/>
          <w:szCs w:val="24"/>
        </w:rPr>
        <w:t xml:space="preserve">). </w:t>
      </w:r>
      <w:r>
        <w:rPr>
          <w:rFonts w:ascii="Charis SIL" w:eastAsia="Gita Cyr" w:hAnsi="Charis SIL" w:cs="Charis SIL"/>
          <w:sz w:val="24"/>
          <w:szCs w:val="24"/>
        </w:rPr>
        <w:t>Нужно быть честным с самим собой и со Всевышним. Мы должны быть искренни.</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Уход Гуру</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Ученик:</w:t>
      </w:r>
      <w:r>
        <w:rPr>
          <w:rFonts w:ascii="Charis SIL" w:eastAsia="Gita Cyr" w:hAnsi="Charis SIL" w:cs="Charis SIL"/>
          <w:sz w:val="24"/>
          <w:szCs w:val="24"/>
        </w:rPr>
        <w:t xml:space="preserve"> После того, как духовный наставник ушел, как ученики должны продолжать его миссию?</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lastRenderedPageBreak/>
        <w:t>Шрила Шридхар Махарадж:</w:t>
      </w:r>
      <w:r>
        <w:rPr>
          <w:rFonts w:ascii="Charis SIL" w:eastAsia="Gita Cyr" w:hAnsi="Charis SIL" w:cs="Charis SIL"/>
          <w:sz w:val="24"/>
          <w:szCs w:val="24"/>
        </w:rPr>
        <w:t xml:space="preserve"> Вам нельзя пренебрегать своей совестью. Быть может, вам придется сражаться как солдатам, которые спасают свою страну, свой народ или свою честь. Окружающее не зависит от вашей прихоти. Оно может полностью сбивать с толку, но вам нельзя терять мужества, как бы ни повернулась судьба. Как бы ни было тяжело на поле боя, как бойцы, вы должны сражаться. А иначе — где ваша вера в собственное дело?</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Могут быть различные потрясения. Точнее, должны быть. Может случиться даже так, что преданные будут бороться друг с другом, но, несмотря на все разногласия, мы не должны прекращать проповедовать Махапрабху. Потрясения обязательно придут — ведь нас оставил наш возлюбленный Гуру! На наши головы обрушилось столь великое бедствие! И мы желаем спокойной жизни?! Когда настанет время потрясения непременно придут, и нам нужно будет их выдержать. Несмотря ни на что, мы должны остаться искренними, нам следует достойно встретить трудности. Они приходят, чтобы научить нас выбирать правильный курс.</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То, что мы получили от нашего духовного наставника, усвоено нами лишь в общих чертах. Теперь же обстоятельства сложились так, что нам приходится тщательно исследовать себя на каждом шагу. Нам нужно анализировать себя. Начался самоанализ, </w:t>
      </w:r>
      <w:r>
        <w:rPr>
          <w:rFonts w:ascii="Charis SIL" w:eastAsia="Gita Cyr" w:hAnsi="Charis SIL" w:cs="Charis SIL"/>
          <w:i/>
          <w:sz w:val="24"/>
          <w:szCs w:val="24"/>
        </w:rPr>
        <w:t>атма-никшeпа</w:t>
      </w:r>
      <w:r>
        <w:rPr>
          <w:rFonts w:ascii="Charis SIL" w:eastAsia="Gita Cyr" w:hAnsi="Charis SIL" w:cs="Charis SIL"/>
          <w:sz w:val="24"/>
          <w:szCs w:val="24"/>
        </w:rPr>
        <w:t>. Мы подвергаемся испытанию. Что мы восприняли от нашего духовного наставника и как? По-настоящему или только с виду? Пришла пора очищения, испытания: истинные мы ученики, последователи, или только прикидываемся ими? Каким должен быть подлинный ученик? Если мы живем в религиозном обществе, то насколько глубоки наши убеждения? Как относились мы к тому, чему учил нас Гуру? Насколько укоренилось в нас его учение? Вспыхнул огонь, чтобы испытать, сможем ли мы выстоять? В самом ли деле мы приняли учение Гурудева? Или это притворство, подделка? Огонь покажет</w:t>
      </w:r>
      <w:r>
        <w:rPr>
          <w:rFonts w:ascii="Charis SIL" w:hAnsi="Charis SIL" w:cs="Charis SIL"/>
          <w:sz w:val="24"/>
          <w:szCs w:val="24"/>
        </w:rPr>
        <w:t>.</w:t>
      </w:r>
    </w:p>
    <w:p w:rsidR="00ED7F6F" w:rsidRDefault="00E440BD">
      <w:pPr>
        <w:spacing w:after="120"/>
        <w:ind w:left="340" w:firstLine="0"/>
        <w:jc w:val="center"/>
        <w:rPr>
          <w:rFonts w:ascii="Charis SIL" w:hAnsi="Charis SIL" w:cs="Charis SIL"/>
          <w:b/>
          <w:sz w:val="24"/>
          <w:szCs w:val="24"/>
        </w:rPr>
      </w:pPr>
      <w:r>
        <w:rPr>
          <w:rFonts w:ascii="Charis SIL" w:hAnsi="Charis SIL" w:cs="Charis SIL"/>
          <w:b/>
          <w:sz w:val="24"/>
          <w:szCs w:val="24"/>
        </w:rPr>
        <w:t>В окружении кармы</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lastRenderedPageBreak/>
        <w:t xml:space="preserve">Итак, не нужно бояться никаких враждебных обстоятельств. В </w:t>
      </w:r>
      <w:proofErr w:type="gramStart"/>
      <w:r>
        <w:rPr>
          <w:rFonts w:ascii="Charis SIL" w:eastAsia="Gita Cyr" w:hAnsi="Charis SIL" w:cs="Charis SIL"/>
          <w:sz w:val="24"/>
          <w:szCs w:val="24"/>
        </w:rPr>
        <w:t>Бхагавад-гите</w:t>
      </w:r>
      <w:proofErr w:type="gramEnd"/>
      <w:r>
        <w:rPr>
          <w:rFonts w:ascii="Charis SIL" w:eastAsia="Gita Cyr" w:hAnsi="Charis SIL" w:cs="Charis SIL"/>
          <w:sz w:val="24"/>
          <w:szCs w:val="24"/>
        </w:rPr>
        <w:t xml:space="preserve"> Кришна говорит: «Счастлив </w:t>
      </w:r>
      <w:r>
        <w:rPr>
          <w:rFonts w:ascii="Charis SIL" w:eastAsia="Gita Cyr" w:hAnsi="Charis SIL" w:cs="Charis SIL"/>
          <w:i/>
          <w:sz w:val="24"/>
          <w:szCs w:val="24"/>
        </w:rPr>
        <w:t>кшатрий</w:t>
      </w:r>
      <w:r>
        <w:rPr>
          <w:rFonts w:ascii="Charis SIL" w:eastAsia="Gita Cyr" w:hAnsi="Charis SIL" w:cs="Charis SIL"/>
          <w:sz w:val="24"/>
          <w:szCs w:val="24"/>
        </w:rPr>
        <w:t xml:space="preserve">, которому выпадает такая битва» </w:t>
      </w:r>
      <w:r>
        <w:rPr>
          <w:rFonts w:ascii="Charis SIL" w:hAnsi="Charis SIL" w:cs="Charis SIL"/>
          <w:sz w:val="24"/>
          <w:szCs w:val="24"/>
        </w:rPr>
        <w:t>(</w:t>
      </w:r>
      <w:r>
        <w:rPr>
          <w:rFonts w:ascii="Kokila" w:eastAsia="Nirmala UI" w:hAnsi="Kokila" w:cs="Kokila"/>
          <w:sz w:val="24"/>
          <w:szCs w:val="24"/>
        </w:rPr>
        <w:t>सुखिनः</w:t>
      </w:r>
      <w:r>
        <w:rPr>
          <w:rFonts w:ascii="Charis SIL" w:eastAsia="Calibri" w:hAnsi="Charis SIL" w:cs="Charis SIL"/>
          <w:sz w:val="24"/>
          <w:szCs w:val="24"/>
        </w:rPr>
        <w:t xml:space="preserve"> </w:t>
      </w:r>
      <w:r>
        <w:rPr>
          <w:rFonts w:ascii="Kokila" w:eastAsia="Nirmala UI" w:hAnsi="Kokila" w:cs="Kokila"/>
          <w:sz w:val="24"/>
          <w:szCs w:val="24"/>
        </w:rPr>
        <w:t>क्षत्रियाः</w:t>
      </w:r>
      <w:r>
        <w:rPr>
          <w:rFonts w:ascii="Charis SIL" w:eastAsia="Calibri" w:hAnsi="Charis SIL" w:cs="Charis SIL"/>
          <w:sz w:val="24"/>
          <w:szCs w:val="24"/>
        </w:rPr>
        <w:t xml:space="preserve"> </w:t>
      </w:r>
      <w:r>
        <w:rPr>
          <w:rFonts w:ascii="Kokila" w:eastAsia="Nirmala UI" w:hAnsi="Kokila" w:cs="Kokila"/>
          <w:sz w:val="24"/>
          <w:szCs w:val="24"/>
        </w:rPr>
        <w:t>पार्थ</w:t>
      </w:r>
      <w:r>
        <w:rPr>
          <w:rFonts w:ascii="Charis SIL" w:eastAsia="Calibri" w:hAnsi="Charis SIL" w:cs="Charis SIL"/>
          <w:sz w:val="24"/>
          <w:szCs w:val="24"/>
        </w:rPr>
        <w:t xml:space="preserve"> </w:t>
      </w:r>
      <w:r>
        <w:rPr>
          <w:rFonts w:ascii="Kokila" w:eastAsia="Nirmala UI" w:hAnsi="Kokila" w:cs="Kokila"/>
          <w:sz w:val="24"/>
          <w:szCs w:val="24"/>
        </w:rPr>
        <w:t>लभन्ते</w:t>
      </w:r>
      <w:r>
        <w:rPr>
          <w:rFonts w:ascii="Charis SIL" w:eastAsia="Calibri" w:hAnsi="Charis SIL" w:cs="Charis SIL"/>
          <w:sz w:val="24"/>
          <w:szCs w:val="24"/>
        </w:rPr>
        <w:t xml:space="preserve"> </w:t>
      </w:r>
      <w:r>
        <w:rPr>
          <w:rFonts w:ascii="Kokila" w:eastAsia="Nirmala UI" w:hAnsi="Kokila" w:cs="Kokila"/>
          <w:sz w:val="24"/>
          <w:szCs w:val="24"/>
        </w:rPr>
        <w:t>युद्धम्</w:t>
      </w:r>
      <w:r>
        <w:rPr>
          <w:rFonts w:ascii="Charis SIL" w:eastAsia="Calibri" w:hAnsi="Charis SIL" w:cs="Charis SIL"/>
          <w:sz w:val="24"/>
          <w:szCs w:val="24"/>
        </w:rPr>
        <w:t xml:space="preserve"> </w:t>
      </w:r>
      <w:r>
        <w:rPr>
          <w:rFonts w:ascii="Kokila" w:eastAsia="Nirmala UI" w:hAnsi="Kokila" w:cs="Kokila"/>
          <w:sz w:val="24"/>
          <w:szCs w:val="24"/>
        </w:rPr>
        <w:t>ईदृशम्</w:t>
      </w:r>
      <w:r>
        <w:rPr>
          <w:rFonts w:ascii="Charis SIL" w:eastAsia="Nirmala UI" w:hAnsi="Charis SIL" w:cs="Charis SIL"/>
          <w:sz w:val="24"/>
          <w:szCs w:val="24"/>
        </w:rPr>
        <w:t xml:space="preserve"> [</w:t>
      </w:r>
      <w:r>
        <w:rPr>
          <w:rFonts w:ascii="Kokila" w:eastAsia="Nirmala UI" w:hAnsi="Kokila" w:cs="Kokila"/>
          <w:sz w:val="24"/>
          <w:szCs w:val="24"/>
        </w:rPr>
        <w:t>गीता</w:t>
      </w:r>
      <w:r>
        <w:rPr>
          <w:rFonts w:ascii="Charis SIL" w:eastAsia="Nirmala UI" w:hAnsi="Charis SIL" w:cs="Charis SIL"/>
          <w:sz w:val="24"/>
          <w:szCs w:val="24"/>
        </w:rPr>
        <w:t> </w:t>
      </w:r>
      <w:r>
        <w:rPr>
          <w:rFonts w:ascii="Kokila" w:eastAsia="Nirmala UI" w:hAnsi="Kokila" w:cs="Kokila"/>
          <w:sz w:val="24"/>
          <w:szCs w:val="24"/>
        </w:rPr>
        <w:t>२</w:t>
      </w:r>
      <w:r>
        <w:rPr>
          <w:rFonts w:ascii="Charis SIL" w:eastAsia="Nirmala UI" w:hAnsi="Charis SIL" w:cs="Charis SIL"/>
          <w:sz w:val="24"/>
          <w:szCs w:val="24"/>
        </w:rPr>
        <w:t>/</w:t>
      </w:r>
      <w:r>
        <w:rPr>
          <w:rFonts w:ascii="Kokila" w:eastAsia="Nirmala UI" w:hAnsi="Kokila" w:cs="Kokila"/>
          <w:sz w:val="24"/>
          <w:szCs w:val="24"/>
        </w:rPr>
        <w:t>३२</w:t>
      </w:r>
      <w:r>
        <w:rPr>
          <w:rFonts w:ascii="Charis SIL" w:eastAsia="Nirmala UI" w:hAnsi="Charis SIL" w:cs="Charis SIL"/>
          <w:sz w:val="24"/>
          <w:szCs w:val="24"/>
        </w:rPr>
        <w:t xml:space="preserve">] — </w:t>
      </w:r>
      <w:r>
        <w:rPr>
          <w:rFonts w:ascii="Charis SIL" w:eastAsia="Calibri" w:hAnsi="Charis SIL" w:cs="Charis SIL"/>
          <w:i/>
          <w:sz w:val="24"/>
          <w:szCs w:val="24"/>
        </w:rPr>
        <w:t>сукхинах̣ кш̣атрийа̄х̣ па̄ртха лабханте йуддхам ӣдр̣ш́ам</w:t>
      </w:r>
      <w:r>
        <w:rPr>
          <w:rFonts w:ascii="Charis SIL" w:eastAsia="Calibri" w:hAnsi="Charis SIL" w:cs="Charis SIL"/>
          <w:sz w:val="24"/>
          <w:szCs w:val="24"/>
        </w:rPr>
        <w:t xml:space="preserve"> [</w:t>
      </w:r>
      <w:r>
        <w:rPr>
          <w:rFonts w:ascii="Charis SIL" w:eastAsia="Calibri,Arial" w:hAnsi="Charis SIL" w:cs="Charis SIL"/>
          <w:sz w:val="24"/>
          <w:szCs w:val="24"/>
        </w:rPr>
        <w:t>Бхагавад-гӣта̄</w:t>
      </w:r>
      <w:r>
        <w:rPr>
          <w:rFonts w:ascii="Charis SIL" w:eastAsia="Calibri" w:hAnsi="Charis SIL" w:cs="Charis SIL"/>
          <w:sz w:val="24"/>
          <w:szCs w:val="24"/>
        </w:rPr>
        <w:t>, 2.32]).</w:t>
      </w:r>
      <w:r>
        <w:rPr>
          <w:rFonts w:ascii="Charis SIL" w:hAnsi="Charis SIL" w:cs="Charis SIL"/>
          <w:sz w:val="24"/>
          <w:szCs w:val="24"/>
        </w:rPr>
        <w:t xml:space="preserve"> </w:t>
      </w:r>
      <w:r>
        <w:rPr>
          <w:rFonts w:ascii="Charis SIL" w:eastAsia="Gita Cyr" w:hAnsi="Charis SIL" w:cs="Charis SIL"/>
          <w:sz w:val="24"/>
          <w:szCs w:val="24"/>
        </w:rPr>
        <w:t xml:space="preserve">Поэтому, перефразируя английскую пословицу: «У плохого мастера всегда инструмент виноват», можно сказать: «У плохого мастера всегда все виноваты». Перед нами, вокруг нас — наша </w:t>
      </w:r>
      <w:r>
        <w:rPr>
          <w:rFonts w:ascii="Charis SIL" w:eastAsia="Gita Cyr" w:hAnsi="Charis SIL" w:cs="Charis SIL"/>
          <w:i/>
          <w:sz w:val="24"/>
          <w:szCs w:val="24"/>
        </w:rPr>
        <w:t>карма</w:t>
      </w:r>
      <w:r>
        <w:rPr>
          <w:rFonts w:ascii="Charis SIL" w:eastAsia="Gita Cyr" w:hAnsi="Charis SIL" w:cs="Charis SIL"/>
          <w:sz w:val="24"/>
          <w:szCs w:val="24"/>
        </w:rPr>
        <w:t xml:space="preserve">, и никуда нам от нее не деться. Эти потрясения — плод нашей собственной </w:t>
      </w:r>
      <w:r>
        <w:rPr>
          <w:rFonts w:ascii="Charis SIL" w:eastAsia="Gita Cyr" w:hAnsi="Charis SIL" w:cs="Charis SIL"/>
          <w:i/>
          <w:sz w:val="24"/>
          <w:szCs w:val="24"/>
        </w:rPr>
        <w:t>кармы</w:t>
      </w:r>
      <w:r>
        <w:rPr>
          <w:rFonts w:ascii="Charis SIL" w:eastAsia="Gita Cyr" w:hAnsi="Charis SIL" w:cs="Charis SIL"/>
          <w:sz w:val="24"/>
          <w:szCs w:val="24"/>
        </w:rPr>
        <w:t>, причина их — в нас. Так что не стоит никого винить. Нужно правильно себя вести в подобных обстоятельствах.</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Надо тщательно разобраться, что же мы на самом деле поняли? Каждый должен спросить себя: «Где я? Что мне по-настоящему нужно? И насколько я жажду чего-то подлинного?» Все это выйдет наружу, станет достоянием гласности. Неблагоприятные обстоятельства дают нам прекрасную возможность погрузиться в </w:t>
      </w:r>
      <w:r>
        <w:rPr>
          <w:rFonts w:ascii="Charis SIL" w:eastAsia="Gita Cyr" w:hAnsi="Charis SIL" w:cs="Charis SIL"/>
          <w:i/>
          <w:sz w:val="24"/>
          <w:szCs w:val="24"/>
        </w:rPr>
        <w:t>садхану</w:t>
      </w:r>
      <w:r>
        <w:rPr>
          <w:rFonts w:ascii="Charis SIL" w:eastAsia="Gita Cyr" w:hAnsi="Charis SIL" w:cs="Charis SIL"/>
          <w:sz w:val="24"/>
          <w:szCs w:val="24"/>
        </w:rPr>
        <w:t>, духовную практику. Все эти трудности нужны для нашей практики, нашего продвижения. В противном случае мы так и не поймем, что такое прогресс, превратимся в лицемеров, будем и другим раздавать подделки. Поэтому потрясения необходимы, чтобы дать нам возможность очиститься.</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Бог не ошибается. Окружающим повелевает Он. Это не наше дело. Нам не дано распоряжаться судьбами тех, кто нас окружают. Мы вольны распорядиться лишь самим собой. Окружающий мир — в руках Господа. Господь не сделал мне ничего плохого. Если я искренен, то приспособлюсь к этому окружению и докажу Ему свою веру. Наш патриотизм проверяется тем, насколько стойки мы при любых поворотах хода битвы. Испытания покажут, настоящие мы воины или нет.</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Все может случиться, но мы должны встретить это мужественно. Ни при каких обстоятельствах мне нельзя забывать моего Господа, моего Гуру, моего Гаурангу, моих Радху-Говинду. Как бы ни было плохо, я должен стоять с высоко поднятой головой и говорить: «Да! Я слуга этого рода, этой </w:t>
      </w:r>
      <w:r>
        <w:rPr>
          <w:rFonts w:ascii="Charis SIL" w:eastAsia="Gita Cyr" w:hAnsi="Charis SIL" w:cs="Charis SIL"/>
          <w:i/>
          <w:sz w:val="24"/>
          <w:szCs w:val="24"/>
        </w:rPr>
        <w:t>сампрадаи</w:t>
      </w:r>
      <w:r>
        <w:rPr>
          <w:rFonts w:ascii="Charis SIL" w:eastAsia="Gita Cyr" w:hAnsi="Charis SIL" w:cs="Charis SIL"/>
          <w:sz w:val="24"/>
          <w:szCs w:val="24"/>
        </w:rPr>
        <w:t xml:space="preserve">. Пусть все меня оставят, но я все равно не отступлюсь!» Вот с каким отношением мы должны идти вперед, как бы ни </w:t>
      </w:r>
      <w:r>
        <w:rPr>
          <w:rFonts w:ascii="Charis SIL" w:eastAsia="Gita Cyr" w:hAnsi="Charis SIL" w:cs="Charis SIL"/>
          <w:sz w:val="24"/>
          <w:szCs w:val="24"/>
        </w:rPr>
        <w:lastRenderedPageBreak/>
        <w:t>складывались обстоятельства. Тогда мы получим признание: «Да, хотя положение тяжелое, он не оставляет своего места». Те, кто выше нас, будут нами довольны.</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Нам нужно проанализировать себя. Насколько мы эгоистичны? Насколько в наших сердцах еще живы нежелательные дурные склонности, </w:t>
      </w:r>
      <w:r>
        <w:rPr>
          <w:rFonts w:ascii="Charis SIL" w:eastAsia="Gita Cyr" w:hAnsi="Charis SIL" w:cs="Charis SIL"/>
          <w:i/>
          <w:sz w:val="24"/>
          <w:szCs w:val="24"/>
        </w:rPr>
        <w:t>анартхи</w:t>
      </w:r>
      <w:r>
        <w:rPr>
          <w:rFonts w:ascii="Charis SIL" w:eastAsia="Gita Cyr" w:hAnsi="Charis SIL" w:cs="Charis SIL"/>
          <w:sz w:val="24"/>
          <w:szCs w:val="24"/>
        </w:rPr>
        <w:t xml:space="preserve">? Насколько к истинной вере у нас примешаны </w:t>
      </w:r>
      <w:r>
        <w:rPr>
          <w:rFonts w:ascii="Charis SIL" w:eastAsia="Gita Cyr" w:hAnsi="Charis SIL" w:cs="Charis SIL"/>
          <w:i/>
          <w:sz w:val="24"/>
          <w:szCs w:val="24"/>
        </w:rPr>
        <w:t>карма</w:t>
      </w:r>
      <w:r>
        <w:rPr>
          <w:rFonts w:ascii="Charis SIL" w:hAnsi="Charis SIL" w:cs="Charis SIL"/>
          <w:sz w:val="24"/>
          <w:szCs w:val="24"/>
        </w:rPr>
        <w:t>,</w:t>
      </w:r>
      <w:r>
        <w:rPr>
          <w:rFonts w:ascii="Charis SIL" w:eastAsia="Gita Cyr" w:hAnsi="Charis SIL" w:cs="Charis SIL"/>
          <w:sz w:val="24"/>
          <w:szCs w:val="24"/>
        </w:rPr>
        <w:t xml:space="preserve"> </w:t>
      </w:r>
      <w:r>
        <w:rPr>
          <w:rFonts w:ascii="Charis SIL" w:eastAsia="Gita Cyr" w:hAnsi="Charis SIL" w:cs="Charis SIL"/>
          <w:i/>
          <w:sz w:val="24"/>
          <w:szCs w:val="24"/>
        </w:rPr>
        <w:t>гьяна</w:t>
      </w:r>
      <w:r>
        <w:rPr>
          <w:rFonts w:ascii="Charis SIL" w:eastAsia="Gita Cyr" w:hAnsi="Charis SIL" w:cs="Charis SIL"/>
          <w:sz w:val="24"/>
          <w:szCs w:val="24"/>
        </w:rPr>
        <w:t>, желания ума и прочая скверна? Это нужно выяснить и разными способами избавиться от этой грязи. Если мы желаем подлинного блага, никто не сможет нам помешать. Вот в каком духе должны мы двигаться вперед, тогда мы поймем, что есть что.</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Иисус и Иуда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Христос сказал своим последователям: «Один из вас меня предаст». В числе двенадцати был Иуда. Поэтому Иисус сказал: «Среди вас есть тот, кто этой ночью отдаст меня в руки врагов». Иисус продолжал: «Даже ты, Петр, трижды отречешься от меня прежде, чем прокричит петух». — «Нет-нет-нет, как я могу от тебя отречься!» Но Господь не терпит в Своем преданном никакой гордости. Он хочет, чтобы тот Ему предался, предался полностью. «Нет, нет, — сказал Петр, — я твой верный слуга». Подобному лицемерию не должно быть места. Петр, старший из учеников Иисуса, также был разоблачен. Господь не терпит никакой гордости.</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Преданные — просто инструменты в руках Господа. Один мусульманский царь искал льстеца, «поддакивающего». Раньше при царских дворах состояли льстецы. Что бы царь ни сказал, они поддакивали. Итак, царь объявил, что ему требуется льстец, и от желающих не было отбоя. Царь стал их расспрашивать:</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Ты считаешь, что справишься со своими обязанностями?</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Да.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А я думаю, что нет.</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Помилуйте, ваше величество, я справлюсь.</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Так всех их прогнали, кроме одного. Когда царь сказал ему: «Думаю, ты </w:t>
      </w:r>
      <w:r>
        <w:rPr>
          <w:rFonts w:ascii="Charis SIL" w:eastAsia="Gita Cyr" w:hAnsi="Charis SIL" w:cs="Charis SIL"/>
          <w:sz w:val="24"/>
          <w:szCs w:val="24"/>
        </w:rPr>
        <w:lastRenderedPageBreak/>
        <w:t>не справишься с работой льстеца», тот ответил: «И я так думаю».</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Нет-нет-нет, ты справишься, ты самый подходящий.</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Да, я самый подходящий.</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Нет, нет, я сомневаюсь.</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И я сомневаюсь.</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Тогда царь сказал: «Вот человек, который мне нужен». Всех тех, кто заявлял, что они подходят, отвергли и выгнали. Наша душа должна обладать гибкостью в служении Господу. У нас не должно быть никакого эго.</w:t>
      </w:r>
    </w:p>
    <w:p w:rsidR="00ED7F6F" w:rsidRDefault="00E440BD">
      <w:pPr>
        <w:spacing w:after="120"/>
        <w:ind w:left="340" w:firstLine="0"/>
      </w:pPr>
      <w:r>
        <w:rPr>
          <w:rFonts w:ascii="Charis SIL" w:eastAsia="Gita Cyr" w:hAnsi="Charis SIL" w:cs="Charis SIL"/>
          <w:sz w:val="24"/>
          <w:szCs w:val="24"/>
        </w:rPr>
        <w:t>Конечно, я имею в виду внешнее эго, потому что внутри у нас есть вечное эго, с которым душа входит в высшее царство. Это совсем другое дело. Но ложное, материальное эго должно полностью исчезнуть. Пусть оно сгорит дотла.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Нам необходимо придерживаться одного направления в движении к Истине. Дроначарья был наставником в военном искусстве, </w:t>
      </w:r>
      <w:r>
        <w:rPr>
          <w:rFonts w:ascii="Charis SIL" w:eastAsia="Gita Cyr" w:hAnsi="Charis SIL" w:cs="Charis SIL"/>
          <w:i/>
          <w:sz w:val="24"/>
          <w:szCs w:val="24"/>
        </w:rPr>
        <w:t>астра-гуру</w:t>
      </w:r>
      <w:r>
        <w:rPr>
          <w:rFonts w:ascii="Charis SIL" w:eastAsia="Gita Cyr" w:hAnsi="Charis SIL" w:cs="Charis SIL"/>
          <w:sz w:val="24"/>
          <w:szCs w:val="24"/>
        </w:rPr>
        <w:t xml:space="preserve"> Пандавов. Однажды, чтобы проверить, каковы успехи его учеников, он поместил на верхушке дерева мишень в виде птицы. Одного за другим он вызывал братьев и просил прицелиться. Вышел Юдхиштхира.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Приготовься поразить эту птицу, — сказал ему Дроначарья. — Готов?</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Да.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Что ты видишь?</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Птицу.</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Еще что-нибудь?</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Всех вас.</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Отойди.</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Затем подошел еще один из братьев. Дроначарья сказал ему:</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Порази глаз птицы. Твоя стрела должна его пронзить. Целься. Что видишь?</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lastRenderedPageBreak/>
        <w:t>— Птицу.</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Еще что-нибудь?</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Дерево.</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Ох, отойди.</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Затем настал черед Арджуны.</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Приготовься! — сказал ему Дроначарья.</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Готов, мой господин.</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Видишь птицу?</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Да.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Дерево?</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Нет.</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Всю птицу видишь?</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Нет.</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А что?</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Только голову.</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Всю?</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Нет.</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А что?</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Только глаз.</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И больше ничего?</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Больше ничего.</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Прекрасно, мой мальчик. Стреляй!</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В жизни мы должны поставить перед собой цель: победить или умереть. Как бы страшно ни было вокруг, я не испугаюсь. Пусть мои родные окажутся мне врагами — не важно. Родной мне только Он [Всевышний]. А Он не терпит никаких компаньонов.</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lastRenderedPageBreak/>
        <w:t>Он — Абсолют. Он — мой абсолютный владыка. Он не потерпит никаких компаньонов. Вот в каком сознании я должен направляться туда, куда ведет меня духовная совесть. По воле Божьей друзья могут обратиться во врагов. Враги могут стать друзьями, но я должен оставаться верен своему идеалу. Если в моем характере заложено стремление развиваться, то мне не раз придется что-то отвергать и начинать с нового старта. На пути к высшему совершенству нам этого не избежать.</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В школе не все мы переходим в следующий класс: некоторые проваливаются на экзаменах, и тогда нам приходится знакомиться с новыми одноклассниками. Потом мы вырываемся вперед, и опять у нас новые одноклассники, а старые могут отстать. Это вполне естественно. Это не значит, что мы рады их неудаче. Мы сочувствуем. Мы делаем все, что в наших силах, чтобы им помочь. И тем не менее это случается. Но мы ничего не можем поделать, ибо таково свойство духовной жизни. Абсолютный и относительный принципы постоянно сталкиваются. Когда мы видим, что они противоречат друг другу, нужно принять абсолютный и пожертвовать относительным.</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Клетка ума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Тем не менее относительное тоже необходимо. Мальчик должен полностью доверять своему учителю в начальной школе, иначе ему будет трудно продвигаться в учебе. Ему нельзя думать, что все, чему учит его учитель, — ложь, либо низшего порядка. Когда он вырастет, у него будет другой учитель, который будет давать ему высшее образование, но это не значит, что студент станет презирать или оскорблять своего учителя из начальной школы. Что бы ни находили мы близким по духу тому, что дал нам наш Гуру Махарадж, что бы ни просвещало нас еще больше и что бы ни помогало нам яснее понять услышанное от нашего Гуру Махараджа, — все это мы должны принимать, ибо это для нашего же блага. Или иначе наша ученость заключит нас в тюрьму нашего же ума. Бог — не что-то ограниченное. Он безграничен. И что же, я буду держаться лишь того представления о Нем, которое мне удалось заключить в «тюремную камеру» своих мозгов? Что это такое? Мое понимание </w:t>
      </w:r>
      <w:r>
        <w:rPr>
          <w:rFonts w:ascii="Charis SIL" w:eastAsia="Gita Cyr" w:hAnsi="Charis SIL" w:cs="Charis SIL"/>
          <w:sz w:val="24"/>
          <w:szCs w:val="24"/>
        </w:rPr>
        <w:lastRenderedPageBreak/>
        <w:t>действительности живое или застывшее? Есть в нем какой-нибудь рост? Разве то, что я получил от моего духовного наставника, не может развиваться? Или рост закончился? Быть может, мы уже достигли бесконечно высокого уровня, откуда некуда больше расти?</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Если кто-то утверждает, что достиг этого уровня, и ему не к чему больше стремиться, то мы поклонимся ему издалека. Мы не сторонники такого. Нам ненавистно, если кто-то думает, что он завершил путь, достиг совершенства! Даже</w:t>
      </w:r>
      <w:r>
        <w:rPr>
          <w:rFonts w:ascii="Charis SIL" w:hAnsi="Charis SIL" w:cs="Charis SIL"/>
          <w:sz w:val="24"/>
          <w:szCs w:val="24"/>
        </w:rPr>
        <w:t xml:space="preserve"> </w:t>
      </w:r>
      <w:r>
        <w:rPr>
          <w:rFonts w:ascii="Charis SIL" w:eastAsia="Gita Cyr" w:hAnsi="Charis SIL" w:cs="Charis SIL"/>
          <w:i/>
          <w:sz w:val="24"/>
          <w:szCs w:val="24"/>
        </w:rPr>
        <w:t>ачарья</w:t>
      </w:r>
      <w:r>
        <w:rPr>
          <w:rFonts w:ascii="Charis SIL" w:eastAsia="Gita Cyr" w:hAnsi="Charis SIL" w:cs="Charis SIL"/>
          <w:sz w:val="24"/>
          <w:szCs w:val="24"/>
        </w:rPr>
        <w:t xml:space="preserve"> должен считать себя учеником, а не настоящим учителем, которому известно все. Нужно всегда сознавать себя самым настоящим учеником. Мы пытаемся познать Бесконечное, не конечное. Поэтому битва между конечным и бесконечным знанием будет продолжаться всегда.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Должны ли мы думать: «То, что я понял — абсолютно?» Нет! Мы не познали всего. И все же мы должны познать. Сам Брахма говорит: «Господи, я полностью обманут Твоей силой. Я совершенно растерян». Любой, кто соприкоснулся с Бесконечным, не может не воскликнуть: «Я ничто!». Это должно стать яснее ясного. Шрила Кришнадас Кавирадж Госвами, давший гаудия-вайшнавизму его величайшее писание, говорит: </w:t>
      </w:r>
      <w:r>
        <w:rPr>
          <w:rFonts w:ascii="Shonar Bangla" w:eastAsia="Nirmala UI" w:hAnsi="Shonar Bangla" w:cs="Shonar Bangla"/>
          <w:sz w:val="24"/>
          <w:szCs w:val="24"/>
        </w:rPr>
        <w:t>পুরীষের</w:t>
      </w:r>
      <w:r>
        <w:rPr>
          <w:rFonts w:ascii="Charis SIL" w:eastAsia="Gita Cyr" w:hAnsi="Charis SIL" w:cs="Charis SIL"/>
          <w:sz w:val="24"/>
          <w:szCs w:val="24"/>
        </w:rPr>
        <w:t xml:space="preserve"> </w:t>
      </w:r>
      <w:r>
        <w:rPr>
          <w:rFonts w:ascii="Shonar Bangla" w:eastAsia="Nirmala UI" w:hAnsi="Shonar Bangla" w:cs="Shonar Bangla"/>
          <w:sz w:val="24"/>
          <w:szCs w:val="24"/>
        </w:rPr>
        <w:t>কীট</w:t>
      </w:r>
      <w:r>
        <w:rPr>
          <w:rFonts w:ascii="Charis SIL" w:eastAsia="Gita Cyr" w:hAnsi="Charis SIL" w:cs="Charis SIL"/>
          <w:sz w:val="24"/>
          <w:szCs w:val="24"/>
        </w:rPr>
        <w:t xml:space="preserve"> </w:t>
      </w:r>
      <w:r>
        <w:rPr>
          <w:rFonts w:ascii="Shonar Bangla" w:eastAsia="Nirmala UI" w:hAnsi="Shonar Bangla" w:cs="Shonar Bangla"/>
          <w:sz w:val="24"/>
          <w:szCs w:val="24"/>
        </w:rPr>
        <w:t>হৈতে</w:t>
      </w:r>
      <w:r>
        <w:rPr>
          <w:rFonts w:ascii="Charis SIL" w:eastAsia="Gita Cyr" w:hAnsi="Charis SIL" w:cs="Charis SIL"/>
          <w:sz w:val="24"/>
          <w:szCs w:val="24"/>
        </w:rPr>
        <w:t xml:space="preserve"> </w:t>
      </w:r>
      <w:r>
        <w:rPr>
          <w:rFonts w:ascii="Shonar Bangla" w:eastAsia="Nirmala UI" w:hAnsi="Shonar Bangla" w:cs="Shonar Bangla"/>
          <w:sz w:val="24"/>
          <w:szCs w:val="24"/>
        </w:rPr>
        <w:t>মুঞি</w:t>
      </w:r>
      <w:r>
        <w:rPr>
          <w:rFonts w:ascii="Charis SIL" w:eastAsia="Gita Cyr" w:hAnsi="Charis SIL" w:cs="Charis SIL"/>
          <w:sz w:val="24"/>
          <w:szCs w:val="24"/>
        </w:rPr>
        <w:t xml:space="preserve"> </w:t>
      </w:r>
      <w:r>
        <w:rPr>
          <w:rFonts w:ascii="Shonar Bangla" w:eastAsia="Nirmala UI" w:hAnsi="Shonar Bangla" w:cs="Shonar Bangla"/>
          <w:sz w:val="24"/>
          <w:szCs w:val="24"/>
        </w:rPr>
        <w:t>সে</w:t>
      </w:r>
      <w:r>
        <w:rPr>
          <w:rFonts w:ascii="Charis SIL" w:eastAsia="Gita Cyr" w:hAnsi="Charis SIL" w:cs="Charis SIL"/>
          <w:sz w:val="24"/>
          <w:szCs w:val="24"/>
        </w:rPr>
        <w:t xml:space="preserve"> </w:t>
      </w:r>
      <w:r>
        <w:rPr>
          <w:rFonts w:ascii="Shonar Bangla" w:eastAsia="Nirmala UI" w:hAnsi="Shonar Bangla" w:cs="Shonar Bangla"/>
          <w:sz w:val="24"/>
          <w:szCs w:val="24"/>
        </w:rPr>
        <w:t>লঘিষ্ঠ</w:t>
      </w:r>
      <w:r>
        <w:rPr>
          <w:rFonts w:ascii="Charis SIL" w:eastAsia="Gita Cyr" w:hAnsi="Charis SIL" w:cs="Charis SIL"/>
          <w:sz w:val="24"/>
          <w:szCs w:val="24"/>
        </w:rPr>
        <w:t xml:space="preserve"> [</w:t>
      </w:r>
      <w:r>
        <w:rPr>
          <w:rFonts w:ascii="Shonar Bangla" w:eastAsia="Nirmala UI" w:hAnsi="Shonar Bangla" w:cs="Shonar Bangla"/>
          <w:sz w:val="24"/>
          <w:szCs w:val="24"/>
        </w:rPr>
        <w:t>চৈঃ</w:t>
      </w:r>
      <w:r>
        <w:rPr>
          <w:rFonts w:ascii="Charis SIL" w:eastAsia="Gita Cyr" w:hAnsi="Charis SIL" w:cs="Charis SIL"/>
          <w:sz w:val="24"/>
          <w:szCs w:val="24"/>
        </w:rPr>
        <w:t xml:space="preserve"> </w:t>
      </w:r>
      <w:r>
        <w:rPr>
          <w:rFonts w:ascii="Shonar Bangla" w:eastAsia="Nirmala UI" w:hAnsi="Shonar Bangla" w:cs="Shonar Bangla"/>
          <w:sz w:val="24"/>
          <w:szCs w:val="24"/>
        </w:rPr>
        <w:t>চঃ</w:t>
      </w:r>
      <w:r>
        <w:rPr>
          <w:rFonts w:ascii="Charis SIL" w:eastAsia="Gita Cyr" w:hAnsi="Charis SIL" w:cs="Charis SIL"/>
          <w:sz w:val="24"/>
          <w:szCs w:val="24"/>
        </w:rPr>
        <w:t xml:space="preserve"> </w:t>
      </w:r>
      <w:r>
        <w:rPr>
          <w:rFonts w:ascii="Shonar Bangla" w:eastAsia="Nirmala UI" w:hAnsi="Shonar Bangla" w:cs="Shonar Bangla"/>
          <w:sz w:val="24"/>
          <w:szCs w:val="24"/>
        </w:rPr>
        <w:t>আদি</w:t>
      </w:r>
      <w:r>
        <w:rPr>
          <w:rFonts w:ascii="Charis SIL" w:eastAsia="Gita Cyr" w:hAnsi="Charis SIL" w:cs="Charis SIL"/>
          <w:sz w:val="24"/>
          <w:szCs w:val="24"/>
        </w:rPr>
        <w:t> </w:t>
      </w:r>
      <w:r>
        <w:rPr>
          <w:rFonts w:ascii="Shonar Bangla" w:eastAsia="Nirmala UI" w:hAnsi="Shonar Bangla" w:cs="Shonar Bangla"/>
          <w:sz w:val="24"/>
          <w:szCs w:val="24"/>
        </w:rPr>
        <w:t>৫</w:t>
      </w:r>
      <w:r>
        <w:rPr>
          <w:rFonts w:ascii="Charis SIL" w:eastAsia="Gita Cyr" w:hAnsi="Charis SIL" w:cs="Charis SIL"/>
          <w:sz w:val="24"/>
          <w:szCs w:val="24"/>
        </w:rPr>
        <w:t>/</w:t>
      </w:r>
      <w:r>
        <w:rPr>
          <w:rFonts w:ascii="Shonar Bangla" w:eastAsia="Nirmala UI" w:hAnsi="Shonar Bangla" w:cs="Shonar Bangla"/>
          <w:sz w:val="24"/>
          <w:szCs w:val="24"/>
        </w:rPr>
        <w:t>২০৫</w:t>
      </w:r>
      <w:r>
        <w:rPr>
          <w:rFonts w:ascii="Charis SIL" w:eastAsia="Gita Cyr" w:hAnsi="Charis SIL" w:cs="Charis SIL"/>
          <w:sz w:val="24"/>
          <w:szCs w:val="24"/>
        </w:rPr>
        <w:t xml:space="preserve">] — </w:t>
      </w:r>
      <w:r>
        <w:rPr>
          <w:rFonts w:ascii="Charis SIL" w:eastAsia="Calibri,Gita Cyr" w:hAnsi="Charis SIL" w:cs="Charis SIL"/>
          <w:i/>
          <w:sz w:val="24"/>
          <w:szCs w:val="24"/>
        </w:rPr>
        <w:t>пурӣш̣ера кӣт̣а хаите мун̃и се лагхиш̣т̣ха</w:t>
      </w:r>
      <w:r>
        <w:rPr>
          <w:rFonts w:ascii="Charis SIL" w:eastAsia="Calibri,Gita Cyr" w:hAnsi="Charis SIL" w:cs="Charis SIL"/>
          <w:sz w:val="24"/>
          <w:szCs w:val="24"/>
        </w:rPr>
        <w:t xml:space="preserve"> [«Ш́рӣ Чаитанйа-чарита̄мр̣та», А̄ди-лӣла̄, 5.205] — </w:t>
      </w:r>
      <w:r>
        <w:rPr>
          <w:rFonts w:ascii="Charis SIL" w:eastAsia="Gita Cyr" w:hAnsi="Charis SIL" w:cs="Charis SIL"/>
          <w:sz w:val="24"/>
          <w:szCs w:val="24"/>
        </w:rPr>
        <w:t>«Я хуже навозного червя!» Таковы его слова, и говорит он это столь искренне! Нужно ли нам стыдиться проявлять самоуничижение, в котором заключается истинное богатство преданного? Из-за того, что Кришнадас Кавирадж явил такое самоуничижение, мы припадаем к его стопам. А если кто-то говорит: «Я познал все. Бог, Чайтанья — мой ученик», его стоит расстрелять как величайшего врага за всю историю мира!</w:t>
      </w:r>
    </w:p>
    <w:p w:rsidR="00ED7F6F" w:rsidRDefault="00E440BD">
      <w:pPr>
        <w:spacing w:after="120"/>
        <w:ind w:left="340" w:firstLine="0"/>
        <w:jc w:val="center"/>
        <w:rPr>
          <w:rFonts w:ascii="Charis SIL" w:hAnsi="Charis SIL" w:cs="Charis SIL"/>
          <w:b/>
          <w:sz w:val="28"/>
          <w:szCs w:val="28"/>
        </w:rPr>
      </w:pPr>
      <w:r>
        <w:br w:type="column"/>
      </w:r>
      <w:r>
        <w:rPr>
          <w:rFonts w:ascii="Charis SIL" w:eastAsia="Gita Cyr" w:hAnsi="Charis SIL" w:cs="Charis SIL"/>
          <w:b/>
          <w:sz w:val="28"/>
          <w:szCs w:val="28"/>
        </w:rPr>
        <w:lastRenderedPageBreak/>
        <w:t>Глава 6. «Приказываю тебе: стань Гуру!»</w:t>
      </w:r>
    </w:p>
    <w:p w:rsidR="00ED7F6F" w:rsidRDefault="00ED7F6F">
      <w:pPr>
        <w:spacing w:after="120"/>
        <w:ind w:left="340" w:firstLine="0"/>
        <w:rPr>
          <w:rFonts w:ascii="Charis SIL" w:hAnsi="Charis SIL" w:cs="Charis SIL"/>
          <w:sz w:val="24"/>
          <w:szCs w:val="24"/>
        </w:rPr>
      </w:pP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В «Шримад-Бхагаватам» [10.31.9] утверждается:</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तव</w:t>
      </w:r>
      <w:r>
        <w:rPr>
          <w:rFonts w:ascii="Charis SIL" w:eastAsia="Gita Cyr" w:hAnsi="Charis SIL" w:cs="Charis SIL"/>
          <w:b/>
          <w:sz w:val="24"/>
          <w:szCs w:val="24"/>
        </w:rPr>
        <w:t xml:space="preserve"> </w:t>
      </w:r>
      <w:r>
        <w:rPr>
          <w:rFonts w:ascii="Kokila" w:eastAsia="Nirmala UI" w:hAnsi="Kokila" w:cs="Kokila"/>
          <w:b/>
          <w:sz w:val="24"/>
          <w:szCs w:val="24"/>
        </w:rPr>
        <w:t>कथामृतं</w:t>
      </w:r>
      <w:r>
        <w:rPr>
          <w:rFonts w:ascii="Charis SIL" w:eastAsia="Gita Cyr" w:hAnsi="Charis SIL" w:cs="Charis SIL"/>
          <w:b/>
          <w:sz w:val="24"/>
          <w:szCs w:val="24"/>
        </w:rPr>
        <w:t xml:space="preserve"> </w:t>
      </w:r>
      <w:r>
        <w:rPr>
          <w:rFonts w:ascii="Kokila" w:eastAsia="Nirmala UI" w:hAnsi="Kokila" w:cs="Kokila"/>
          <w:b/>
          <w:sz w:val="24"/>
          <w:szCs w:val="24"/>
        </w:rPr>
        <w:t>तप्त</w:t>
      </w:r>
      <w:r>
        <w:rPr>
          <w:rFonts w:ascii="Charis SIL" w:eastAsia="Gita Cyr" w:hAnsi="Charis SIL" w:cs="Charis SIL"/>
          <w:b/>
          <w:sz w:val="24"/>
          <w:szCs w:val="24"/>
        </w:rPr>
        <w:t>-</w:t>
      </w:r>
      <w:r>
        <w:rPr>
          <w:rFonts w:ascii="Kokila" w:eastAsia="Nirmala UI" w:hAnsi="Kokila" w:cs="Kokila"/>
          <w:b/>
          <w:sz w:val="24"/>
          <w:szCs w:val="24"/>
        </w:rPr>
        <w:t>जीवनं</w:t>
      </w:r>
      <w:r>
        <w:rPr>
          <w:rFonts w:ascii="Charis SIL" w:hAnsi="Charis SIL" w:cs="Charis SIL"/>
          <w:b/>
          <w:sz w:val="24"/>
          <w:szCs w:val="24"/>
        </w:rPr>
        <w:br/>
      </w:r>
      <w:r>
        <w:rPr>
          <w:rFonts w:ascii="Kokila" w:eastAsia="Nirmala UI" w:hAnsi="Kokila" w:cs="Kokila"/>
          <w:b/>
          <w:sz w:val="24"/>
          <w:szCs w:val="24"/>
        </w:rPr>
        <w:t>कविभिर्</w:t>
      </w:r>
      <w:r>
        <w:rPr>
          <w:rFonts w:ascii="Charis SIL" w:eastAsia="Gita Cyr" w:hAnsi="Charis SIL" w:cs="Charis SIL"/>
          <w:b/>
          <w:sz w:val="24"/>
          <w:szCs w:val="24"/>
        </w:rPr>
        <w:t xml:space="preserve"> </w:t>
      </w:r>
      <w:r>
        <w:rPr>
          <w:rFonts w:ascii="Kokila" w:eastAsia="Nirmala UI" w:hAnsi="Kokila" w:cs="Kokila"/>
          <w:b/>
          <w:sz w:val="24"/>
          <w:szCs w:val="24"/>
        </w:rPr>
        <w:t>ईडितं</w:t>
      </w:r>
      <w:r>
        <w:rPr>
          <w:rFonts w:ascii="Charis SIL" w:eastAsia="Gita Cyr" w:hAnsi="Charis SIL" w:cs="Charis SIL"/>
          <w:b/>
          <w:sz w:val="24"/>
          <w:szCs w:val="24"/>
        </w:rPr>
        <w:t xml:space="preserve"> </w:t>
      </w:r>
      <w:r>
        <w:rPr>
          <w:rFonts w:ascii="Kokila" w:eastAsia="Nirmala UI" w:hAnsi="Kokila" w:cs="Kokila"/>
          <w:b/>
          <w:sz w:val="24"/>
          <w:szCs w:val="24"/>
        </w:rPr>
        <w:t>कल्मषापहम्</w:t>
      </w:r>
      <w:r>
        <w:rPr>
          <w:rFonts w:ascii="Charis SIL" w:eastAsia="Calibri,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श्रवण</w:t>
      </w:r>
      <w:r>
        <w:rPr>
          <w:rFonts w:ascii="Charis SIL" w:eastAsia="Gita Cyr" w:hAnsi="Charis SIL" w:cs="Charis SIL"/>
          <w:b/>
          <w:sz w:val="24"/>
          <w:szCs w:val="24"/>
        </w:rPr>
        <w:t>-</w:t>
      </w:r>
      <w:r>
        <w:rPr>
          <w:rFonts w:ascii="Kokila" w:eastAsia="Nirmala UI" w:hAnsi="Kokila" w:cs="Kokila"/>
          <w:b/>
          <w:sz w:val="24"/>
          <w:szCs w:val="24"/>
        </w:rPr>
        <w:t>मङ्गलं</w:t>
      </w:r>
      <w:r>
        <w:rPr>
          <w:rFonts w:ascii="Charis SIL" w:eastAsia="Gita Cyr" w:hAnsi="Charis SIL" w:cs="Charis SIL"/>
          <w:b/>
          <w:sz w:val="24"/>
          <w:szCs w:val="24"/>
        </w:rPr>
        <w:t xml:space="preserve"> </w:t>
      </w:r>
      <w:r>
        <w:rPr>
          <w:rFonts w:ascii="Kokila" w:eastAsia="Nirmala UI" w:hAnsi="Kokila" w:cs="Kokila"/>
          <w:b/>
          <w:sz w:val="24"/>
          <w:szCs w:val="24"/>
        </w:rPr>
        <w:t>श्रिमद्</w:t>
      </w:r>
      <w:r>
        <w:rPr>
          <w:rFonts w:ascii="Charis SIL" w:eastAsia="Gita Cyr" w:hAnsi="Charis SIL" w:cs="Charis SIL"/>
          <w:b/>
          <w:sz w:val="24"/>
          <w:szCs w:val="24"/>
        </w:rPr>
        <w:t>-</w:t>
      </w:r>
      <w:r>
        <w:rPr>
          <w:rFonts w:ascii="Kokila" w:eastAsia="Nirmala UI" w:hAnsi="Kokila" w:cs="Kokila"/>
          <w:b/>
          <w:sz w:val="24"/>
          <w:szCs w:val="24"/>
        </w:rPr>
        <w:t>आततं</w:t>
      </w:r>
      <w:r>
        <w:rPr>
          <w:rFonts w:ascii="Charis SIL" w:hAnsi="Charis SIL" w:cs="Charis SIL"/>
          <w:b/>
          <w:sz w:val="24"/>
          <w:szCs w:val="24"/>
        </w:rPr>
        <w:br/>
      </w:r>
      <w:r>
        <w:rPr>
          <w:rFonts w:ascii="Kokila" w:eastAsia="Nirmala UI" w:hAnsi="Kokila" w:cs="Kokila"/>
          <w:b/>
          <w:sz w:val="24"/>
          <w:szCs w:val="24"/>
        </w:rPr>
        <w:t>भुवि</w:t>
      </w:r>
      <w:r>
        <w:rPr>
          <w:rFonts w:ascii="Charis SIL" w:eastAsia="Gita Cyr" w:hAnsi="Charis SIL" w:cs="Charis SIL"/>
          <w:b/>
          <w:sz w:val="24"/>
          <w:szCs w:val="24"/>
        </w:rPr>
        <w:t xml:space="preserve"> </w:t>
      </w:r>
      <w:r>
        <w:rPr>
          <w:rFonts w:ascii="Kokila" w:eastAsia="Nirmala UI" w:hAnsi="Kokila" w:cs="Kokila"/>
          <w:b/>
          <w:sz w:val="24"/>
          <w:szCs w:val="24"/>
        </w:rPr>
        <w:t>गृणन्ति</w:t>
      </w:r>
      <w:r>
        <w:rPr>
          <w:rFonts w:ascii="Charis SIL" w:eastAsia="Gita Cyr" w:hAnsi="Charis SIL" w:cs="Charis SIL"/>
          <w:b/>
          <w:sz w:val="24"/>
          <w:szCs w:val="24"/>
        </w:rPr>
        <w:t xml:space="preserve"> </w:t>
      </w:r>
      <w:r>
        <w:rPr>
          <w:rFonts w:ascii="Kokila" w:eastAsia="Nirmala UI" w:hAnsi="Kokila" w:cs="Kokila"/>
          <w:b/>
          <w:sz w:val="24"/>
          <w:szCs w:val="24"/>
        </w:rPr>
        <w:t>ते</w:t>
      </w:r>
      <w:r>
        <w:rPr>
          <w:rFonts w:ascii="Charis SIL" w:eastAsia="Gita Cyr" w:hAnsi="Charis SIL" w:cs="Charis SIL"/>
          <w:b/>
          <w:sz w:val="24"/>
          <w:szCs w:val="24"/>
        </w:rPr>
        <w:t xml:space="preserve"> </w:t>
      </w:r>
      <w:r>
        <w:rPr>
          <w:rFonts w:ascii="Kokila" w:eastAsia="Nirmala UI" w:hAnsi="Kokila" w:cs="Kokila"/>
          <w:b/>
          <w:sz w:val="24"/>
          <w:szCs w:val="24"/>
        </w:rPr>
        <w:t>भूरि</w:t>
      </w:r>
      <w:r>
        <w:rPr>
          <w:rFonts w:ascii="Charis SIL" w:eastAsia="Gita Cyr" w:hAnsi="Charis SIL" w:cs="Charis SIL"/>
          <w:b/>
          <w:sz w:val="24"/>
          <w:szCs w:val="24"/>
        </w:rPr>
        <w:t>-</w:t>
      </w:r>
      <w:r>
        <w:rPr>
          <w:rFonts w:ascii="Kokila" w:eastAsia="Nirmala UI" w:hAnsi="Kokila" w:cs="Kokila"/>
          <w:b/>
          <w:sz w:val="24"/>
          <w:szCs w:val="24"/>
        </w:rPr>
        <w:t>दा</w:t>
      </w:r>
      <w:r>
        <w:rPr>
          <w:rFonts w:ascii="Charis SIL" w:eastAsia="Gita Cyr" w:hAnsi="Charis SIL" w:cs="Charis SIL"/>
          <w:b/>
          <w:sz w:val="24"/>
          <w:szCs w:val="24"/>
        </w:rPr>
        <w:t xml:space="preserve"> </w:t>
      </w:r>
      <w:r>
        <w:rPr>
          <w:rFonts w:ascii="Kokila" w:eastAsia="Nirmala UI" w:hAnsi="Kokila" w:cs="Kokila"/>
          <w:b/>
          <w:sz w:val="24"/>
          <w:szCs w:val="24"/>
        </w:rPr>
        <w:t>जनाः</w:t>
      </w:r>
      <w:r>
        <w:rPr>
          <w:rFonts w:ascii="Charis SIL" w:eastAsia="Calibri,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भाः</w:t>
      </w:r>
      <w:r>
        <w:rPr>
          <w:rFonts w:ascii="Charis SIL" w:eastAsia="Nirmala UI" w:hAnsi="Charis SIL" w:cs="Charis SIL"/>
          <w:i/>
          <w:sz w:val="20"/>
          <w:szCs w:val="20"/>
        </w:rPr>
        <w:t xml:space="preserve"> </w:t>
      </w:r>
      <w:r>
        <w:rPr>
          <w:rFonts w:ascii="Kokila" w:eastAsia="Nirmala UI" w:hAnsi="Kokila" w:cs="Kokila"/>
          <w:i/>
          <w:sz w:val="20"/>
          <w:szCs w:val="20"/>
        </w:rPr>
        <w:t>१०</w:t>
      </w:r>
      <w:r>
        <w:rPr>
          <w:rFonts w:ascii="Charis SIL" w:eastAsia="Nirmala UI" w:hAnsi="Charis SIL" w:cs="Charis SIL"/>
          <w:i/>
          <w:sz w:val="20"/>
          <w:szCs w:val="20"/>
        </w:rPr>
        <w:t>/</w:t>
      </w:r>
      <w:r>
        <w:rPr>
          <w:rFonts w:ascii="Kokila" w:eastAsia="Nirmala UI" w:hAnsi="Kokila" w:cs="Kokila"/>
          <w:i/>
          <w:sz w:val="20"/>
          <w:szCs w:val="20"/>
        </w:rPr>
        <w:t>३१</w:t>
      </w:r>
      <w:r>
        <w:rPr>
          <w:rFonts w:ascii="Charis SIL" w:eastAsia="Nirmala UI" w:hAnsi="Charis SIL" w:cs="Charis SIL"/>
          <w:i/>
          <w:sz w:val="20"/>
          <w:szCs w:val="20"/>
        </w:rPr>
        <w:t>/</w:t>
      </w:r>
      <w:r>
        <w:rPr>
          <w:rFonts w:ascii="Kokila" w:eastAsia="Nirmala UI" w:hAnsi="Kokila" w:cs="Kokila"/>
          <w:i/>
          <w:sz w:val="20"/>
          <w:szCs w:val="20"/>
        </w:rPr>
        <w:t>९</w:t>
      </w:r>
      <w:r>
        <w:rPr>
          <w:rFonts w:ascii="Charis SIL" w:eastAsia="Nirmala U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Gita Cyr" w:hAnsi="Charis SIL" w:cs="Charis SIL"/>
          <w:b/>
          <w:sz w:val="24"/>
          <w:szCs w:val="24"/>
        </w:rPr>
        <w:t>тава катха̄мр̣там̇ тапта-джӣванам̇</w:t>
      </w:r>
      <w:r>
        <w:rPr>
          <w:rFonts w:ascii="Charis SIL" w:hAnsi="Charis SIL" w:cs="Charis SIL"/>
          <w:b/>
          <w:sz w:val="24"/>
          <w:szCs w:val="24"/>
        </w:rPr>
        <w:br/>
      </w:r>
      <w:r>
        <w:rPr>
          <w:rFonts w:ascii="Charis SIL" w:eastAsia="Calibri,Gita Cyr" w:hAnsi="Charis SIL" w:cs="Charis SIL"/>
          <w:b/>
          <w:sz w:val="24"/>
          <w:szCs w:val="24"/>
        </w:rPr>
        <w:t>кавибхир ӣд̣итам̇ калмаш̣а̄пахам</w:t>
      </w:r>
      <w:r>
        <w:rPr>
          <w:rFonts w:ascii="Charis SIL" w:hAnsi="Charis SIL" w:cs="Charis SIL"/>
          <w:b/>
          <w:sz w:val="24"/>
          <w:szCs w:val="24"/>
        </w:rPr>
        <w:br/>
      </w:r>
      <w:r>
        <w:rPr>
          <w:rFonts w:ascii="Charis SIL" w:eastAsia="Calibri,Gita Cyr" w:hAnsi="Charis SIL" w:cs="Charis SIL"/>
          <w:b/>
          <w:sz w:val="24"/>
          <w:szCs w:val="24"/>
        </w:rPr>
        <w:t>ш́раван̣а-ман̇галам̇ ш́рӣмад-а̄татам̇</w:t>
      </w:r>
      <w:r>
        <w:rPr>
          <w:rFonts w:ascii="Charis SIL" w:hAnsi="Charis SIL" w:cs="Charis SIL"/>
          <w:b/>
          <w:sz w:val="24"/>
          <w:szCs w:val="24"/>
        </w:rPr>
        <w:br/>
      </w:r>
      <w:r>
        <w:rPr>
          <w:rFonts w:ascii="Charis SIL" w:eastAsia="Calibri,Gita Cyr" w:hAnsi="Charis SIL" w:cs="Charis SIL"/>
          <w:b/>
          <w:sz w:val="24"/>
          <w:szCs w:val="24"/>
        </w:rPr>
        <w:t>бхуви гр̣н̣анти те бхӯри-да̄ джана̄х̣</w:t>
      </w:r>
    </w:p>
    <w:p w:rsidR="00ED7F6F" w:rsidRDefault="00E440BD">
      <w:pPr>
        <w:spacing w:after="120"/>
        <w:ind w:left="340" w:firstLine="0"/>
        <w:jc w:val="right"/>
        <w:rPr>
          <w:rFonts w:ascii="Charis SIL" w:hAnsi="Charis SIL" w:cs="Charis SIL"/>
          <w:i/>
          <w:sz w:val="20"/>
          <w:szCs w:val="20"/>
        </w:rPr>
      </w:pPr>
      <w:r>
        <w:rPr>
          <w:rFonts w:ascii="Charis SIL" w:eastAsia="Calibri" w:hAnsi="Charis SIL" w:cs="Charis SIL"/>
          <w:i/>
          <w:sz w:val="20"/>
          <w:szCs w:val="20"/>
        </w:rPr>
        <w:t>(«Ш́рӣмад-Бха̄гаватам», 10.31.9)</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«O Кришна, лишь нектар Твоих слов и рассказы о Твоих играх дают нам, постоянно страдающим в материальном мире, жизнь. Этот нектар, распространяемый великими душами по всей Вселенной, избавляет от последствий всех грехов. Он исполнен совершенного блага и духовной силы. Те, кто распространяет послание Господа, воистину, помогают человеческому роду больше всех, они — самые великодушные благодетели».</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Вот что необходимо, и это универсально. Только нектар слов Кришны и упоительные, как нектар, рассказы о Его деяниях способны в наивысшей степени удовлетворять каждое сердце. Причина этого в том, что Кришна — </w:t>
      </w:r>
      <w:r>
        <w:rPr>
          <w:rFonts w:ascii="Kokila" w:eastAsia="Nirmala UI" w:hAnsi="Kokila" w:cs="Kokila"/>
          <w:sz w:val="24"/>
          <w:szCs w:val="24"/>
        </w:rPr>
        <w:t>रसो</w:t>
      </w:r>
      <w:r>
        <w:rPr>
          <w:rFonts w:ascii="Charis SIL" w:eastAsia="Gita Cyr" w:hAnsi="Charis SIL" w:cs="Charis SIL"/>
          <w:sz w:val="24"/>
          <w:szCs w:val="24"/>
        </w:rPr>
        <w:t xml:space="preserve"> </w:t>
      </w:r>
      <w:r>
        <w:rPr>
          <w:rFonts w:ascii="Kokila" w:eastAsia="Nirmala UI" w:hAnsi="Kokila" w:cs="Kokila"/>
          <w:sz w:val="24"/>
          <w:szCs w:val="24"/>
        </w:rPr>
        <w:t>वै</w:t>
      </w:r>
      <w:r>
        <w:rPr>
          <w:rFonts w:ascii="Charis SIL" w:eastAsia="Gita Cyr" w:hAnsi="Charis SIL" w:cs="Charis SIL"/>
          <w:sz w:val="24"/>
          <w:szCs w:val="24"/>
        </w:rPr>
        <w:t xml:space="preserve"> </w:t>
      </w:r>
      <w:r>
        <w:rPr>
          <w:rFonts w:ascii="Kokila" w:eastAsia="Nirmala UI" w:hAnsi="Kokila" w:cs="Kokila"/>
          <w:sz w:val="24"/>
          <w:szCs w:val="24"/>
        </w:rPr>
        <w:t>सः।</w:t>
      </w:r>
      <w:r>
        <w:rPr>
          <w:rFonts w:ascii="Charis SIL" w:eastAsia="Gita Cyr" w:hAnsi="Charis SIL" w:cs="Charis SIL"/>
          <w:sz w:val="24"/>
          <w:szCs w:val="24"/>
        </w:rPr>
        <w:t xml:space="preserve"> </w:t>
      </w:r>
      <w:r>
        <w:rPr>
          <w:rFonts w:ascii="Charis SIL" w:eastAsia="Calibri,Gita Cyr" w:hAnsi="Charis SIL" w:cs="Charis SIL"/>
          <w:sz w:val="24"/>
          <w:szCs w:val="24"/>
        </w:rPr>
        <w:t>[</w:t>
      </w:r>
      <w:r>
        <w:rPr>
          <w:rFonts w:ascii="Kokila" w:eastAsia="Nirmala UI" w:hAnsi="Kokila" w:cs="Kokila"/>
          <w:sz w:val="24"/>
          <w:szCs w:val="24"/>
        </w:rPr>
        <w:t>तैत्तिरीय</w:t>
      </w:r>
      <w:r>
        <w:rPr>
          <w:rFonts w:ascii="Charis SIL" w:eastAsia="Gita Cyr" w:hAnsi="Charis SIL" w:cs="Charis SIL"/>
          <w:sz w:val="24"/>
          <w:szCs w:val="24"/>
        </w:rPr>
        <w:t xml:space="preserve"> </w:t>
      </w:r>
      <w:r>
        <w:rPr>
          <w:rFonts w:ascii="Kokila" w:eastAsia="Nirmala UI" w:hAnsi="Kokila" w:cs="Kokila"/>
          <w:sz w:val="24"/>
          <w:szCs w:val="24"/>
        </w:rPr>
        <w:t>उपनिषद्</w:t>
      </w:r>
      <w:r>
        <w:rPr>
          <w:rFonts w:ascii="Charis SIL" w:eastAsia="Calibri,Nirmala UI" w:hAnsi="Charis SIL" w:cs="Charis SIL"/>
          <w:sz w:val="24"/>
          <w:szCs w:val="24"/>
        </w:rPr>
        <w:t> </w:t>
      </w:r>
      <w:r>
        <w:rPr>
          <w:rFonts w:ascii="Kokila" w:eastAsia="Nirmala UI" w:hAnsi="Kokila" w:cs="Kokila"/>
          <w:sz w:val="24"/>
          <w:szCs w:val="24"/>
        </w:rPr>
        <w:t>२</w:t>
      </w:r>
      <w:r>
        <w:rPr>
          <w:rFonts w:ascii="Charis SIL" w:eastAsia="Nirmala UI" w:hAnsi="Charis SIL" w:cs="Charis SIL"/>
          <w:sz w:val="24"/>
          <w:szCs w:val="24"/>
        </w:rPr>
        <w:t>/</w:t>
      </w:r>
      <w:r>
        <w:rPr>
          <w:rFonts w:ascii="Kokila" w:eastAsia="Nirmala UI" w:hAnsi="Kokila" w:cs="Kokila"/>
          <w:sz w:val="24"/>
          <w:szCs w:val="24"/>
        </w:rPr>
        <w:t>७</w:t>
      </w:r>
      <w:r>
        <w:rPr>
          <w:rFonts w:ascii="Charis SIL" w:eastAsia="Nirmala UI" w:hAnsi="Charis SIL" w:cs="Charis SIL"/>
          <w:sz w:val="24"/>
          <w:szCs w:val="24"/>
        </w:rPr>
        <w:t>/</w:t>
      </w:r>
      <w:r>
        <w:rPr>
          <w:rFonts w:ascii="Kokila" w:eastAsia="Nirmala UI" w:hAnsi="Kokila" w:cs="Kokila"/>
          <w:sz w:val="24"/>
          <w:szCs w:val="24"/>
        </w:rPr>
        <w:t>१</w:t>
      </w:r>
      <w:r>
        <w:rPr>
          <w:rFonts w:ascii="Charis SIL" w:eastAsia="Nirmala UI" w:hAnsi="Charis SIL" w:cs="Charis SIL"/>
          <w:sz w:val="24"/>
          <w:szCs w:val="24"/>
        </w:rPr>
        <w:t>]</w:t>
      </w:r>
      <w:r>
        <w:rPr>
          <w:rFonts w:ascii="Charis SIL" w:eastAsia="Gita Cyr" w:hAnsi="Charis SIL" w:cs="Charis SIL"/>
          <w:sz w:val="24"/>
          <w:szCs w:val="24"/>
        </w:rPr>
        <w:t xml:space="preserve"> — </w:t>
      </w:r>
      <w:r>
        <w:rPr>
          <w:rFonts w:ascii="Charis SIL" w:eastAsia="Calibri,Gita Cyr" w:hAnsi="Charis SIL" w:cs="Charis SIL"/>
          <w:i/>
          <w:sz w:val="24"/>
          <w:szCs w:val="24"/>
        </w:rPr>
        <w:t>расо ваи сах̣</w:t>
      </w:r>
      <w:r>
        <w:rPr>
          <w:rFonts w:ascii="Charis SIL" w:eastAsia="Calibri,Gita Cyr" w:hAnsi="Charis SIL" w:cs="Charis SIL"/>
          <w:sz w:val="24"/>
          <w:szCs w:val="24"/>
        </w:rPr>
        <w:t xml:space="preserve"> [«Таиттирӣйа-упаниш̣ад», 2.7.1]</w:t>
      </w:r>
      <w:r>
        <w:rPr>
          <w:rFonts w:ascii="Charis SIL" w:hAnsi="Charis SIL" w:cs="Charis SIL"/>
          <w:sz w:val="24"/>
          <w:szCs w:val="24"/>
        </w:rPr>
        <w:t xml:space="preserve">, </w:t>
      </w:r>
      <w:r>
        <w:rPr>
          <w:rFonts w:ascii="Charis SIL" w:eastAsia="Gita Cyr" w:hAnsi="Charis SIL" w:cs="Charis SIL"/>
          <w:sz w:val="24"/>
          <w:szCs w:val="24"/>
        </w:rPr>
        <w:t xml:space="preserve">источник всего наслаждения, и </w:t>
      </w:r>
      <w:r>
        <w:rPr>
          <w:rFonts w:ascii="Kokila" w:eastAsia="Nirmala UI" w:hAnsi="Kokila" w:cs="Kokila"/>
          <w:sz w:val="24"/>
          <w:szCs w:val="24"/>
        </w:rPr>
        <w:t>अखिल</w:t>
      </w:r>
      <w:r>
        <w:rPr>
          <w:rFonts w:ascii="Charis SIL" w:eastAsia="Gita Cyr" w:hAnsi="Charis SIL" w:cs="Charis SIL"/>
          <w:sz w:val="24"/>
          <w:szCs w:val="24"/>
        </w:rPr>
        <w:t xml:space="preserve"> </w:t>
      </w:r>
      <w:r>
        <w:rPr>
          <w:rFonts w:ascii="Kokila" w:eastAsia="Nirmala UI" w:hAnsi="Kokila" w:cs="Kokila"/>
          <w:sz w:val="24"/>
          <w:szCs w:val="24"/>
        </w:rPr>
        <w:t>रसामृत</w:t>
      </w:r>
      <w:r>
        <w:rPr>
          <w:rFonts w:ascii="Charis SIL" w:eastAsia="Gita Cyr" w:hAnsi="Charis SIL" w:cs="Charis SIL"/>
          <w:sz w:val="24"/>
          <w:szCs w:val="24"/>
        </w:rPr>
        <w:t xml:space="preserve"> </w:t>
      </w:r>
      <w:r>
        <w:rPr>
          <w:rFonts w:ascii="Kokila" w:eastAsia="Nirmala UI" w:hAnsi="Kokila" w:cs="Kokila"/>
          <w:sz w:val="24"/>
          <w:szCs w:val="24"/>
        </w:rPr>
        <w:t>मुर्तिः</w:t>
      </w:r>
      <w:r>
        <w:rPr>
          <w:rFonts w:ascii="Charis SIL" w:eastAsia="Nirmala UI" w:hAnsi="Charis SIL" w:cs="Charis SIL"/>
          <w:sz w:val="24"/>
          <w:szCs w:val="24"/>
        </w:rPr>
        <w:t xml:space="preserve"> [</w:t>
      </w:r>
      <w:r>
        <w:rPr>
          <w:rFonts w:ascii="Kokila" w:eastAsia="Nirmala UI" w:hAnsi="Kokila" w:cs="Kokila"/>
          <w:sz w:val="24"/>
          <w:szCs w:val="24"/>
        </w:rPr>
        <w:t>श्रीभक्तिरसामृतसिन्धुः</w:t>
      </w:r>
      <w:r>
        <w:rPr>
          <w:rFonts w:ascii="Charis SIL" w:eastAsia="Nirmala UI" w:hAnsi="Charis SIL" w:cs="Charis SIL"/>
          <w:sz w:val="24"/>
          <w:szCs w:val="24"/>
        </w:rPr>
        <w:t> </w:t>
      </w:r>
      <w:r>
        <w:rPr>
          <w:rFonts w:ascii="Kokila" w:eastAsia="Nirmala UI" w:hAnsi="Kokila" w:cs="Kokila"/>
          <w:sz w:val="24"/>
          <w:szCs w:val="24"/>
        </w:rPr>
        <w:t>१</w:t>
      </w:r>
      <w:r>
        <w:rPr>
          <w:rFonts w:ascii="Charis SIL" w:eastAsia="Calibri,Nirmala UI" w:hAnsi="Charis SIL" w:cs="Charis SIL"/>
          <w:sz w:val="24"/>
          <w:szCs w:val="24"/>
        </w:rPr>
        <w:t>/</w:t>
      </w:r>
      <w:r>
        <w:rPr>
          <w:rFonts w:ascii="Kokila" w:eastAsia="Nirmala UI" w:hAnsi="Kokila" w:cs="Kokila"/>
          <w:sz w:val="24"/>
          <w:szCs w:val="24"/>
        </w:rPr>
        <w:t>१</w:t>
      </w:r>
      <w:r>
        <w:rPr>
          <w:rFonts w:ascii="Charis SIL" w:eastAsia="Nirmala UI" w:hAnsi="Charis SIL" w:cs="Charis SIL"/>
          <w:sz w:val="24"/>
          <w:szCs w:val="24"/>
        </w:rPr>
        <w:t>/</w:t>
      </w:r>
      <w:r>
        <w:rPr>
          <w:rFonts w:ascii="Kokila" w:eastAsia="Nirmala UI" w:hAnsi="Kokila" w:cs="Kokila"/>
          <w:sz w:val="24"/>
          <w:szCs w:val="24"/>
        </w:rPr>
        <w:t>१</w:t>
      </w:r>
      <w:r>
        <w:rPr>
          <w:rFonts w:ascii="Charis SIL" w:eastAsia="Nirmala UI" w:hAnsi="Charis SIL" w:cs="Charis SIL"/>
          <w:sz w:val="24"/>
          <w:szCs w:val="24"/>
        </w:rPr>
        <w:t xml:space="preserve">] — </w:t>
      </w:r>
      <w:r>
        <w:rPr>
          <w:rFonts w:ascii="Charis SIL" w:eastAsia="Calibri,Gita Cyr" w:hAnsi="Charis SIL" w:cs="Charis SIL"/>
          <w:i/>
          <w:sz w:val="24"/>
          <w:szCs w:val="24"/>
        </w:rPr>
        <w:t>акхила раса̄мр̣та муртих̣</w:t>
      </w:r>
      <w:r>
        <w:rPr>
          <w:rFonts w:ascii="Charis SIL" w:eastAsia="Calibri,Gita Cyr" w:hAnsi="Charis SIL" w:cs="Charis SIL"/>
          <w:sz w:val="24"/>
          <w:szCs w:val="24"/>
        </w:rPr>
        <w:t xml:space="preserve"> [«Ш́рӣ Бхакти-раса̄мр̣та-синдху, 1.1.1]</w:t>
      </w:r>
      <w:r>
        <w:rPr>
          <w:rFonts w:ascii="Charis SIL" w:hAnsi="Charis SIL" w:cs="Charis SIL"/>
          <w:sz w:val="24"/>
          <w:szCs w:val="24"/>
        </w:rPr>
        <w:t xml:space="preserve">, </w:t>
      </w:r>
      <w:r>
        <w:rPr>
          <w:rFonts w:ascii="Charis SIL" w:eastAsia="Gita Cyr" w:hAnsi="Charis SIL" w:cs="Charis SIL"/>
          <w:sz w:val="24"/>
          <w:szCs w:val="24"/>
        </w:rPr>
        <w:t>само упоение. Сама природа Кришны — сладость:</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मधुरं</w:t>
      </w:r>
      <w:r>
        <w:rPr>
          <w:rFonts w:ascii="Charis SIL" w:eastAsia="Calibri" w:hAnsi="Charis SIL" w:cs="Charis SIL"/>
          <w:b/>
          <w:sz w:val="24"/>
          <w:szCs w:val="24"/>
        </w:rPr>
        <w:t xml:space="preserve"> </w:t>
      </w:r>
      <w:r>
        <w:rPr>
          <w:rFonts w:ascii="Kokila" w:eastAsia="Nirmala UI" w:hAnsi="Kokila" w:cs="Kokila"/>
          <w:b/>
          <w:sz w:val="24"/>
          <w:szCs w:val="24"/>
        </w:rPr>
        <w:t>मधुरं</w:t>
      </w:r>
      <w:r>
        <w:rPr>
          <w:rFonts w:ascii="Charis SIL" w:eastAsia="Calibri" w:hAnsi="Charis SIL" w:cs="Charis SIL"/>
          <w:b/>
          <w:sz w:val="24"/>
          <w:szCs w:val="24"/>
        </w:rPr>
        <w:t xml:space="preserve"> </w:t>
      </w:r>
      <w:r>
        <w:rPr>
          <w:rFonts w:ascii="Kokila" w:eastAsia="Nirmala UI" w:hAnsi="Kokila" w:cs="Kokila"/>
          <w:b/>
          <w:sz w:val="24"/>
          <w:szCs w:val="24"/>
        </w:rPr>
        <w:t>वपुर्</w:t>
      </w:r>
      <w:r>
        <w:rPr>
          <w:rFonts w:ascii="Charis SIL" w:eastAsia="Calibri" w:hAnsi="Charis SIL" w:cs="Charis SIL"/>
          <w:b/>
          <w:sz w:val="24"/>
          <w:szCs w:val="24"/>
        </w:rPr>
        <w:t xml:space="preserve"> </w:t>
      </w:r>
      <w:r>
        <w:rPr>
          <w:rFonts w:ascii="Kokila" w:eastAsia="Nirmala UI" w:hAnsi="Kokila" w:cs="Kokila"/>
          <w:b/>
          <w:sz w:val="24"/>
          <w:szCs w:val="24"/>
        </w:rPr>
        <w:t>अस्य</w:t>
      </w:r>
      <w:r>
        <w:rPr>
          <w:rFonts w:ascii="Charis SIL" w:eastAsia="Calibri" w:hAnsi="Charis SIL" w:cs="Charis SIL"/>
          <w:b/>
          <w:sz w:val="24"/>
          <w:szCs w:val="24"/>
        </w:rPr>
        <w:t xml:space="preserve"> </w:t>
      </w:r>
      <w:r>
        <w:rPr>
          <w:rFonts w:ascii="Kokila" w:eastAsia="Nirmala UI" w:hAnsi="Kokila" w:cs="Kokila"/>
          <w:b/>
          <w:sz w:val="24"/>
          <w:szCs w:val="24"/>
        </w:rPr>
        <w:t>विभोर्</w:t>
      </w:r>
      <w:r>
        <w:rPr>
          <w:rFonts w:ascii="Charis SIL" w:hAnsi="Charis SIL" w:cs="Charis SIL"/>
          <w:b/>
          <w:sz w:val="24"/>
          <w:szCs w:val="24"/>
        </w:rPr>
        <w:br/>
      </w:r>
      <w:r>
        <w:rPr>
          <w:rFonts w:ascii="Kokila" w:eastAsia="Nirmala UI" w:hAnsi="Kokila" w:cs="Kokila"/>
          <w:b/>
          <w:sz w:val="24"/>
          <w:szCs w:val="24"/>
        </w:rPr>
        <w:t>मधुरं</w:t>
      </w:r>
      <w:r>
        <w:rPr>
          <w:rFonts w:ascii="Charis SIL" w:eastAsia="Calibri" w:hAnsi="Charis SIL" w:cs="Charis SIL"/>
          <w:b/>
          <w:sz w:val="24"/>
          <w:szCs w:val="24"/>
        </w:rPr>
        <w:t xml:space="preserve"> </w:t>
      </w:r>
      <w:r>
        <w:rPr>
          <w:rFonts w:ascii="Kokila" w:eastAsia="Nirmala UI" w:hAnsi="Kokila" w:cs="Kokila"/>
          <w:b/>
          <w:sz w:val="24"/>
          <w:szCs w:val="24"/>
        </w:rPr>
        <w:t>मधुरं</w:t>
      </w:r>
      <w:r>
        <w:rPr>
          <w:rFonts w:ascii="Charis SIL" w:eastAsia="Calibri" w:hAnsi="Charis SIL" w:cs="Charis SIL"/>
          <w:b/>
          <w:sz w:val="24"/>
          <w:szCs w:val="24"/>
        </w:rPr>
        <w:t xml:space="preserve"> </w:t>
      </w:r>
      <w:r>
        <w:rPr>
          <w:rFonts w:ascii="Kokila" w:eastAsia="Nirmala UI" w:hAnsi="Kokila" w:cs="Kokila"/>
          <w:b/>
          <w:sz w:val="24"/>
          <w:szCs w:val="24"/>
        </w:rPr>
        <w:t>वदनं</w:t>
      </w:r>
      <w:r>
        <w:rPr>
          <w:rFonts w:ascii="Charis SIL" w:eastAsia="Calibri" w:hAnsi="Charis SIL" w:cs="Charis SIL"/>
          <w:b/>
          <w:sz w:val="24"/>
          <w:szCs w:val="24"/>
        </w:rPr>
        <w:t xml:space="preserve"> </w:t>
      </w:r>
      <w:r>
        <w:rPr>
          <w:rFonts w:ascii="Kokila" w:eastAsia="Nirmala UI" w:hAnsi="Kokila" w:cs="Kokila"/>
          <w:b/>
          <w:sz w:val="24"/>
          <w:szCs w:val="24"/>
        </w:rPr>
        <w:t>मधुरम्</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मधु</w:t>
      </w:r>
      <w:r>
        <w:rPr>
          <w:rFonts w:ascii="Charis SIL" w:eastAsia="Calibri" w:hAnsi="Charis SIL" w:cs="Charis SIL"/>
          <w:b/>
          <w:sz w:val="24"/>
          <w:szCs w:val="24"/>
        </w:rPr>
        <w:t>-</w:t>
      </w:r>
      <w:r>
        <w:rPr>
          <w:rFonts w:ascii="Kokila" w:eastAsia="Nirmala UI" w:hAnsi="Kokila" w:cs="Kokila"/>
          <w:b/>
          <w:sz w:val="24"/>
          <w:szCs w:val="24"/>
        </w:rPr>
        <w:t>गन्धि</w:t>
      </w:r>
      <w:r>
        <w:rPr>
          <w:rFonts w:ascii="Charis SIL" w:eastAsia="Calibri" w:hAnsi="Charis SIL" w:cs="Charis SIL"/>
          <w:b/>
          <w:sz w:val="24"/>
          <w:szCs w:val="24"/>
        </w:rPr>
        <w:t xml:space="preserve"> </w:t>
      </w:r>
      <w:r>
        <w:rPr>
          <w:rFonts w:ascii="Kokila" w:eastAsia="Nirmala UI" w:hAnsi="Kokila" w:cs="Kokila"/>
          <w:b/>
          <w:sz w:val="24"/>
          <w:szCs w:val="24"/>
        </w:rPr>
        <w:t>मृदु</w:t>
      </w:r>
      <w:r>
        <w:rPr>
          <w:rFonts w:ascii="Charis SIL" w:eastAsia="Calibri" w:hAnsi="Charis SIL" w:cs="Charis SIL"/>
          <w:b/>
          <w:sz w:val="24"/>
          <w:szCs w:val="24"/>
        </w:rPr>
        <w:t xml:space="preserve"> </w:t>
      </w:r>
      <w:r>
        <w:rPr>
          <w:rFonts w:ascii="Kokila" w:eastAsia="Nirmala UI" w:hAnsi="Kokila" w:cs="Kokila"/>
          <w:b/>
          <w:sz w:val="24"/>
          <w:szCs w:val="24"/>
        </w:rPr>
        <w:t>स्मितम्</w:t>
      </w:r>
      <w:r>
        <w:rPr>
          <w:rFonts w:ascii="Charis SIL" w:eastAsia="Calibri" w:hAnsi="Charis SIL" w:cs="Charis SIL"/>
          <w:b/>
          <w:sz w:val="24"/>
          <w:szCs w:val="24"/>
        </w:rPr>
        <w:t xml:space="preserve"> </w:t>
      </w:r>
      <w:r>
        <w:rPr>
          <w:rFonts w:ascii="Kokila" w:eastAsia="Nirmala UI" w:hAnsi="Kokila" w:cs="Kokila"/>
          <w:b/>
          <w:sz w:val="24"/>
          <w:szCs w:val="24"/>
        </w:rPr>
        <w:t>एतद्</w:t>
      </w:r>
      <w:r>
        <w:rPr>
          <w:rFonts w:ascii="Charis SIL" w:eastAsia="Calibri" w:hAnsi="Charis SIL" w:cs="Charis SIL"/>
          <w:b/>
          <w:sz w:val="24"/>
          <w:szCs w:val="24"/>
        </w:rPr>
        <w:t xml:space="preserve"> </w:t>
      </w:r>
      <w:r>
        <w:rPr>
          <w:rFonts w:ascii="Kokila" w:eastAsia="Nirmala UI" w:hAnsi="Kokila" w:cs="Kokila"/>
          <w:b/>
          <w:sz w:val="24"/>
          <w:szCs w:val="24"/>
        </w:rPr>
        <w:t>अहो</w:t>
      </w:r>
      <w:r>
        <w:rPr>
          <w:rFonts w:ascii="Charis SIL" w:hAnsi="Charis SIL" w:cs="Charis SIL"/>
          <w:b/>
          <w:sz w:val="24"/>
          <w:szCs w:val="24"/>
        </w:rPr>
        <w:br/>
      </w:r>
      <w:r>
        <w:rPr>
          <w:rFonts w:ascii="Kokila" w:eastAsia="Nirmala UI" w:hAnsi="Kokila" w:cs="Kokila"/>
          <w:b/>
          <w:sz w:val="24"/>
          <w:szCs w:val="24"/>
        </w:rPr>
        <w:t>मधुरं</w:t>
      </w:r>
      <w:r>
        <w:rPr>
          <w:rFonts w:ascii="Charis SIL" w:eastAsia="Calibri" w:hAnsi="Charis SIL" w:cs="Charis SIL"/>
          <w:b/>
          <w:sz w:val="24"/>
          <w:szCs w:val="24"/>
        </w:rPr>
        <w:t xml:space="preserve"> </w:t>
      </w:r>
      <w:r>
        <w:rPr>
          <w:rFonts w:ascii="Kokila" w:eastAsia="Nirmala UI" w:hAnsi="Kokila" w:cs="Kokila"/>
          <w:b/>
          <w:sz w:val="24"/>
          <w:szCs w:val="24"/>
        </w:rPr>
        <w:t>मधुरं</w:t>
      </w:r>
      <w:r>
        <w:rPr>
          <w:rFonts w:ascii="Charis SIL" w:eastAsia="Calibri" w:hAnsi="Charis SIL" w:cs="Charis SIL"/>
          <w:b/>
          <w:sz w:val="24"/>
          <w:szCs w:val="24"/>
        </w:rPr>
        <w:t xml:space="preserve"> </w:t>
      </w:r>
      <w:r>
        <w:rPr>
          <w:rFonts w:ascii="Kokila" w:eastAsia="Nirmala UI" w:hAnsi="Kokila" w:cs="Kokila"/>
          <w:b/>
          <w:sz w:val="24"/>
          <w:szCs w:val="24"/>
        </w:rPr>
        <w:t>मधुरं</w:t>
      </w:r>
      <w:r>
        <w:rPr>
          <w:rFonts w:ascii="Charis SIL" w:eastAsia="Calibri" w:hAnsi="Charis SIL" w:cs="Charis SIL"/>
          <w:b/>
          <w:sz w:val="24"/>
          <w:szCs w:val="24"/>
        </w:rPr>
        <w:t xml:space="preserve"> </w:t>
      </w:r>
      <w:r>
        <w:rPr>
          <w:rFonts w:ascii="Kokila" w:eastAsia="Nirmala UI" w:hAnsi="Kokila" w:cs="Kokila"/>
          <w:b/>
          <w:sz w:val="24"/>
          <w:szCs w:val="24"/>
        </w:rPr>
        <w:t>मधुरम्</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Nirmala UI" w:hAnsi="Charis SIL" w:cs="Charis SIL"/>
          <w:i/>
          <w:sz w:val="20"/>
          <w:szCs w:val="20"/>
        </w:rPr>
        <w:lastRenderedPageBreak/>
        <w:t>(</w:t>
      </w:r>
      <w:r>
        <w:rPr>
          <w:rFonts w:ascii="Kokila" w:eastAsia="Nirmala UI" w:hAnsi="Kokila" w:cs="Kokila"/>
          <w:i/>
          <w:sz w:val="20"/>
          <w:szCs w:val="20"/>
        </w:rPr>
        <w:t>श्रीकृष्णकर्णामृतम्</w:t>
      </w:r>
      <w:r>
        <w:rPr>
          <w:rFonts w:ascii="Charis SIL" w:eastAsia="Nirmala UI" w:hAnsi="Charis SIL" w:cs="Charis SIL"/>
          <w:i/>
          <w:sz w:val="20"/>
          <w:szCs w:val="20"/>
        </w:rPr>
        <w:t xml:space="preserve"> </w:t>
      </w:r>
      <w:r>
        <w:rPr>
          <w:rFonts w:ascii="Kokila" w:eastAsia="Nirmala UI" w:hAnsi="Kokila" w:cs="Kokila"/>
          <w:i/>
          <w:sz w:val="20"/>
          <w:szCs w:val="20"/>
        </w:rPr>
        <w:t>९२</w:t>
      </w:r>
      <w:r>
        <w:rPr>
          <w:rFonts w:ascii="Charis SIL" w:eastAsia="Nirmala U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 w:hAnsi="Charis SIL" w:cs="Charis SIL"/>
          <w:b/>
          <w:sz w:val="24"/>
          <w:szCs w:val="24"/>
        </w:rPr>
        <w:t>мадхурам̇ мадхурам̇ вапур асйа вибхор</w:t>
      </w:r>
      <w:r>
        <w:rPr>
          <w:rFonts w:ascii="Charis SIL" w:hAnsi="Charis SIL" w:cs="Charis SIL"/>
          <w:b/>
          <w:sz w:val="24"/>
          <w:szCs w:val="24"/>
        </w:rPr>
        <w:br/>
      </w:r>
      <w:r>
        <w:rPr>
          <w:rFonts w:ascii="Charis SIL" w:eastAsia="Calibri" w:hAnsi="Charis SIL" w:cs="Charis SIL"/>
          <w:b/>
          <w:sz w:val="24"/>
          <w:szCs w:val="24"/>
        </w:rPr>
        <w:t>мадхурам̇ мадхурам̇ ваданам̇ мадхурам</w:t>
      </w:r>
      <w:r>
        <w:rPr>
          <w:rFonts w:ascii="Charis SIL" w:hAnsi="Charis SIL" w:cs="Charis SIL"/>
          <w:b/>
          <w:sz w:val="24"/>
          <w:szCs w:val="24"/>
        </w:rPr>
        <w:br/>
      </w:r>
      <w:r>
        <w:rPr>
          <w:rFonts w:ascii="Charis SIL" w:eastAsia="Calibri" w:hAnsi="Charis SIL" w:cs="Charis SIL"/>
          <w:b/>
          <w:sz w:val="24"/>
          <w:szCs w:val="24"/>
        </w:rPr>
        <w:t>мадху-гандхи мр̣ду-смитам этад ахо</w:t>
      </w:r>
      <w:r>
        <w:rPr>
          <w:rFonts w:ascii="Charis SIL" w:hAnsi="Charis SIL" w:cs="Charis SIL"/>
          <w:b/>
          <w:sz w:val="24"/>
          <w:szCs w:val="24"/>
        </w:rPr>
        <w:br/>
      </w:r>
      <w:r>
        <w:rPr>
          <w:rFonts w:ascii="Charis SIL" w:eastAsia="Calibri" w:hAnsi="Charis SIL" w:cs="Charis SIL"/>
          <w:b/>
          <w:sz w:val="24"/>
          <w:szCs w:val="24"/>
        </w:rPr>
        <w:t>мадхурам̇ мадхурам̇ мадхурам̇ мадхурам</w:t>
      </w:r>
    </w:p>
    <w:p w:rsidR="00ED7F6F" w:rsidRDefault="00E440BD">
      <w:pPr>
        <w:spacing w:after="120"/>
        <w:ind w:left="340" w:firstLine="0"/>
        <w:jc w:val="right"/>
        <w:rPr>
          <w:rFonts w:ascii="Charis SIL" w:hAnsi="Charis SIL" w:cs="Charis SIL"/>
          <w:i/>
          <w:sz w:val="20"/>
          <w:szCs w:val="20"/>
        </w:rPr>
      </w:pPr>
      <w:r>
        <w:rPr>
          <w:rFonts w:ascii="Charis SIL" w:eastAsia="Calibri" w:hAnsi="Charis SIL" w:cs="Charis SIL"/>
          <w:i/>
          <w:sz w:val="20"/>
          <w:szCs w:val="20"/>
        </w:rPr>
        <w:t>(«Ш́рӣ Кр̣ш̣н̣а-карн̣а̄мр̣там», 92)</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«О Господь Кришна! Сладостна красота Твоего нематериального тела, но прекрасное лицо Твое еще сладостней. Но сладостней всего подобная сладостному благоуханию меда сладостная улыбка на Твоем лице».</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«Я переполнен нектаром!»</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Это 92-й стих из «Кришна-карнамриты» Билвамангала Tхакура. Он говорит: «Сладостная, сладостная, сладостная сладость. Кришна — воплощенная сладость. На первый взгляд Кришна показался мне Купидоном, способным пленить каждого. Но затем я увидел: нет, это не похоже на воплощенное вожделение, которое можно встретить лишь в материальном мире. Это </w:t>
      </w:r>
      <w:r>
        <w:rPr>
          <w:rFonts w:ascii="Charis SIL" w:eastAsia="Gita Cyr" w:hAnsi="Charis SIL" w:cs="Charis SIL"/>
          <w:i/>
          <w:sz w:val="24"/>
          <w:szCs w:val="24"/>
        </w:rPr>
        <w:t>чинмайя</w:t>
      </w:r>
      <w:r>
        <w:rPr>
          <w:rFonts w:ascii="Charis SIL" w:eastAsia="Gita Cyr" w:hAnsi="Charis SIL" w:cs="Charis SIL"/>
          <w:sz w:val="24"/>
          <w:szCs w:val="24"/>
        </w:rPr>
        <w:t>, духовная сущность. Я понял, что эта сладость по своей сути духовна. Я это чувствую. Она сущность всей сладости. Что это? Нектар заливает мне глаза! Я чувствую, как он застилает мне очи. Да, Кришна уже покорил мое сердце! Я очарован, пленен воплощенной сладостью!»</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मारः</w:t>
      </w:r>
      <w:r>
        <w:rPr>
          <w:rFonts w:ascii="Charis SIL" w:eastAsia="Calibri,Gita Cyr" w:hAnsi="Charis SIL" w:cs="Charis SIL"/>
          <w:b/>
          <w:sz w:val="24"/>
          <w:szCs w:val="24"/>
        </w:rPr>
        <w:t xml:space="preserve"> </w:t>
      </w:r>
      <w:r>
        <w:rPr>
          <w:rFonts w:ascii="Kokila" w:eastAsia="Nirmala UI" w:hAnsi="Kokila" w:cs="Kokila"/>
          <w:b/>
          <w:sz w:val="24"/>
          <w:szCs w:val="24"/>
        </w:rPr>
        <w:t>स्वयं</w:t>
      </w:r>
      <w:r>
        <w:rPr>
          <w:rFonts w:ascii="Charis SIL" w:eastAsia="Calibri,Gita Cyr" w:hAnsi="Charis SIL" w:cs="Charis SIL"/>
          <w:b/>
          <w:sz w:val="24"/>
          <w:szCs w:val="24"/>
        </w:rPr>
        <w:t xml:space="preserve"> </w:t>
      </w:r>
      <w:r>
        <w:rPr>
          <w:rFonts w:ascii="Kokila" w:eastAsia="Nirmala UI" w:hAnsi="Kokila" w:cs="Kokila"/>
          <w:b/>
          <w:sz w:val="24"/>
          <w:szCs w:val="24"/>
        </w:rPr>
        <w:t>नु</w:t>
      </w:r>
      <w:r>
        <w:rPr>
          <w:rFonts w:ascii="Charis SIL" w:eastAsia="Calibri,Gita Cyr" w:hAnsi="Charis SIL" w:cs="Charis SIL"/>
          <w:b/>
          <w:sz w:val="24"/>
          <w:szCs w:val="24"/>
        </w:rPr>
        <w:t xml:space="preserve"> </w:t>
      </w:r>
      <w:r>
        <w:rPr>
          <w:rFonts w:ascii="Kokila" w:eastAsia="Nirmala UI" w:hAnsi="Kokila" w:cs="Kokila"/>
          <w:b/>
          <w:sz w:val="24"/>
          <w:szCs w:val="24"/>
        </w:rPr>
        <w:t>मधुर</w:t>
      </w:r>
      <w:r>
        <w:rPr>
          <w:rFonts w:ascii="Charis SIL" w:eastAsia="Calibri,Gita Cyr" w:hAnsi="Charis SIL" w:cs="Charis SIL"/>
          <w:b/>
          <w:sz w:val="24"/>
          <w:szCs w:val="24"/>
        </w:rPr>
        <w:t>-</w:t>
      </w:r>
      <w:r>
        <w:rPr>
          <w:rFonts w:ascii="Kokila" w:eastAsia="Nirmala UI" w:hAnsi="Kokila" w:cs="Kokila"/>
          <w:b/>
          <w:sz w:val="24"/>
          <w:szCs w:val="24"/>
        </w:rPr>
        <w:t>द्युति</w:t>
      </w:r>
      <w:r>
        <w:rPr>
          <w:rFonts w:ascii="Charis SIL" w:eastAsia="Calibri,Gita Cyr" w:hAnsi="Charis SIL" w:cs="Charis SIL"/>
          <w:b/>
          <w:sz w:val="24"/>
          <w:szCs w:val="24"/>
        </w:rPr>
        <w:t>-</w:t>
      </w:r>
      <w:r>
        <w:rPr>
          <w:rFonts w:ascii="Kokila" w:eastAsia="Nirmala UI" w:hAnsi="Kokila" w:cs="Kokila"/>
          <w:b/>
          <w:sz w:val="24"/>
          <w:szCs w:val="24"/>
        </w:rPr>
        <w:t>मण्डलं</w:t>
      </w:r>
      <w:r>
        <w:rPr>
          <w:rFonts w:ascii="Charis SIL" w:eastAsia="Calibri,Gita Cyr" w:hAnsi="Charis SIL" w:cs="Charis SIL"/>
          <w:b/>
          <w:sz w:val="24"/>
          <w:szCs w:val="24"/>
        </w:rPr>
        <w:t xml:space="preserve"> </w:t>
      </w:r>
      <w:r>
        <w:rPr>
          <w:rFonts w:ascii="Kokila" w:eastAsia="Nirmala UI" w:hAnsi="Kokila" w:cs="Kokila"/>
          <w:b/>
          <w:sz w:val="24"/>
          <w:szCs w:val="24"/>
        </w:rPr>
        <w:t>नु</w:t>
      </w:r>
      <w:r>
        <w:rPr>
          <w:rFonts w:ascii="Charis SIL" w:hAnsi="Charis SIL" w:cs="Charis SIL"/>
          <w:b/>
          <w:sz w:val="24"/>
          <w:szCs w:val="24"/>
        </w:rPr>
        <w:br/>
      </w:r>
      <w:r>
        <w:rPr>
          <w:rFonts w:ascii="Kokila" w:eastAsia="Nirmala UI" w:hAnsi="Kokila" w:cs="Kokila"/>
          <w:b/>
          <w:sz w:val="24"/>
          <w:szCs w:val="24"/>
        </w:rPr>
        <w:t>माधुर्यम्</w:t>
      </w:r>
      <w:r>
        <w:rPr>
          <w:rFonts w:ascii="Charis SIL" w:eastAsia="Calibri,Gita Cyr" w:hAnsi="Charis SIL" w:cs="Charis SIL"/>
          <w:b/>
          <w:sz w:val="24"/>
          <w:szCs w:val="24"/>
        </w:rPr>
        <w:t xml:space="preserve"> </w:t>
      </w:r>
      <w:r>
        <w:rPr>
          <w:rFonts w:ascii="Kokila" w:eastAsia="Nirmala UI" w:hAnsi="Kokila" w:cs="Kokila"/>
          <w:b/>
          <w:sz w:val="24"/>
          <w:szCs w:val="24"/>
        </w:rPr>
        <w:t>एव</w:t>
      </w:r>
      <w:r>
        <w:rPr>
          <w:rFonts w:ascii="Charis SIL" w:eastAsia="Calibri,Gita Cyr" w:hAnsi="Charis SIL" w:cs="Charis SIL"/>
          <w:b/>
          <w:sz w:val="24"/>
          <w:szCs w:val="24"/>
        </w:rPr>
        <w:t xml:space="preserve"> </w:t>
      </w:r>
      <w:r>
        <w:rPr>
          <w:rFonts w:ascii="Kokila" w:eastAsia="Nirmala UI" w:hAnsi="Kokila" w:cs="Kokila"/>
          <w:b/>
          <w:sz w:val="24"/>
          <w:szCs w:val="24"/>
        </w:rPr>
        <w:t>नु</w:t>
      </w:r>
      <w:r>
        <w:rPr>
          <w:rFonts w:ascii="Charis SIL" w:eastAsia="Calibri,Gita Cyr" w:hAnsi="Charis SIL" w:cs="Charis SIL"/>
          <w:b/>
          <w:sz w:val="24"/>
          <w:szCs w:val="24"/>
        </w:rPr>
        <w:t xml:space="preserve"> </w:t>
      </w:r>
      <w:r>
        <w:rPr>
          <w:rFonts w:ascii="Kokila" w:eastAsia="Nirmala UI" w:hAnsi="Kokila" w:cs="Kokila"/>
          <w:b/>
          <w:sz w:val="24"/>
          <w:szCs w:val="24"/>
        </w:rPr>
        <w:t>मनो</w:t>
      </w:r>
      <w:r>
        <w:rPr>
          <w:rFonts w:ascii="Charis SIL" w:eastAsia="Calibri,Gita Cyr" w:hAnsi="Charis SIL" w:cs="Charis SIL"/>
          <w:b/>
          <w:sz w:val="24"/>
          <w:szCs w:val="24"/>
        </w:rPr>
        <w:t>-</w:t>
      </w:r>
      <w:r>
        <w:rPr>
          <w:rFonts w:ascii="Kokila" w:eastAsia="Nirmala UI" w:hAnsi="Kokila" w:cs="Kokila"/>
          <w:b/>
          <w:sz w:val="24"/>
          <w:szCs w:val="24"/>
        </w:rPr>
        <w:t>नयनामृतं</w:t>
      </w:r>
      <w:r>
        <w:rPr>
          <w:rFonts w:ascii="Charis SIL" w:eastAsia="Calibri,Gita Cyr" w:hAnsi="Charis SIL" w:cs="Charis SIL"/>
          <w:b/>
          <w:sz w:val="24"/>
          <w:szCs w:val="24"/>
        </w:rPr>
        <w:t xml:space="preserve"> </w:t>
      </w:r>
      <w:r>
        <w:rPr>
          <w:rFonts w:ascii="Kokila" w:eastAsia="Nirmala UI" w:hAnsi="Kokila" w:cs="Kokila"/>
          <w:b/>
          <w:sz w:val="24"/>
          <w:szCs w:val="24"/>
        </w:rPr>
        <w:t>नु</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वेनी</w:t>
      </w:r>
      <w:r>
        <w:rPr>
          <w:rFonts w:ascii="Charis SIL" w:eastAsia="Calibri,Gita Cyr" w:hAnsi="Charis SIL" w:cs="Charis SIL"/>
          <w:b/>
          <w:sz w:val="24"/>
          <w:szCs w:val="24"/>
        </w:rPr>
        <w:t>-</w:t>
      </w:r>
      <w:r>
        <w:rPr>
          <w:rFonts w:ascii="Kokila" w:eastAsia="Nirmala UI" w:hAnsi="Kokila" w:cs="Kokila"/>
          <w:b/>
          <w:sz w:val="24"/>
          <w:szCs w:val="24"/>
        </w:rPr>
        <w:t>मृजो</w:t>
      </w:r>
      <w:r>
        <w:rPr>
          <w:rFonts w:ascii="Charis SIL" w:eastAsia="Calibri,Gita Cyr" w:hAnsi="Charis SIL" w:cs="Charis SIL"/>
          <w:b/>
          <w:sz w:val="24"/>
          <w:szCs w:val="24"/>
        </w:rPr>
        <w:t xml:space="preserve"> </w:t>
      </w:r>
      <w:r>
        <w:rPr>
          <w:rFonts w:ascii="Kokila" w:eastAsia="Nirmala UI" w:hAnsi="Kokila" w:cs="Kokila"/>
          <w:b/>
          <w:sz w:val="24"/>
          <w:szCs w:val="24"/>
        </w:rPr>
        <w:t>नु</w:t>
      </w:r>
      <w:r>
        <w:rPr>
          <w:rFonts w:ascii="Charis SIL" w:eastAsia="Calibri,Gita Cyr" w:hAnsi="Charis SIL" w:cs="Charis SIL"/>
          <w:b/>
          <w:sz w:val="24"/>
          <w:szCs w:val="24"/>
        </w:rPr>
        <w:t xml:space="preserve"> </w:t>
      </w:r>
      <w:r>
        <w:rPr>
          <w:rFonts w:ascii="Kokila" w:eastAsia="Nirmala UI" w:hAnsi="Kokila" w:cs="Kokila"/>
          <w:b/>
          <w:sz w:val="24"/>
          <w:szCs w:val="24"/>
        </w:rPr>
        <w:t>मम</w:t>
      </w:r>
      <w:r>
        <w:rPr>
          <w:rFonts w:ascii="Charis SIL" w:eastAsia="Calibri,Gita Cyr" w:hAnsi="Charis SIL" w:cs="Charis SIL"/>
          <w:b/>
          <w:sz w:val="24"/>
          <w:szCs w:val="24"/>
        </w:rPr>
        <w:t xml:space="preserve"> </w:t>
      </w:r>
      <w:r>
        <w:rPr>
          <w:rFonts w:ascii="Kokila" w:eastAsia="Nirmala UI" w:hAnsi="Kokila" w:cs="Kokila"/>
          <w:b/>
          <w:sz w:val="24"/>
          <w:szCs w:val="24"/>
        </w:rPr>
        <w:t>जीवित</w:t>
      </w:r>
      <w:r>
        <w:rPr>
          <w:rFonts w:ascii="Charis SIL" w:eastAsia="Calibri,Gita Cyr" w:hAnsi="Charis SIL" w:cs="Charis SIL"/>
          <w:b/>
          <w:sz w:val="24"/>
          <w:szCs w:val="24"/>
        </w:rPr>
        <w:t>-</w:t>
      </w:r>
      <w:r>
        <w:rPr>
          <w:rFonts w:ascii="Kokila" w:eastAsia="Nirmala UI" w:hAnsi="Kokila" w:cs="Kokila"/>
          <w:b/>
          <w:sz w:val="24"/>
          <w:szCs w:val="24"/>
        </w:rPr>
        <w:t>वल्लभो</w:t>
      </w:r>
      <w:r>
        <w:rPr>
          <w:rFonts w:ascii="Charis SIL" w:eastAsia="Calibri,Gita Cyr" w:hAnsi="Charis SIL" w:cs="Charis SIL"/>
          <w:b/>
          <w:sz w:val="24"/>
          <w:szCs w:val="24"/>
        </w:rPr>
        <w:t xml:space="preserve"> </w:t>
      </w:r>
      <w:r>
        <w:rPr>
          <w:rFonts w:ascii="Kokila" w:eastAsia="Nirmala UI" w:hAnsi="Kokila" w:cs="Kokila"/>
          <w:b/>
          <w:sz w:val="24"/>
          <w:szCs w:val="24"/>
        </w:rPr>
        <w:t>नु</w:t>
      </w:r>
      <w:r>
        <w:rPr>
          <w:rFonts w:ascii="Charis SIL" w:hAnsi="Charis SIL" w:cs="Charis SIL"/>
          <w:b/>
          <w:sz w:val="24"/>
          <w:szCs w:val="24"/>
        </w:rPr>
        <w:br/>
      </w:r>
      <w:r>
        <w:rPr>
          <w:rFonts w:ascii="Kokila" w:eastAsia="Nirmala UI" w:hAnsi="Kokila" w:cs="Kokila"/>
          <w:b/>
          <w:sz w:val="24"/>
          <w:szCs w:val="24"/>
        </w:rPr>
        <w:t>बालोऽयम्</w:t>
      </w:r>
      <w:r>
        <w:rPr>
          <w:rFonts w:ascii="Charis SIL" w:eastAsia="Calibri,Gita Cyr" w:hAnsi="Charis SIL" w:cs="Charis SIL"/>
          <w:b/>
          <w:sz w:val="24"/>
          <w:szCs w:val="24"/>
        </w:rPr>
        <w:t xml:space="preserve"> </w:t>
      </w:r>
      <w:r>
        <w:rPr>
          <w:rFonts w:ascii="Kokila" w:eastAsia="Nirmala UI" w:hAnsi="Kokila" w:cs="Kokila"/>
          <w:b/>
          <w:sz w:val="24"/>
          <w:szCs w:val="24"/>
        </w:rPr>
        <w:t>अभ्युदयते</w:t>
      </w:r>
      <w:r>
        <w:rPr>
          <w:rFonts w:ascii="Charis SIL" w:eastAsia="Calibri,Gita Cyr" w:hAnsi="Charis SIL" w:cs="Charis SIL"/>
          <w:b/>
          <w:sz w:val="24"/>
          <w:szCs w:val="24"/>
        </w:rPr>
        <w:t xml:space="preserve"> </w:t>
      </w:r>
      <w:r>
        <w:rPr>
          <w:rFonts w:ascii="Kokila" w:eastAsia="Nirmala UI" w:hAnsi="Kokila" w:cs="Kokila"/>
          <w:b/>
          <w:sz w:val="24"/>
          <w:szCs w:val="24"/>
        </w:rPr>
        <w:t>मम</w:t>
      </w:r>
      <w:r>
        <w:rPr>
          <w:rFonts w:ascii="Charis SIL" w:eastAsia="Calibri,Gita Cyr" w:hAnsi="Charis SIL" w:cs="Charis SIL"/>
          <w:b/>
          <w:sz w:val="24"/>
          <w:szCs w:val="24"/>
        </w:rPr>
        <w:t xml:space="preserve"> </w:t>
      </w:r>
      <w:r>
        <w:rPr>
          <w:rFonts w:ascii="Kokila" w:eastAsia="Nirmala UI" w:hAnsi="Kokila" w:cs="Kokila"/>
          <w:b/>
          <w:sz w:val="24"/>
          <w:szCs w:val="24"/>
        </w:rPr>
        <w:t>लोचनाय</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hAnsi="Charis SIL" w:cs="Charis SIL"/>
          <w:i/>
          <w:sz w:val="20"/>
          <w:szCs w:val="20"/>
        </w:rPr>
        <w:t>(</w:t>
      </w:r>
      <w:r>
        <w:rPr>
          <w:rFonts w:ascii="Kokila" w:eastAsia="Nirmala UI" w:hAnsi="Kokila" w:cs="Kokila"/>
          <w:i/>
          <w:sz w:val="20"/>
          <w:szCs w:val="20"/>
        </w:rPr>
        <w:t>श्रीकृष्णकर्णामृतम्</w:t>
      </w:r>
      <w:r>
        <w:rPr>
          <w:rFonts w:ascii="Charis SIL" w:hAnsi="Charis SIL" w:cs="Charis SIL"/>
          <w:i/>
          <w:sz w:val="20"/>
          <w:szCs w:val="20"/>
        </w:rPr>
        <w:t xml:space="preserve"> </w:t>
      </w:r>
      <w:r>
        <w:rPr>
          <w:rFonts w:ascii="Kokila" w:eastAsia="Nirmala UI" w:hAnsi="Kokila" w:cs="Kokila"/>
          <w:i/>
          <w:sz w:val="20"/>
          <w:szCs w:val="20"/>
        </w:rPr>
        <w:t>६८</w:t>
      </w:r>
      <w:r>
        <w:rPr>
          <w:rFonts w:ascii="Charis SIL"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 w:hAnsi="Charis SIL" w:cs="Charis SIL"/>
          <w:b/>
          <w:sz w:val="24"/>
          <w:szCs w:val="24"/>
        </w:rPr>
        <w:t>ма̄рах̣ свайам̇ ну мадхура-дйути-ман̣д̣алам̇ ну</w:t>
      </w:r>
      <w:r>
        <w:rPr>
          <w:rFonts w:ascii="Charis SIL" w:hAnsi="Charis SIL" w:cs="Charis SIL"/>
          <w:b/>
          <w:sz w:val="24"/>
          <w:szCs w:val="24"/>
        </w:rPr>
        <w:br/>
      </w:r>
      <w:r>
        <w:rPr>
          <w:rFonts w:ascii="Charis SIL" w:eastAsia="Calibri" w:hAnsi="Charis SIL" w:cs="Charis SIL"/>
          <w:b/>
          <w:sz w:val="24"/>
          <w:szCs w:val="24"/>
        </w:rPr>
        <w:t>ма̄дхурйам эва ну мано-найана̄мр̣там̇ ну</w:t>
      </w:r>
      <w:r>
        <w:rPr>
          <w:rFonts w:ascii="Charis SIL" w:hAnsi="Charis SIL" w:cs="Charis SIL"/>
          <w:b/>
          <w:sz w:val="24"/>
          <w:szCs w:val="24"/>
        </w:rPr>
        <w:br/>
      </w:r>
      <w:r>
        <w:rPr>
          <w:rFonts w:ascii="Charis SIL" w:eastAsia="Calibri" w:hAnsi="Charis SIL" w:cs="Charis SIL"/>
          <w:b/>
          <w:sz w:val="24"/>
          <w:szCs w:val="24"/>
        </w:rPr>
        <w:t>вен̣</w:t>
      </w:r>
      <w:r>
        <w:rPr>
          <w:rFonts w:ascii="Charis SIL" w:eastAsia="Calibri,Arial" w:hAnsi="Charis SIL" w:cs="Charis SIL"/>
          <w:b/>
          <w:sz w:val="24"/>
          <w:szCs w:val="24"/>
        </w:rPr>
        <w:t>ӣ</w:t>
      </w:r>
      <w:r>
        <w:rPr>
          <w:rFonts w:ascii="Charis SIL" w:eastAsia="Calibri" w:hAnsi="Charis SIL" w:cs="Charis SIL"/>
          <w:b/>
          <w:sz w:val="24"/>
          <w:szCs w:val="24"/>
        </w:rPr>
        <w:t>-</w:t>
      </w:r>
      <w:r>
        <w:rPr>
          <w:rFonts w:ascii="Charis SIL" w:eastAsia="Calibri,Corbel" w:hAnsi="Charis SIL" w:cs="Charis SIL"/>
          <w:b/>
          <w:sz w:val="24"/>
          <w:szCs w:val="24"/>
        </w:rPr>
        <w:t>мр</w:t>
      </w:r>
      <w:r>
        <w:rPr>
          <w:rFonts w:ascii="Charis SIL" w:eastAsia="Calibri" w:hAnsi="Charis SIL" w:cs="Charis SIL"/>
          <w:b/>
          <w:sz w:val="24"/>
          <w:szCs w:val="24"/>
        </w:rPr>
        <w:t>̣</w:t>
      </w:r>
      <w:r>
        <w:rPr>
          <w:rFonts w:ascii="Charis SIL" w:eastAsia="Calibri,Corbel" w:hAnsi="Charis SIL" w:cs="Charis SIL"/>
          <w:b/>
          <w:sz w:val="24"/>
          <w:szCs w:val="24"/>
        </w:rPr>
        <w:t>джо</w:t>
      </w:r>
      <w:r>
        <w:rPr>
          <w:rFonts w:ascii="Charis SIL" w:eastAsia="Calibri" w:hAnsi="Charis SIL" w:cs="Charis SIL"/>
          <w:b/>
          <w:sz w:val="24"/>
          <w:szCs w:val="24"/>
        </w:rPr>
        <w:t xml:space="preserve"> </w:t>
      </w:r>
      <w:r>
        <w:rPr>
          <w:rFonts w:ascii="Charis SIL" w:eastAsia="Calibri,Corbel" w:hAnsi="Charis SIL" w:cs="Charis SIL"/>
          <w:b/>
          <w:sz w:val="24"/>
          <w:szCs w:val="24"/>
        </w:rPr>
        <w:t>ну</w:t>
      </w:r>
      <w:r>
        <w:rPr>
          <w:rFonts w:ascii="Charis SIL" w:eastAsia="Calibri" w:hAnsi="Charis SIL" w:cs="Charis SIL"/>
          <w:b/>
          <w:sz w:val="24"/>
          <w:szCs w:val="24"/>
        </w:rPr>
        <w:t xml:space="preserve"> </w:t>
      </w:r>
      <w:r>
        <w:rPr>
          <w:rFonts w:ascii="Charis SIL" w:eastAsia="Calibri,Corbel" w:hAnsi="Charis SIL" w:cs="Charis SIL"/>
          <w:b/>
          <w:sz w:val="24"/>
          <w:szCs w:val="24"/>
        </w:rPr>
        <w:t>мама</w:t>
      </w:r>
      <w:r>
        <w:rPr>
          <w:rFonts w:ascii="Charis SIL" w:eastAsia="Calibri" w:hAnsi="Charis SIL" w:cs="Charis SIL"/>
          <w:b/>
          <w:sz w:val="24"/>
          <w:szCs w:val="24"/>
        </w:rPr>
        <w:t xml:space="preserve"> </w:t>
      </w:r>
      <w:r>
        <w:rPr>
          <w:rFonts w:ascii="Charis SIL" w:eastAsia="Calibri,Corbel" w:hAnsi="Charis SIL" w:cs="Charis SIL"/>
          <w:b/>
          <w:sz w:val="24"/>
          <w:szCs w:val="24"/>
        </w:rPr>
        <w:t>дж</w:t>
      </w:r>
      <w:r>
        <w:rPr>
          <w:rFonts w:ascii="Charis SIL" w:eastAsia="Calibri,Arial" w:hAnsi="Charis SIL" w:cs="Charis SIL"/>
          <w:b/>
          <w:sz w:val="24"/>
          <w:szCs w:val="24"/>
        </w:rPr>
        <w:t>ӣ</w:t>
      </w:r>
      <w:r>
        <w:rPr>
          <w:rFonts w:ascii="Charis SIL" w:eastAsia="Calibri,Corbel" w:hAnsi="Charis SIL" w:cs="Charis SIL"/>
          <w:b/>
          <w:sz w:val="24"/>
          <w:szCs w:val="24"/>
        </w:rPr>
        <w:t>вита</w:t>
      </w:r>
      <w:r>
        <w:rPr>
          <w:rFonts w:ascii="Charis SIL" w:eastAsia="Calibri" w:hAnsi="Charis SIL" w:cs="Charis SIL"/>
          <w:b/>
          <w:sz w:val="24"/>
          <w:szCs w:val="24"/>
        </w:rPr>
        <w:t>-</w:t>
      </w:r>
      <w:r>
        <w:rPr>
          <w:rFonts w:ascii="Charis SIL" w:eastAsia="Calibri,Corbel" w:hAnsi="Charis SIL" w:cs="Charis SIL"/>
          <w:b/>
          <w:sz w:val="24"/>
          <w:szCs w:val="24"/>
        </w:rPr>
        <w:t>валлабхо</w:t>
      </w:r>
      <w:r>
        <w:rPr>
          <w:rFonts w:ascii="Charis SIL" w:eastAsia="Calibri" w:hAnsi="Charis SIL" w:cs="Charis SIL"/>
          <w:b/>
          <w:sz w:val="24"/>
          <w:szCs w:val="24"/>
        </w:rPr>
        <w:t xml:space="preserve"> </w:t>
      </w:r>
      <w:r>
        <w:rPr>
          <w:rFonts w:ascii="Charis SIL" w:eastAsia="Calibri,Corbel" w:hAnsi="Charis SIL" w:cs="Charis SIL"/>
          <w:b/>
          <w:sz w:val="24"/>
          <w:szCs w:val="24"/>
        </w:rPr>
        <w:t>ну</w:t>
      </w:r>
      <w:r>
        <w:rPr>
          <w:rFonts w:ascii="Charis SIL" w:hAnsi="Charis SIL" w:cs="Charis SIL"/>
          <w:b/>
          <w:sz w:val="24"/>
          <w:szCs w:val="24"/>
        </w:rPr>
        <w:br/>
      </w:r>
      <w:r>
        <w:rPr>
          <w:rFonts w:ascii="Charis SIL" w:eastAsia="Calibri" w:hAnsi="Charis SIL" w:cs="Charis SIL"/>
          <w:b/>
          <w:sz w:val="24"/>
          <w:szCs w:val="24"/>
        </w:rPr>
        <w:t>ба̄ло ’йам абхйудайате мама лочана̄йа</w:t>
      </w:r>
    </w:p>
    <w:p w:rsidR="00ED7F6F" w:rsidRDefault="00E440BD">
      <w:pPr>
        <w:spacing w:after="120"/>
        <w:ind w:left="340" w:firstLine="0"/>
        <w:jc w:val="right"/>
        <w:rPr>
          <w:rFonts w:ascii="Charis SIL" w:hAnsi="Charis SIL" w:cs="Charis SIL"/>
          <w:sz w:val="24"/>
          <w:szCs w:val="24"/>
        </w:rPr>
      </w:pPr>
      <w:r>
        <w:rPr>
          <w:rFonts w:ascii="Charis SIL" w:eastAsia="Calibri" w:hAnsi="Charis SIL" w:cs="Charis SIL"/>
          <w:i/>
          <w:sz w:val="20"/>
          <w:szCs w:val="20"/>
        </w:rPr>
        <w:t>(«Ш́рӣ Кр̣ш̣н̣а-карн̣а̄мр̣там», 68)</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lastRenderedPageBreak/>
        <w:t xml:space="preserve">«Где же Кришна, воплощенный Купидон, сияющий как цветок </w:t>
      </w:r>
      <w:r>
        <w:rPr>
          <w:rFonts w:ascii="Charis SIL" w:eastAsia="Gita Cyr" w:hAnsi="Charis SIL" w:cs="Charis SIL"/>
          <w:i/>
          <w:sz w:val="24"/>
          <w:szCs w:val="24"/>
        </w:rPr>
        <w:t>кадамбы</w:t>
      </w:r>
      <w:r>
        <w:rPr>
          <w:rFonts w:ascii="Charis SIL" w:eastAsia="Gita Cyr" w:hAnsi="Charis SIL" w:cs="Charis SIL"/>
          <w:sz w:val="24"/>
          <w:szCs w:val="24"/>
        </w:rPr>
        <w:t xml:space="preserve">? Где Кришна, сама сладость, сладчайший нектар моих очей и сердца? Где Кришна, распускающий волосы </w:t>
      </w:r>
      <w:r>
        <w:rPr>
          <w:rFonts w:ascii="Charis SIL" w:eastAsia="Gita Cyr" w:hAnsi="Charis SIL" w:cs="Charis SIL"/>
          <w:i/>
          <w:sz w:val="24"/>
          <w:szCs w:val="24"/>
        </w:rPr>
        <w:t>гопи</w:t>
      </w:r>
      <w:r>
        <w:rPr>
          <w:rFonts w:ascii="Charis SIL" w:eastAsia="Gita Cyr" w:hAnsi="Charis SIL" w:cs="Charis SIL"/>
          <w:sz w:val="24"/>
          <w:szCs w:val="24"/>
        </w:rPr>
        <w:t>? Он — высший источник божественного блаженства. Он — мои жизнь и душа. Не Он ли снова показался перед моими глазами?»</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Так говорит Билвамангал Тхакур (</w:t>
      </w:r>
      <w:r>
        <w:rPr>
          <w:rFonts w:ascii="Charis SIL" w:hAnsi="Charis SIL" w:cs="Charis SIL"/>
          <w:sz w:val="24"/>
          <w:szCs w:val="24"/>
        </w:rPr>
        <w:t>«</w:t>
      </w:r>
      <w:r>
        <w:rPr>
          <w:rFonts w:ascii="Charis SIL" w:eastAsia="Gita Cyr" w:hAnsi="Charis SIL" w:cs="Charis SIL"/>
          <w:sz w:val="24"/>
          <w:szCs w:val="24"/>
        </w:rPr>
        <w:t>Кришна-карнамрита</w:t>
      </w:r>
      <w:r>
        <w:rPr>
          <w:rFonts w:ascii="Charis SIL" w:hAnsi="Charis SIL" w:cs="Charis SIL"/>
          <w:sz w:val="24"/>
          <w:szCs w:val="24"/>
        </w:rPr>
        <w:t>», 68).</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Какие бы несчастья ни выпали на нашу долю, все они уйдут. Нектар слов и игр Кришны дает нам жизнь. Он окрыляет нас надеждой на то, что мы сможем жить более возвышенной жизнью, что мы созданы не для того, чтобы просто страдать в мире смерти, но для жизни, которая позволит нам вознестись ввысь и превзойти это мучительное существование в царстве бренности. Внутри нашего существа присутствует подобная животворная сила. Люди, ставящие во главу угла собственные измышления, скажут, что сознание Кришны всего лишь избавляет от всей греховности, но они знакомы с сознанием Кришны крайне поверхностно. Грех — ничто в сравнении с очищающей силой Кришны. Как только мы соприкасаемся с Кришной, пусть даже в форме звука, вошедшего через уши, в нас сразу же начинает пробуждаться истинное благо</w:t>
      </w:r>
      <w:r>
        <w:rPr>
          <w:rFonts w:ascii="Charis SIL" w:hAnsi="Charis SIL" w:cs="Charis SIL"/>
          <w:sz w:val="24"/>
          <w:szCs w:val="24"/>
        </w:rPr>
        <w:t xml:space="preserve"> (</w:t>
      </w:r>
      <w:r>
        <w:rPr>
          <w:rFonts w:ascii="Kokila" w:eastAsia="Nirmala UI" w:hAnsi="Kokila" w:cs="Kokila"/>
          <w:sz w:val="24"/>
          <w:szCs w:val="24"/>
        </w:rPr>
        <w:t>श्रेयः</w:t>
      </w:r>
      <w:r>
        <w:rPr>
          <w:rFonts w:ascii="Charis SIL" w:hAnsi="Charis SIL" w:cs="Charis SIL"/>
          <w:sz w:val="24"/>
          <w:szCs w:val="24"/>
        </w:rPr>
        <w:t xml:space="preserve"> </w:t>
      </w:r>
      <w:r>
        <w:rPr>
          <w:rFonts w:ascii="Kokila" w:eastAsia="Nirmala UI" w:hAnsi="Kokila" w:cs="Kokila"/>
          <w:sz w:val="24"/>
          <w:szCs w:val="24"/>
        </w:rPr>
        <w:t>कैरव</w:t>
      </w:r>
      <w:r>
        <w:rPr>
          <w:rFonts w:ascii="Charis SIL" w:hAnsi="Charis SIL" w:cs="Charis SIL"/>
          <w:sz w:val="24"/>
          <w:szCs w:val="24"/>
        </w:rPr>
        <w:t xml:space="preserve"> </w:t>
      </w:r>
      <w:r>
        <w:rPr>
          <w:rFonts w:ascii="Kokila" w:eastAsia="Nirmala UI" w:hAnsi="Kokila" w:cs="Kokila"/>
          <w:sz w:val="24"/>
          <w:szCs w:val="24"/>
        </w:rPr>
        <w:t>चन्द्रिका</w:t>
      </w:r>
      <w:r>
        <w:rPr>
          <w:rFonts w:ascii="Charis SIL" w:hAnsi="Charis SIL" w:cs="Charis SIL"/>
          <w:sz w:val="24"/>
          <w:szCs w:val="24"/>
        </w:rPr>
        <w:t xml:space="preserve"> </w:t>
      </w:r>
      <w:r>
        <w:rPr>
          <w:rFonts w:ascii="Kokila" w:eastAsia="Nirmala UI" w:hAnsi="Kokila" w:cs="Kokila"/>
          <w:sz w:val="24"/>
          <w:szCs w:val="24"/>
        </w:rPr>
        <w:t>वितरणं</w:t>
      </w:r>
      <w:r>
        <w:rPr>
          <w:rFonts w:ascii="Charis SIL" w:eastAsia="Nirmala UI" w:hAnsi="Charis SIL" w:cs="Charis SIL"/>
          <w:sz w:val="24"/>
          <w:szCs w:val="24"/>
        </w:rPr>
        <w:t xml:space="preserve"> [</w:t>
      </w:r>
      <w:r>
        <w:rPr>
          <w:rFonts w:ascii="Kokila" w:eastAsia="Nirmala UI" w:hAnsi="Kokila" w:cs="Kokila"/>
          <w:sz w:val="24"/>
          <w:szCs w:val="24"/>
        </w:rPr>
        <w:t>श्रीश्रीभगवतश्चैतन्यचन्द्रस्य</w:t>
      </w:r>
      <w:r>
        <w:rPr>
          <w:rFonts w:ascii="Charis SIL" w:eastAsia="Nirmala UI" w:hAnsi="Charis SIL" w:cs="Charis SIL"/>
          <w:sz w:val="24"/>
          <w:szCs w:val="24"/>
        </w:rPr>
        <w:t>]</w:t>
      </w:r>
      <w:r>
        <w:rPr>
          <w:rFonts w:ascii="Charis SIL" w:eastAsia="Nirmala UI" w:hAnsi="Charis SIL" w:cs="Charis SIL"/>
          <w:sz w:val="24"/>
          <w:szCs w:val="24"/>
          <w:lang w:val="en-US"/>
        </w:rPr>
        <w:t> </w:t>
      </w:r>
      <w:r>
        <w:rPr>
          <w:rFonts w:ascii="Charis SIL" w:eastAsia="Nirmala UI" w:hAnsi="Charis SIL" w:cs="Charis SIL"/>
          <w:sz w:val="24"/>
          <w:szCs w:val="24"/>
        </w:rPr>
        <w:t xml:space="preserve">— </w:t>
      </w:r>
      <w:r>
        <w:rPr>
          <w:rFonts w:ascii="Charis SIL" w:eastAsia="Calibri,Arial" w:hAnsi="Charis SIL" w:cs="Charis SIL"/>
          <w:i/>
          <w:sz w:val="24"/>
          <w:szCs w:val="24"/>
        </w:rPr>
        <w:t>ш</w:t>
      </w:r>
      <w:r>
        <w:rPr>
          <w:rFonts w:ascii="Charis SIL" w:eastAsia="Calibri,Nirmala UI" w:hAnsi="Charis SIL" w:cs="Charis SIL"/>
          <w:i/>
          <w:sz w:val="24"/>
          <w:szCs w:val="24"/>
        </w:rPr>
        <w:t>́</w:t>
      </w:r>
      <w:r>
        <w:rPr>
          <w:rFonts w:ascii="Charis SIL" w:eastAsia="Calibri,Arial" w:hAnsi="Charis SIL" w:cs="Charis SIL"/>
          <w:i/>
          <w:sz w:val="24"/>
          <w:szCs w:val="24"/>
        </w:rPr>
        <w:t>рейах</w:t>
      </w:r>
      <w:r>
        <w:rPr>
          <w:rFonts w:ascii="Charis SIL" w:eastAsia="Calibri,Nirmala UI" w:hAnsi="Charis SIL" w:cs="Charis SIL"/>
          <w:i/>
          <w:sz w:val="24"/>
          <w:szCs w:val="24"/>
        </w:rPr>
        <w:t xml:space="preserve">̣ </w:t>
      </w:r>
      <w:r>
        <w:rPr>
          <w:rFonts w:ascii="Charis SIL" w:eastAsia="Calibri,Arial" w:hAnsi="Charis SIL" w:cs="Charis SIL"/>
          <w:i/>
          <w:sz w:val="24"/>
          <w:szCs w:val="24"/>
        </w:rPr>
        <w:t>каирава</w:t>
      </w:r>
      <w:r>
        <w:rPr>
          <w:rFonts w:ascii="Charis SIL" w:eastAsia="Calibri,Nirmala UI" w:hAnsi="Charis SIL" w:cs="Charis SIL"/>
          <w:i/>
          <w:sz w:val="24"/>
          <w:szCs w:val="24"/>
        </w:rPr>
        <w:t xml:space="preserve"> </w:t>
      </w:r>
      <w:r>
        <w:rPr>
          <w:rFonts w:ascii="Charis SIL" w:eastAsia="Calibri,Arial" w:hAnsi="Charis SIL" w:cs="Charis SIL"/>
          <w:i/>
          <w:sz w:val="24"/>
          <w:szCs w:val="24"/>
        </w:rPr>
        <w:t>чандрика̄</w:t>
      </w:r>
      <w:r>
        <w:rPr>
          <w:rFonts w:ascii="Charis SIL" w:eastAsia="Calibri,Nirmala UI" w:hAnsi="Charis SIL" w:cs="Charis SIL"/>
          <w:i/>
          <w:sz w:val="24"/>
          <w:szCs w:val="24"/>
        </w:rPr>
        <w:t xml:space="preserve"> </w:t>
      </w:r>
      <w:r>
        <w:rPr>
          <w:rFonts w:ascii="Charis SIL" w:eastAsia="Calibri,Arial" w:hAnsi="Charis SIL" w:cs="Charis SIL"/>
          <w:i/>
          <w:sz w:val="24"/>
          <w:szCs w:val="24"/>
        </w:rPr>
        <w:t>витаран</w:t>
      </w:r>
      <w:r>
        <w:rPr>
          <w:rFonts w:ascii="Charis SIL" w:eastAsia="Calibri,Nirmala UI" w:hAnsi="Charis SIL" w:cs="Charis SIL"/>
          <w:i/>
          <w:sz w:val="24"/>
          <w:szCs w:val="24"/>
        </w:rPr>
        <w:t>̣</w:t>
      </w:r>
      <w:r>
        <w:rPr>
          <w:rFonts w:ascii="Charis SIL" w:eastAsia="Calibri,Arial" w:hAnsi="Charis SIL" w:cs="Charis SIL"/>
          <w:i/>
          <w:sz w:val="24"/>
          <w:szCs w:val="24"/>
        </w:rPr>
        <w:t>ам̇</w:t>
      </w:r>
      <w:r>
        <w:rPr>
          <w:rFonts w:ascii="Charis SIL" w:eastAsia="Calibri,Nirmala UI" w:hAnsi="Charis SIL" w:cs="Charis SIL"/>
          <w:sz w:val="24"/>
          <w:szCs w:val="24"/>
        </w:rPr>
        <w:t xml:space="preserve"> [</w:t>
      </w:r>
      <w:r>
        <w:rPr>
          <w:rFonts w:ascii="Charis SIL" w:eastAsia="Calibri,Nirmala UI" w:hAnsi="Charis SIL" w:cs="Charis SIL"/>
          <w:i/>
          <w:sz w:val="24"/>
          <w:szCs w:val="24"/>
        </w:rPr>
        <w:t>ш́рӣ ш́рӣ бхагаваташ́ чаитанйачандрасйа</w:t>
      </w:r>
      <w:r>
        <w:rPr>
          <w:rFonts w:ascii="Charis SIL" w:eastAsia="Calibri,Arial" w:hAnsi="Charis SIL" w:cs="Charis SIL"/>
          <w:sz w:val="24"/>
          <w:szCs w:val="24"/>
        </w:rPr>
        <w:t>]</w:t>
      </w:r>
      <w:r>
        <w:rPr>
          <w:rFonts w:ascii="Charis SIL" w:eastAsia="Calibri" w:hAnsi="Charis SIL" w:cs="Charis SIL"/>
          <w:sz w:val="24"/>
          <w:szCs w:val="24"/>
        </w:rPr>
        <w:t>)</w:t>
      </w:r>
      <w:r>
        <w:rPr>
          <w:rFonts w:ascii="Charis SIL" w:eastAsia="Gita Cyr" w:hAnsi="Charis SIL" w:cs="Charis SIL"/>
          <w:sz w:val="24"/>
          <w:szCs w:val="24"/>
        </w:rPr>
        <w:t>. В сознании Кришны в безграничной степени есть все то, что необходимо для нашего благоденствия. А те, кто способны распространить сознание Кришны в мире, воистину добры и великодушны. Те, кто дают Кришну беспомощным и разочарованным, — величайшие благодетели. Распространять сознание Кришны, спасая души, страдающие от своей болезненной связи с бренным, — единственное достойное дело в этом мире.</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Божественный нектар</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Рассказы о Кришне подобны божественному нектару. Поэтому не прекращайте давать знание о Кришне, непрерывно несите окружающим сознание Кришны, тогда и вы будете получать его в избытке. Оно будет нисходить с высшего уровня. Если вы будете искренне распространять </w:t>
      </w:r>
      <w:r>
        <w:rPr>
          <w:rFonts w:ascii="Charis SIL" w:eastAsia="Gita Cyr" w:hAnsi="Charis SIL" w:cs="Charis SIL"/>
          <w:sz w:val="24"/>
          <w:szCs w:val="24"/>
        </w:rPr>
        <w:lastRenderedPageBreak/>
        <w:t>сознание Кришны, то у вас не будет недостатка в собственных духовных накоплениях. Вы будете получать новый «капитал» настолько, насколько окажетесь способны поделиться им с другими. Вы получите доступ к неиссякаемому источнику богатства. Поэтому не останавливайтесь. Шри Чайтанья Махапрабху говорит:</w:t>
      </w:r>
    </w:p>
    <w:p w:rsidR="00ED7F6F" w:rsidRDefault="00E440BD">
      <w:pPr>
        <w:spacing w:after="120"/>
        <w:ind w:left="340" w:firstLine="0"/>
        <w:jc w:val="left"/>
        <w:rPr>
          <w:rFonts w:ascii="Charis SIL" w:hAnsi="Charis SIL" w:cs="Charis SIL"/>
          <w:b/>
          <w:sz w:val="24"/>
          <w:szCs w:val="24"/>
        </w:rPr>
      </w:pPr>
      <w:r>
        <w:rPr>
          <w:rFonts w:ascii="Shonar Bangla" w:eastAsia="Nirmala UI" w:hAnsi="Shonar Bangla" w:cs="Shonar Bangla"/>
          <w:b/>
          <w:sz w:val="24"/>
          <w:szCs w:val="24"/>
        </w:rPr>
        <w:t>যারে</w:t>
      </w:r>
      <w:r>
        <w:rPr>
          <w:rFonts w:ascii="Charis SIL" w:eastAsia="Calibri" w:hAnsi="Charis SIL" w:cs="Charis SIL"/>
          <w:b/>
          <w:sz w:val="24"/>
          <w:szCs w:val="24"/>
        </w:rPr>
        <w:t xml:space="preserve"> </w:t>
      </w:r>
      <w:r>
        <w:rPr>
          <w:rFonts w:ascii="Shonar Bangla" w:eastAsia="Nirmala UI" w:hAnsi="Shonar Bangla" w:cs="Shonar Bangla"/>
          <w:b/>
          <w:sz w:val="24"/>
          <w:szCs w:val="24"/>
        </w:rPr>
        <w:t>দেখ</w:t>
      </w:r>
      <w:r>
        <w:rPr>
          <w:rFonts w:ascii="Charis SIL" w:eastAsia="Calibri" w:hAnsi="Charis SIL" w:cs="Charis SIL"/>
          <w:b/>
          <w:sz w:val="24"/>
          <w:szCs w:val="24"/>
        </w:rPr>
        <w:t xml:space="preserve">, </w:t>
      </w:r>
      <w:r>
        <w:rPr>
          <w:rFonts w:ascii="Shonar Bangla" w:eastAsia="Nirmala UI" w:hAnsi="Shonar Bangla" w:cs="Shonar Bangla"/>
          <w:b/>
          <w:sz w:val="24"/>
          <w:szCs w:val="24"/>
        </w:rPr>
        <w:t>তারে</w:t>
      </w:r>
      <w:r>
        <w:rPr>
          <w:rFonts w:ascii="Charis SIL" w:eastAsia="Calibri" w:hAnsi="Charis SIL" w:cs="Charis SIL"/>
          <w:b/>
          <w:sz w:val="24"/>
          <w:szCs w:val="24"/>
        </w:rPr>
        <w:t xml:space="preserve"> </w:t>
      </w:r>
      <w:r>
        <w:rPr>
          <w:rFonts w:ascii="Shonar Bangla" w:eastAsia="Nirmala UI" w:hAnsi="Shonar Bangla" w:cs="Shonar Bangla"/>
          <w:b/>
          <w:sz w:val="24"/>
          <w:szCs w:val="24"/>
        </w:rPr>
        <w:t>কহ</w:t>
      </w:r>
      <w:r>
        <w:rPr>
          <w:rFonts w:ascii="Charis SIL" w:eastAsia="Calibri" w:hAnsi="Charis SIL" w:cs="Charis SIL"/>
          <w:b/>
          <w:sz w:val="24"/>
          <w:szCs w:val="24"/>
        </w:rPr>
        <w:t xml:space="preserve"> ‘</w:t>
      </w:r>
      <w:r>
        <w:rPr>
          <w:rFonts w:ascii="Shonar Bangla" w:eastAsia="Nirmala UI" w:hAnsi="Shonar Bangla" w:cs="Shonar Bangla"/>
          <w:b/>
          <w:sz w:val="24"/>
          <w:szCs w:val="24"/>
        </w:rPr>
        <w:t>কৃষ্ণ</w:t>
      </w:r>
      <w:r>
        <w:rPr>
          <w:rFonts w:ascii="Charis SIL" w:eastAsia="Calibri" w:hAnsi="Charis SIL" w:cs="Charis SIL"/>
          <w:b/>
          <w:sz w:val="24"/>
          <w:szCs w:val="24"/>
        </w:rPr>
        <w:t>’-</w:t>
      </w:r>
      <w:r>
        <w:rPr>
          <w:rFonts w:ascii="Shonar Bangla" w:eastAsia="Nirmala UI" w:hAnsi="Shonar Bangla" w:cs="Shonar Bangla"/>
          <w:b/>
          <w:sz w:val="24"/>
          <w:szCs w:val="24"/>
        </w:rPr>
        <w:t>উপদেশ</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eastAsia="Nirmala UI" w:hAnsi="Charis SIL" w:cs="Charis SIL"/>
          <w:b/>
          <w:sz w:val="24"/>
          <w:szCs w:val="24"/>
        </w:rPr>
        <w:br/>
      </w:r>
      <w:r>
        <w:rPr>
          <w:rFonts w:ascii="Shonar Bangla" w:eastAsia="Nirmala UI" w:hAnsi="Shonar Bangla" w:cs="Shonar Bangla"/>
          <w:b/>
          <w:sz w:val="24"/>
          <w:szCs w:val="24"/>
        </w:rPr>
        <w:t>আমার</w:t>
      </w:r>
      <w:r>
        <w:rPr>
          <w:rFonts w:ascii="Charis SIL" w:eastAsia="Calibri" w:hAnsi="Charis SIL" w:cs="Charis SIL"/>
          <w:b/>
          <w:sz w:val="24"/>
          <w:szCs w:val="24"/>
        </w:rPr>
        <w:t xml:space="preserve"> </w:t>
      </w:r>
      <w:r>
        <w:rPr>
          <w:rFonts w:ascii="Shonar Bangla" w:eastAsia="Nirmala UI" w:hAnsi="Shonar Bangla" w:cs="Shonar Bangla"/>
          <w:b/>
          <w:sz w:val="24"/>
          <w:szCs w:val="24"/>
        </w:rPr>
        <w:t>আজ্ঞায</w:t>
      </w:r>
      <w:r>
        <w:rPr>
          <w:rFonts w:ascii="Charis SIL" w:eastAsia="Calibri" w:hAnsi="Charis SIL" w:cs="Charis SIL"/>
          <w:b/>
          <w:sz w:val="24"/>
          <w:szCs w:val="24"/>
        </w:rPr>
        <w:t xml:space="preserve"> </w:t>
      </w:r>
      <w:r>
        <w:rPr>
          <w:rFonts w:ascii="Shonar Bangla" w:eastAsia="Nirmala UI" w:hAnsi="Shonar Bangla" w:cs="Shonar Bangla"/>
          <w:b/>
          <w:sz w:val="24"/>
          <w:szCs w:val="24"/>
        </w:rPr>
        <w:t>গুরু</w:t>
      </w:r>
      <w:r>
        <w:rPr>
          <w:rFonts w:ascii="Charis SIL" w:eastAsia="Calibri" w:hAnsi="Charis SIL" w:cs="Charis SIL"/>
          <w:b/>
          <w:sz w:val="24"/>
          <w:szCs w:val="24"/>
        </w:rPr>
        <w:t xml:space="preserve"> </w:t>
      </w:r>
      <w:r>
        <w:rPr>
          <w:rFonts w:ascii="Shonar Bangla" w:eastAsia="Nirmala UI" w:hAnsi="Shonar Bangla" w:cs="Shonar Bangla"/>
          <w:b/>
          <w:sz w:val="24"/>
          <w:szCs w:val="24"/>
        </w:rPr>
        <w:t>হঞা</w:t>
      </w:r>
      <w:r>
        <w:rPr>
          <w:rFonts w:ascii="Charis SIL" w:eastAsia="Calibri" w:hAnsi="Charis SIL" w:cs="Charis SIL"/>
          <w:b/>
          <w:sz w:val="24"/>
          <w:szCs w:val="24"/>
        </w:rPr>
        <w:t xml:space="preserve"> </w:t>
      </w:r>
      <w:r>
        <w:rPr>
          <w:rFonts w:ascii="Shonar Bangla" w:eastAsia="Nirmala UI" w:hAnsi="Shonar Bangla" w:cs="Shonar Bangla"/>
          <w:b/>
          <w:sz w:val="24"/>
          <w:szCs w:val="24"/>
        </w:rPr>
        <w:t>তার</w:t>
      </w:r>
      <w:r>
        <w:rPr>
          <w:rFonts w:ascii="Charis SIL" w:eastAsia="Calibri" w:hAnsi="Charis SIL" w:cs="Charis SIL"/>
          <w:b/>
          <w:sz w:val="24"/>
          <w:szCs w:val="24"/>
        </w:rPr>
        <w:t xml:space="preserve">’ </w:t>
      </w:r>
      <w:r>
        <w:rPr>
          <w:rFonts w:ascii="Shonar Bangla" w:eastAsia="Nirmala UI" w:hAnsi="Shonar Bangla" w:cs="Shonar Bangla"/>
          <w:b/>
          <w:sz w:val="24"/>
          <w:szCs w:val="24"/>
        </w:rPr>
        <w:t>এই</w:t>
      </w:r>
      <w:r>
        <w:rPr>
          <w:rFonts w:ascii="Charis SIL" w:eastAsia="Calibri" w:hAnsi="Charis SIL" w:cs="Charis SIL"/>
          <w:b/>
          <w:sz w:val="24"/>
          <w:szCs w:val="24"/>
        </w:rPr>
        <w:t xml:space="preserve"> </w:t>
      </w:r>
      <w:r>
        <w:rPr>
          <w:rFonts w:ascii="Shonar Bangla" w:eastAsia="Nirmala UI" w:hAnsi="Shonar Bangla" w:cs="Shonar Bangla"/>
          <w:b/>
          <w:sz w:val="24"/>
          <w:szCs w:val="24"/>
        </w:rPr>
        <w:t>দেশ</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Calibri" w:hAnsi="Charis SIL" w:cs="Charis SIL"/>
          <w:i/>
          <w:sz w:val="20"/>
          <w:szCs w:val="20"/>
        </w:rPr>
        <w:t>(</w:t>
      </w:r>
      <w:r>
        <w:rPr>
          <w:rFonts w:ascii="Shonar Bangla" w:eastAsia="Nirmala UI" w:hAnsi="Shonar Bangla" w:cs="Shonar Bangla"/>
          <w:i/>
          <w:sz w:val="20"/>
          <w:szCs w:val="20"/>
        </w:rPr>
        <w:t>চৈঃ</w:t>
      </w:r>
      <w:r>
        <w:rPr>
          <w:rFonts w:ascii="Charis SIL" w:eastAsia="Calibri" w:hAnsi="Charis SIL" w:cs="Charis SIL"/>
          <w:i/>
          <w:sz w:val="20"/>
          <w:szCs w:val="20"/>
        </w:rPr>
        <w:t xml:space="preserve"> </w:t>
      </w:r>
      <w:r>
        <w:rPr>
          <w:rFonts w:ascii="Shonar Bangla" w:eastAsia="Nirmala UI" w:hAnsi="Shonar Bangla" w:cs="Shonar Bangla"/>
          <w:i/>
          <w:sz w:val="20"/>
          <w:szCs w:val="20"/>
        </w:rPr>
        <w:t>চঃ</w:t>
      </w:r>
      <w:r>
        <w:rPr>
          <w:rFonts w:ascii="Charis SIL" w:eastAsia="Calibri" w:hAnsi="Charis SIL" w:cs="Charis SIL"/>
          <w:i/>
          <w:sz w:val="20"/>
          <w:szCs w:val="20"/>
        </w:rPr>
        <w:t xml:space="preserve"> </w:t>
      </w:r>
      <w:r>
        <w:rPr>
          <w:rFonts w:ascii="Shonar Bangla" w:eastAsia="Nirmala UI" w:hAnsi="Shonar Bangla" w:cs="Shonar Bangla"/>
          <w:i/>
          <w:sz w:val="20"/>
          <w:szCs w:val="20"/>
        </w:rPr>
        <w:t>মধ্য</w:t>
      </w:r>
      <w:r>
        <w:rPr>
          <w:rFonts w:ascii="Charis SIL" w:eastAsia="Calibri" w:hAnsi="Charis SIL" w:cs="Charis SIL"/>
          <w:i/>
          <w:sz w:val="20"/>
          <w:szCs w:val="20"/>
        </w:rPr>
        <w:t xml:space="preserve"> </w:t>
      </w:r>
      <w:r>
        <w:rPr>
          <w:rFonts w:ascii="Shonar Bangla" w:eastAsia="Nirmala UI" w:hAnsi="Shonar Bangla" w:cs="Shonar Bangla"/>
          <w:i/>
          <w:sz w:val="20"/>
          <w:szCs w:val="20"/>
        </w:rPr>
        <w:t>৭</w:t>
      </w:r>
      <w:r>
        <w:rPr>
          <w:rFonts w:ascii="Charis SIL" w:eastAsia="Calibri" w:hAnsi="Charis SIL" w:cs="Charis SIL"/>
          <w:i/>
          <w:sz w:val="20"/>
          <w:szCs w:val="20"/>
        </w:rPr>
        <w:t>/</w:t>
      </w:r>
      <w:r>
        <w:rPr>
          <w:rFonts w:ascii="Shonar Bangla" w:eastAsia="Nirmala UI" w:hAnsi="Shonar Bangla" w:cs="Shonar Bangla"/>
          <w:i/>
          <w:sz w:val="20"/>
          <w:szCs w:val="20"/>
        </w:rPr>
        <w:t>১২৮</w:t>
      </w:r>
      <w:r>
        <w:rPr>
          <w:rFonts w:ascii="Charis SIL" w:eastAsia="Calibr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Gita Cyr" w:hAnsi="Charis SIL" w:cs="Charis SIL"/>
          <w:b/>
          <w:sz w:val="24"/>
          <w:szCs w:val="24"/>
        </w:rPr>
        <w:t>йа̄ре декха, та̄ре каха ‘кр̣ш̣н̣а’-упадеш́а</w:t>
      </w:r>
      <w:r>
        <w:rPr>
          <w:rFonts w:ascii="Charis SIL" w:hAnsi="Charis SIL" w:cs="Charis SIL"/>
          <w:b/>
          <w:sz w:val="24"/>
          <w:szCs w:val="24"/>
        </w:rPr>
        <w:br/>
      </w:r>
      <w:r>
        <w:rPr>
          <w:rFonts w:ascii="Charis SIL" w:eastAsia="Calibri,Gita Cyr" w:hAnsi="Charis SIL" w:cs="Charis SIL"/>
          <w:b/>
          <w:sz w:val="24"/>
          <w:szCs w:val="24"/>
        </w:rPr>
        <w:t>а̄ма̄ра а̄джн̃а̄йа гуру хан̃а̄ та̄ра’ эи деш́а</w:t>
      </w:r>
    </w:p>
    <w:p w:rsidR="00ED7F6F" w:rsidRDefault="00E440BD">
      <w:pPr>
        <w:spacing w:after="120"/>
        <w:ind w:left="340" w:firstLine="0"/>
        <w:jc w:val="right"/>
        <w:rPr>
          <w:rFonts w:ascii="Charis SIL" w:hAnsi="Charis SIL" w:cs="Charis SIL"/>
          <w:i/>
          <w:sz w:val="20"/>
          <w:szCs w:val="20"/>
        </w:rPr>
      </w:pPr>
      <w:r>
        <w:rPr>
          <w:rFonts w:ascii="Charis SIL" w:eastAsia="Calibri,Gita Cyr" w:hAnsi="Charis SIL" w:cs="Charis SIL"/>
          <w:i/>
          <w:sz w:val="20"/>
          <w:szCs w:val="20"/>
        </w:rPr>
        <w:t>(«Ш́рӣ Чаитанйа-чарита̄мр̣та», Мадхйа-лӣла̄, 7.128)</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«Кого бы ты ни встретил, говори с ним только о Кришне. У нас нет другого занятия. Кого бы ты ни встретил, что бы за душа ни попалась тебе на пути, попытайся вызволить ее из этой пустыни смерти. Приказываю тебе: стань Гуру, дарителем, и дари это каждому. И ничего не бойся!»</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Затем Махапрабху говорит:</w:t>
      </w:r>
    </w:p>
    <w:p w:rsidR="00ED7F6F" w:rsidRDefault="00E440BD">
      <w:pPr>
        <w:spacing w:after="120"/>
        <w:ind w:left="340" w:firstLine="0"/>
        <w:jc w:val="left"/>
        <w:rPr>
          <w:rFonts w:ascii="Charis SIL" w:hAnsi="Charis SIL" w:cs="Charis SIL"/>
          <w:b/>
          <w:sz w:val="24"/>
          <w:szCs w:val="24"/>
        </w:rPr>
      </w:pPr>
      <w:r>
        <w:rPr>
          <w:rFonts w:ascii="Shonar Bangla" w:eastAsia="Nirmala UI" w:hAnsi="Shonar Bangla" w:cs="Shonar Bangla"/>
          <w:b/>
          <w:sz w:val="24"/>
          <w:szCs w:val="24"/>
        </w:rPr>
        <w:t>কভু</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না</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বাধিবে</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তোমার</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বিষয</w:t>
      </w:r>
      <w:r>
        <w:rPr>
          <w:rFonts w:ascii="Charis SIL" w:eastAsia="Calibri,Gita Cyr" w:hAnsi="Charis SIL" w:cs="Charis SIL"/>
          <w:b/>
          <w:sz w:val="24"/>
          <w:szCs w:val="24"/>
        </w:rPr>
        <w:t>-</w:t>
      </w:r>
      <w:r>
        <w:rPr>
          <w:rFonts w:ascii="Shonar Bangla" w:eastAsia="Nirmala UI" w:hAnsi="Shonar Bangla" w:cs="Shonar Bangla"/>
          <w:b/>
          <w:sz w:val="24"/>
          <w:szCs w:val="24"/>
        </w:rPr>
        <w:t>তরঙ্গ</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eastAsia="Nirmala UI" w:hAnsi="Charis SIL" w:cs="Charis SIL"/>
          <w:b/>
          <w:sz w:val="24"/>
          <w:szCs w:val="24"/>
        </w:rPr>
        <w:br/>
      </w:r>
      <w:r>
        <w:rPr>
          <w:rFonts w:ascii="Shonar Bangla" w:eastAsia="Nirmala UI" w:hAnsi="Shonar Bangla" w:cs="Shonar Bangla"/>
          <w:b/>
          <w:sz w:val="24"/>
          <w:szCs w:val="24"/>
        </w:rPr>
        <w:t>পুনরপি</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এই</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ঠাঞি</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পাবে</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মোর</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সঙ্গ</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Calibri,Gita Cyr" w:hAnsi="Charis SIL" w:cs="Charis SIL"/>
          <w:i/>
          <w:sz w:val="20"/>
          <w:szCs w:val="20"/>
        </w:rPr>
        <w:t>(</w:t>
      </w:r>
      <w:r>
        <w:rPr>
          <w:rFonts w:ascii="Shonar Bangla" w:eastAsia="Nirmala UI" w:hAnsi="Shonar Bangla" w:cs="Shonar Bangla"/>
          <w:i/>
          <w:sz w:val="20"/>
          <w:szCs w:val="20"/>
        </w:rPr>
        <w:t>চৈঃ</w:t>
      </w:r>
      <w:r>
        <w:rPr>
          <w:rFonts w:ascii="Charis SIL" w:eastAsia="Calibri,Gita Cyr" w:hAnsi="Charis SIL" w:cs="Charis SIL"/>
          <w:i/>
          <w:sz w:val="20"/>
          <w:szCs w:val="20"/>
        </w:rPr>
        <w:t xml:space="preserve"> </w:t>
      </w:r>
      <w:r>
        <w:rPr>
          <w:rFonts w:ascii="Shonar Bangla" w:eastAsia="Nirmala UI" w:hAnsi="Shonar Bangla" w:cs="Shonar Bangla"/>
          <w:i/>
          <w:sz w:val="20"/>
          <w:szCs w:val="20"/>
        </w:rPr>
        <w:t>চঃ</w:t>
      </w:r>
      <w:r>
        <w:rPr>
          <w:rFonts w:ascii="Charis SIL" w:eastAsia="Calibri,Gita Cyr" w:hAnsi="Charis SIL" w:cs="Charis SIL"/>
          <w:i/>
          <w:sz w:val="20"/>
          <w:szCs w:val="20"/>
        </w:rPr>
        <w:t xml:space="preserve"> </w:t>
      </w:r>
      <w:r>
        <w:rPr>
          <w:rFonts w:ascii="Shonar Bangla" w:eastAsia="Nirmala UI" w:hAnsi="Shonar Bangla" w:cs="Shonar Bangla"/>
          <w:i/>
          <w:sz w:val="20"/>
          <w:szCs w:val="20"/>
        </w:rPr>
        <w:t>মধ্য</w:t>
      </w:r>
      <w:r>
        <w:rPr>
          <w:rFonts w:ascii="Charis SIL" w:eastAsia="Calibri,Gita Cyr" w:hAnsi="Charis SIL" w:cs="Charis SIL"/>
          <w:i/>
          <w:sz w:val="20"/>
          <w:szCs w:val="20"/>
        </w:rPr>
        <w:t xml:space="preserve"> </w:t>
      </w:r>
      <w:r>
        <w:rPr>
          <w:rFonts w:ascii="Shonar Bangla" w:eastAsia="Nirmala UI" w:hAnsi="Shonar Bangla" w:cs="Shonar Bangla"/>
          <w:i/>
          <w:sz w:val="20"/>
          <w:szCs w:val="20"/>
        </w:rPr>
        <w:t>৭</w:t>
      </w:r>
      <w:r>
        <w:rPr>
          <w:rFonts w:ascii="Charis SIL" w:eastAsia="Calibri,Gita Cyr" w:hAnsi="Charis SIL" w:cs="Charis SIL"/>
          <w:i/>
          <w:sz w:val="20"/>
          <w:szCs w:val="20"/>
        </w:rPr>
        <w:t>/</w:t>
      </w:r>
      <w:r>
        <w:rPr>
          <w:rFonts w:ascii="Shonar Bangla" w:eastAsia="Nirmala UI" w:hAnsi="Shonar Bangla" w:cs="Shonar Bangla"/>
          <w:i/>
          <w:sz w:val="20"/>
          <w:szCs w:val="20"/>
        </w:rPr>
        <w:t>১২৯</w:t>
      </w:r>
      <w:r>
        <w:rPr>
          <w:rFonts w:ascii="Charis SIL" w:eastAsia="Calibri,Gita Cyr"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Gita Cyr" w:hAnsi="Charis SIL" w:cs="Charis SIL"/>
          <w:b/>
          <w:sz w:val="24"/>
          <w:szCs w:val="24"/>
        </w:rPr>
        <w:t>кабху на̄ ва̄дхибе тома̄ра виш̣айа-таран̇га</w:t>
      </w:r>
      <w:r>
        <w:rPr>
          <w:rFonts w:ascii="Charis SIL" w:hAnsi="Charis SIL" w:cs="Charis SIL"/>
          <w:b/>
          <w:sz w:val="24"/>
          <w:szCs w:val="24"/>
        </w:rPr>
        <w:br/>
      </w:r>
      <w:r>
        <w:rPr>
          <w:rFonts w:ascii="Charis SIL" w:eastAsia="Calibri,Gita Cyr" w:hAnsi="Charis SIL" w:cs="Charis SIL"/>
          <w:b/>
          <w:sz w:val="24"/>
          <w:szCs w:val="24"/>
        </w:rPr>
        <w:t>пунарапи эи т̣ха̄н̃и па̄бе мора сан̇га</w:t>
      </w:r>
    </w:p>
    <w:p w:rsidR="00ED7F6F" w:rsidRDefault="00E440BD">
      <w:pPr>
        <w:spacing w:after="120"/>
        <w:ind w:left="340" w:firstLine="0"/>
        <w:jc w:val="right"/>
        <w:rPr>
          <w:rFonts w:ascii="Charis SIL" w:hAnsi="Charis SIL" w:cs="Charis SIL"/>
          <w:sz w:val="24"/>
          <w:szCs w:val="24"/>
        </w:rPr>
      </w:pPr>
      <w:r>
        <w:rPr>
          <w:rFonts w:ascii="Charis SIL" w:eastAsia="Calibri,Gita Cyr" w:hAnsi="Charis SIL" w:cs="Charis SIL"/>
          <w:i/>
          <w:sz w:val="20"/>
          <w:szCs w:val="20"/>
        </w:rPr>
        <w:t>(«Ш́рӣ Чаитанйа-чарита̄мр̣та», Мадхйа-лӣла̄, 7.129)</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«И в этом тебе обеспечена Моя поддержка. Если ты исполнишь Мой приказ распространять сознание Кришны всем и каждому, то увидишь, что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с тобой, и помогаю тебе в этом».</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Ваш великий наставник привлек вас всех к этому великому делу как армию преданных бойцов. Принимайтесь же теперь за спасательные работы в этом мире распада и смерти. Принимайтесь за спасательные работы! Нам нужно так или иначе получить сознание Кришны самим, и нести эту благую весть нашим ближним. Махапрабху говорит: «Кого бы </w:t>
      </w:r>
      <w:r>
        <w:rPr>
          <w:rFonts w:ascii="Charis SIL" w:eastAsia="Gita Cyr" w:hAnsi="Charis SIL" w:cs="Charis SIL"/>
          <w:sz w:val="24"/>
          <w:szCs w:val="24"/>
        </w:rPr>
        <w:lastRenderedPageBreak/>
        <w:t>ты ни встретил, говори ему о Кришне, и так спасай людей». Все они пребывают под гнетом закона вечного умирания. В их положении годится только этот путь — все прочие разговоры бессмысленны.</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Пасть смерти</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Каждый стремится в пасть смерти — так можно суммировать все новости этого мира. Это фактически единственная новость. Каждое мгновение все летят в пасть смерти. Вот истинная проблема — других нет. Всю проблему существования в материальном мире можно свести к тому, что здесь каждый атом каждое мгновение движется в пасть смерти. Вот великая и единственная опасность в этом мире. Поэтому все прочие разговоры не помогут разрешить истинных проблем существования; попытайтесь уберечь окружающих от разверстой пасти смерти. Это единственная проблема всего мира.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Смело идите и каждому говорите о Кришне. Любыми способами побуждайте их говорить о Кришне и только о Кришне. Спасайтесь и готовьтесь достичь наивысшей цели. Когда и где кого бы вы ни встретили, говорите только о Кришне. Все прочие разговоры неуместны и лишни.</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Махапрабху говорит: «Это Мой приказ. Не думай, что если ты ему последуешь и станешь Гуру, то тогда люди начнут тебя почитать, ты забудешь о своей заурядности, непомерно возгордишься и попадешь в ад, — нет, нет и нет! Приказываю тебе: „Вперед! Тебя ждут спасательные работы. Ты не можешь просто наблюдать со </w:t>
      </w:r>
      <w:proofErr w:type="gramStart"/>
      <w:r>
        <w:rPr>
          <w:rFonts w:ascii="Charis SIL" w:eastAsia="Gita Cyr" w:hAnsi="Charis SIL" w:cs="Charis SIL"/>
          <w:sz w:val="24"/>
          <w:szCs w:val="24"/>
        </w:rPr>
        <w:t>стороны“</w:t>
      </w:r>
      <w:proofErr w:type="gramEnd"/>
      <w:r>
        <w:rPr>
          <w:rFonts w:ascii="Charis SIL" w:eastAsia="Gita Cyr" w:hAnsi="Charis SIL" w:cs="Charis SIL"/>
          <w:sz w:val="24"/>
          <w:szCs w:val="24"/>
        </w:rPr>
        <w:t xml:space="preserve">. Я говорю: „Давай! Начинай спасательные </w:t>
      </w:r>
      <w:proofErr w:type="gramStart"/>
      <w:r>
        <w:rPr>
          <w:rFonts w:ascii="Charis SIL" w:eastAsia="Gita Cyr" w:hAnsi="Charis SIL" w:cs="Charis SIL"/>
          <w:sz w:val="24"/>
          <w:szCs w:val="24"/>
        </w:rPr>
        <w:t>работы!“</w:t>
      </w:r>
      <w:proofErr w:type="gramEnd"/>
      <w:r>
        <w:rPr>
          <w:rFonts w:ascii="Charis SIL" w:eastAsia="Gita Cyr" w:hAnsi="Charis SIL" w:cs="Charis SIL"/>
          <w:sz w:val="24"/>
          <w:szCs w:val="24"/>
        </w:rPr>
        <w:t xml:space="preserve">. Я приказываю. И всю ответственность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беру на Себя. Вся Вселенная погибает. Поэтому в чем постоянно, каждое мгновение, все нуждается — так это в </w:t>
      </w:r>
      <w:r>
        <w:rPr>
          <w:rFonts w:ascii="Charis SIL" w:eastAsia="Gita Cyr" w:hAnsi="Charis SIL" w:cs="Charis SIL"/>
          <w:i/>
          <w:sz w:val="24"/>
          <w:szCs w:val="24"/>
        </w:rPr>
        <w:t>кришна-катхе</w:t>
      </w:r>
      <w:r>
        <w:rPr>
          <w:rFonts w:ascii="Charis SIL" w:eastAsia="Gita Cyr" w:hAnsi="Charis SIL" w:cs="Charis SIL"/>
          <w:sz w:val="24"/>
          <w:szCs w:val="24"/>
        </w:rPr>
        <w:t xml:space="preserve">. Ты обретешь общение со Мной, только если будешь подчиняться Моим приказам и исполнять долг, который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на тебя возлагаю. Поступая так, ты встретишься со Мной».</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Разумно это или нет? Судите сами. Как вызволить обитателей из этого мира смерти? Как по-настоящему помочь людям? Раздавать им одежду, пищу или делать что-нибудь в этом роде — это все не то. Люди умирают </w:t>
      </w:r>
      <w:r>
        <w:rPr>
          <w:rFonts w:ascii="Charis SIL" w:eastAsia="Gita Cyr" w:hAnsi="Charis SIL" w:cs="Charis SIL"/>
          <w:sz w:val="24"/>
          <w:szCs w:val="24"/>
        </w:rPr>
        <w:lastRenderedPageBreak/>
        <w:t>один за другим.</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Однажды, когда я был в мадрасском </w:t>
      </w:r>
      <w:r>
        <w:rPr>
          <w:rFonts w:ascii="Charis SIL" w:eastAsia="Gita Cyr" w:hAnsi="Charis SIL" w:cs="Charis SIL"/>
          <w:i/>
          <w:sz w:val="24"/>
          <w:szCs w:val="24"/>
        </w:rPr>
        <w:t>матхе</w:t>
      </w:r>
      <w:r>
        <w:rPr>
          <w:rFonts w:ascii="Charis SIL" w:eastAsia="Gita Cyr" w:hAnsi="Charis SIL" w:cs="Charis SIL"/>
          <w:sz w:val="24"/>
          <w:szCs w:val="24"/>
        </w:rPr>
        <w:t>, пришел какой-то человек и стал нас критиковать: «Вы все говорите о Кришне, а люди с голоду умирают. А вам хоть бы что?» «Нет», — ответил я. «Миссия Рамакришны оказывает реальную помощь — кормит столько людей, — продолжил он. — Если человек умрет с голоду, как он вас услышит? Если все умрут, кто вас будет слушать? Сначала спасите им жизнь — накормите их, а потом уже рассказывайте им о Кришне».</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Я ответил ему: «Предположим, где-то голод. У меня есть пища. Я раздаю ее множеству людей. Передо мной огромная толпа. Если, пока я раздаю пищу, кто-то из толпы бросится бежать, что мне делать? Продолжить раздавать пищу или погнаться за ним?» «Естественно, продолжить раздавать пищу», — сказал мой собеседник. Тогда я сказал: «Огромное количество народу постоянно готово слушать от меня о Кришне. Зачем мне тратить время, гоняясь за одним человеком? Столько людей приходит, чтобы послушать от меня о Кришне, и у меня не хватает времени на всех. Зачем мне прекращать распространять нектар и гнаться за кем-то одним? Это глупо».</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Наша цель — помогать людям, распространяя </w:t>
      </w:r>
      <w:r>
        <w:rPr>
          <w:rFonts w:ascii="Charis SIL" w:eastAsia="Gita Cyr" w:hAnsi="Charis SIL" w:cs="Charis SIL"/>
          <w:i/>
          <w:sz w:val="24"/>
          <w:szCs w:val="24"/>
        </w:rPr>
        <w:t>кришна-катху</w:t>
      </w:r>
      <w:r>
        <w:rPr>
          <w:rFonts w:ascii="Charis SIL" w:eastAsia="Gita Cyr" w:hAnsi="Charis SIL" w:cs="Charis SIL"/>
          <w:sz w:val="24"/>
          <w:szCs w:val="24"/>
        </w:rPr>
        <w:t xml:space="preserve">, и нас не волнуют никакие так называемые опасности. Все нуждаются в этом руководстве. Вашим единственным занятием должна стать </w:t>
      </w:r>
      <w:r>
        <w:rPr>
          <w:rFonts w:ascii="Charis SIL" w:eastAsia="Gita Cyr" w:hAnsi="Charis SIL" w:cs="Charis SIL"/>
          <w:i/>
          <w:sz w:val="24"/>
          <w:szCs w:val="24"/>
        </w:rPr>
        <w:t>кришна-катха</w:t>
      </w:r>
      <w:r>
        <w:rPr>
          <w:rFonts w:ascii="Charis SIL" w:eastAsia="Gita Cyr" w:hAnsi="Charis SIL" w:cs="Charis SIL"/>
          <w:sz w:val="24"/>
          <w:szCs w:val="24"/>
        </w:rPr>
        <w:t xml:space="preserve">. Говорите о Кришне без перерыва, и пусть звучание </w:t>
      </w:r>
      <w:r>
        <w:rPr>
          <w:rFonts w:ascii="Charis SIL" w:eastAsia="Gita Cyr" w:hAnsi="Charis SIL" w:cs="Charis SIL"/>
          <w:i/>
          <w:sz w:val="24"/>
          <w:szCs w:val="24"/>
        </w:rPr>
        <w:t>кришна-катхи</w:t>
      </w:r>
      <w:r>
        <w:rPr>
          <w:rFonts w:ascii="Charis SIL" w:eastAsia="Gita Cyr" w:hAnsi="Charis SIL" w:cs="Charis SIL"/>
          <w:sz w:val="24"/>
          <w:szCs w:val="24"/>
        </w:rPr>
        <w:t xml:space="preserve"> никогда не прекращается.</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Когда Шри Чайтанья Махапрабху шел через джунгли из Пури во Вриндаван, все слоны, олени и тигры пели: «Кришна! Кришна!» и танцевали. Как это стало возможным? Его </w:t>
      </w:r>
      <w:r>
        <w:rPr>
          <w:rFonts w:ascii="Charis SIL" w:eastAsia="Gita Cyr" w:hAnsi="Charis SIL" w:cs="Charis SIL"/>
          <w:i/>
          <w:sz w:val="24"/>
          <w:szCs w:val="24"/>
        </w:rPr>
        <w:t>кришна-катха</w:t>
      </w:r>
      <w:r>
        <w:rPr>
          <w:rFonts w:ascii="Charis SIL" w:eastAsia="Gita Cyr" w:hAnsi="Charis SIL" w:cs="Charis SIL"/>
          <w:sz w:val="24"/>
          <w:szCs w:val="24"/>
        </w:rPr>
        <w:t xml:space="preserve"> вызвала к жизни настолько чудесную вибрацию, что она вошла в уши тигров, оленей и слонов и пробудила их сердца. И они запели: «Кришна! Кришна! Кришна!» и стали танцевать. Когда Махапрабху воспевал Имя Кришны, это было настолько чудесно и могущественно, что этот звук проникал в сердца животных и пробуждал в них их самое сокровенное естество, до </w:t>
      </w:r>
      <w:r>
        <w:rPr>
          <w:rFonts w:ascii="Charis SIL" w:eastAsia="Gita Cyr" w:hAnsi="Charis SIL" w:cs="Charis SIL"/>
          <w:sz w:val="24"/>
          <w:szCs w:val="24"/>
        </w:rPr>
        <w:lastRenderedPageBreak/>
        <w:t>тех пор похороненное внутри тела слона или тигра. Подобно электричеству, чистейший ток Святого Имени Кришны проникал в сердца всех животных, и их души восставали ото сна. И когда души их пробуждались, они начинали петь: «Кришна! Кришна!»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Все вокруг исполнено жизни, и как луч света пронизывает тьму, </w:t>
      </w:r>
      <w:r>
        <w:rPr>
          <w:rFonts w:ascii="Charis SIL" w:eastAsia="Gita Cyr" w:hAnsi="Charis SIL" w:cs="Charis SIL"/>
          <w:i/>
          <w:sz w:val="24"/>
          <w:szCs w:val="24"/>
        </w:rPr>
        <w:t>кришна-катха</w:t>
      </w:r>
      <w:r>
        <w:rPr>
          <w:rFonts w:ascii="Charis SIL" w:eastAsia="Gita Cyr" w:hAnsi="Charis SIL" w:cs="Charis SIL"/>
          <w:sz w:val="24"/>
          <w:szCs w:val="24"/>
        </w:rPr>
        <w:t xml:space="preserve"> затрагивает сокровенные струны души и вдохновляет ее обратиться к сознанию Кришны. Поэтому продолжайте проповедовать сознание Кришны. У нас нет другого долга, другой работы. Бхактиведанта</w:t>
      </w:r>
      <w:r>
        <w:rPr>
          <w:rFonts w:ascii="Charis SIL" w:hAnsi="Charis SIL" w:cs="Charis SIL"/>
          <w:sz w:val="24"/>
          <w:szCs w:val="24"/>
        </w:rPr>
        <w:t xml:space="preserve"> </w:t>
      </w:r>
      <w:r>
        <w:rPr>
          <w:rFonts w:ascii="Charis SIL" w:eastAsia="Gita Cyr" w:hAnsi="Charis SIL" w:cs="Charis SIL"/>
          <w:sz w:val="24"/>
          <w:szCs w:val="24"/>
        </w:rPr>
        <w:t>Свами Прабхупада, проповедуя сознание Кришны, исходил всю землю вдоль и поперек. Вы все оказались здесь благодаря его рвению — это очевидно. Он ушел в высший мир, а мы, от его имени, так или иначе продолжаем его дело.</w:t>
      </w:r>
    </w:p>
    <w:p w:rsidR="00ED7F6F" w:rsidRDefault="00E440BD">
      <w:pPr>
        <w:spacing w:after="120"/>
        <w:ind w:left="340" w:firstLine="0"/>
        <w:jc w:val="center"/>
        <w:rPr>
          <w:rFonts w:ascii="Charis SIL" w:hAnsi="Charis SIL" w:cs="Charis SIL"/>
          <w:b/>
          <w:sz w:val="28"/>
          <w:szCs w:val="28"/>
        </w:rPr>
      </w:pPr>
      <w:r>
        <w:br w:type="column"/>
      </w:r>
      <w:r>
        <w:rPr>
          <w:rFonts w:ascii="Charis SIL" w:eastAsia="Gita Cyr" w:hAnsi="Charis SIL" w:cs="Charis SIL"/>
          <w:b/>
          <w:sz w:val="28"/>
          <w:szCs w:val="28"/>
        </w:rPr>
        <w:lastRenderedPageBreak/>
        <w:t>Глава 7. Посвящающий духовный наставник</w:t>
      </w:r>
    </w:p>
    <w:p w:rsidR="00ED7F6F" w:rsidRDefault="00ED7F6F">
      <w:pPr>
        <w:spacing w:after="120"/>
        <w:ind w:left="340" w:firstLine="0"/>
        <w:rPr>
          <w:rFonts w:ascii="Charis SIL" w:hAnsi="Charis SIL" w:cs="Charis SIL"/>
          <w:sz w:val="24"/>
          <w:szCs w:val="24"/>
        </w:rPr>
      </w:pP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Духовный наставник всегда действует с позиции преданного среднего уровня: он либо, для того чтобы выполнять обязанности Гуру, спускается со ступени величайшего преданного, либо на самом деле является преданным среднего уровня. Поскольку обязанности Гуру выполняют со средней ступени, посвящать учеников — это обязанность </w:t>
      </w:r>
      <w:r>
        <w:rPr>
          <w:rFonts w:ascii="Charis SIL" w:eastAsia="Gita Cyr" w:hAnsi="Charis SIL" w:cs="Charis SIL"/>
          <w:i/>
          <w:sz w:val="24"/>
          <w:szCs w:val="24"/>
        </w:rPr>
        <w:t>мадхьяма-адхикари</w:t>
      </w:r>
      <w:r>
        <w:rPr>
          <w:rFonts w:ascii="Charis SIL" w:hAnsi="Charis SIL" w:cs="Charis SIL"/>
          <w:sz w:val="24"/>
          <w:szCs w:val="24"/>
        </w:rPr>
        <w:t>.</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Духовный наставник может принадлежать к трем различным категориям. Гуру высшего типа «ставит одну ногу» из духовного мира в материальный и переправляет души отсюда туда. Гуру среднего уровня находится здесь, но он «поставил одну ногу» в духовный мир и переправляет туда души. Гуру низшего типа стоит обеими ногами здесь, но он ясно видит высочайший уровень и старается переправлять души из этого мира в тот. Таковы в общих чертах три вида Гуру</w:t>
      </w:r>
      <w:r>
        <w:rPr>
          <w:rStyle w:val="aa"/>
          <w:rFonts w:ascii="Charis SIL" w:eastAsia="Gita Cyr" w:hAnsi="Charis SIL" w:cs="Charis SIL"/>
          <w:sz w:val="24"/>
          <w:szCs w:val="24"/>
        </w:rPr>
        <w:footnoteReference w:id="14"/>
      </w:r>
      <w:r>
        <w:rPr>
          <w:rFonts w:ascii="Charis SIL" w:hAnsi="Charis SIL" w:cs="Charis SIL"/>
          <w:sz w:val="24"/>
          <w:szCs w:val="24"/>
        </w:rPr>
        <w:t xml:space="preserve">. </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Это не три уровня вайшнавов, это три уровня Гуру. Когда величайший преданный нисходит, чтобы выступать в роли </w:t>
      </w:r>
      <w:r>
        <w:rPr>
          <w:rFonts w:ascii="Charis SIL" w:eastAsia="Gita Cyr" w:hAnsi="Charis SIL" w:cs="Charis SIL"/>
          <w:i/>
          <w:sz w:val="24"/>
          <w:szCs w:val="24"/>
        </w:rPr>
        <w:t>ачарьи</w:t>
      </w:r>
      <w:r>
        <w:rPr>
          <w:rFonts w:ascii="Charis SIL" w:eastAsia="Gita Cyr" w:hAnsi="Charis SIL" w:cs="Charis SIL"/>
          <w:sz w:val="24"/>
          <w:szCs w:val="24"/>
        </w:rPr>
        <w:t xml:space="preserve"> — того, кто учит собственным примером, — он занимает положение преданного среднего уровня. Одна его нога — в духовном мире, а другую он, по приказу Кришны, ставит сюда, в материальный, чтобы исполнять обязанности </w:t>
      </w:r>
      <w:r>
        <w:rPr>
          <w:rFonts w:ascii="Charis SIL" w:eastAsia="Gita Cyr" w:hAnsi="Charis SIL" w:cs="Charis SIL"/>
          <w:i/>
          <w:sz w:val="24"/>
          <w:szCs w:val="24"/>
        </w:rPr>
        <w:t>ачарьи</w:t>
      </w:r>
      <w:r>
        <w:rPr>
          <w:rFonts w:ascii="Charis SIL" w:eastAsia="Gita Cyr" w:hAnsi="Charis SIL" w:cs="Charis SIL"/>
          <w:sz w:val="24"/>
          <w:szCs w:val="24"/>
        </w:rPr>
        <w:t xml:space="preserve">. А Гуру, который одной ногой стоит в материальном мире, а другую заносит в духовный, — это </w:t>
      </w:r>
      <w:r>
        <w:rPr>
          <w:rFonts w:ascii="Charis SIL" w:eastAsia="Gita Cyr" w:hAnsi="Charis SIL" w:cs="Charis SIL"/>
          <w:i/>
          <w:sz w:val="24"/>
          <w:szCs w:val="24"/>
        </w:rPr>
        <w:t>мадхьяма-адхикари</w:t>
      </w:r>
      <w:r>
        <w:rPr>
          <w:rFonts w:ascii="Charis SIL" w:eastAsia="Gita Cyr" w:hAnsi="Charis SIL" w:cs="Charis SIL"/>
          <w:sz w:val="24"/>
          <w:szCs w:val="24"/>
        </w:rPr>
        <w:t xml:space="preserve">, преданный среднего уровня. Он также исполняет обязанности </w:t>
      </w:r>
      <w:r>
        <w:rPr>
          <w:rFonts w:ascii="Charis SIL" w:eastAsia="Gita Cyr" w:hAnsi="Charis SIL" w:cs="Charis SIL"/>
          <w:i/>
          <w:sz w:val="24"/>
          <w:szCs w:val="24"/>
        </w:rPr>
        <w:t>ачарьи</w:t>
      </w:r>
      <w:r>
        <w:rPr>
          <w:rFonts w:ascii="Charis SIL" w:hAnsi="Charis SIL" w:cs="Charis SIL"/>
          <w:sz w:val="24"/>
          <w:szCs w:val="24"/>
        </w:rPr>
        <w:t xml:space="preserve">. </w:t>
      </w:r>
      <w:r>
        <w:rPr>
          <w:rFonts w:ascii="Charis SIL" w:eastAsia="Gita Cyr" w:hAnsi="Charis SIL" w:cs="Charis SIL"/>
          <w:i/>
          <w:sz w:val="24"/>
          <w:szCs w:val="24"/>
        </w:rPr>
        <w:t>Ачарья</w:t>
      </w:r>
      <w:r>
        <w:rPr>
          <w:rFonts w:ascii="Charis SIL" w:eastAsia="Gita Cyr" w:hAnsi="Charis SIL" w:cs="Charis SIL"/>
          <w:sz w:val="24"/>
          <w:szCs w:val="24"/>
        </w:rPr>
        <w:t xml:space="preserve"> низшего типа стоит обеими ногами здесь, в материальном мире, но его взгляд устремлен к миру духовному. Он тоже может быть </w:t>
      </w:r>
      <w:r>
        <w:rPr>
          <w:rFonts w:ascii="Charis SIL" w:eastAsia="Gita Cyr" w:hAnsi="Charis SIL" w:cs="Charis SIL"/>
          <w:i/>
          <w:sz w:val="24"/>
          <w:szCs w:val="24"/>
        </w:rPr>
        <w:t>ачарьей</w:t>
      </w:r>
      <w:r>
        <w:rPr>
          <w:rFonts w:ascii="Charis SIL" w:eastAsia="Gita Cyr" w:hAnsi="Charis SIL" w:cs="Charis SIL"/>
          <w:sz w:val="24"/>
          <w:szCs w:val="24"/>
        </w:rPr>
        <w:t xml:space="preserve">. Такова градация </w:t>
      </w:r>
      <w:r>
        <w:rPr>
          <w:rFonts w:ascii="Charis SIL" w:eastAsia="Gita Cyr" w:hAnsi="Charis SIL" w:cs="Charis SIL"/>
          <w:i/>
          <w:sz w:val="24"/>
          <w:szCs w:val="24"/>
        </w:rPr>
        <w:t>ачарьев</w:t>
      </w:r>
      <w:r>
        <w:rPr>
          <w:rFonts w:ascii="Charis SIL" w:eastAsia="Gita Cyr" w:hAnsi="Charis SIL" w:cs="Charis SIL"/>
          <w:sz w:val="24"/>
          <w:szCs w:val="24"/>
        </w:rPr>
        <w:t>, а различные уровни вайшнавов — это иное. О них говорится в «Шримад-Бхагаватам</w:t>
      </w:r>
      <w:r>
        <w:rPr>
          <w:rFonts w:ascii="Charis SIL" w:hAnsi="Charis SIL" w:cs="Charis SIL"/>
          <w:sz w:val="24"/>
          <w:szCs w:val="24"/>
        </w:rPr>
        <w:t>» [11.2.45–47]:</w:t>
      </w:r>
    </w:p>
    <w:p w:rsidR="00ED7F6F" w:rsidRDefault="00E440BD">
      <w:pPr>
        <w:spacing w:after="120"/>
        <w:ind w:left="340" w:firstLine="0"/>
        <w:jc w:val="center"/>
        <w:rPr>
          <w:rFonts w:ascii="Charis SIL" w:hAnsi="Charis SIL" w:cs="Charis SIL"/>
          <w:b/>
          <w:sz w:val="24"/>
          <w:szCs w:val="24"/>
        </w:rPr>
      </w:pPr>
      <w:r>
        <w:rPr>
          <w:rFonts w:ascii="Charis SIL" w:hAnsi="Charis SIL" w:cs="Charis SIL"/>
          <w:b/>
          <w:sz w:val="24"/>
          <w:szCs w:val="24"/>
        </w:rPr>
        <w:t>Три вида преданных</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lastRenderedPageBreak/>
        <w:t>अर्चायाम्</w:t>
      </w:r>
      <w:r>
        <w:rPr>
          <w:rFonts w:ascii="Charis SIL" w:hAnsi="Charis SIL" w:cs="Charis SIL"/>
          <w:b/>
          <w:sz w:val="24"/>
          <w:szCs w:val="24"/>
        </w:rPr>
        <w:t xml:space="preserve"> </w:t>
      </w:r>
      <w:r>
        <w:rPr>
          <w:rFonts w:ascii="Kokila" w:eastAsia="Nirmala UI" w:hAnsi="Kokila" w:cs="Kokila"/>
          <w:b/>
          <w:sz w:val="24"/>
          <w:szCs w:val="24"/>
        </w:rPr>
        <w:t>एव</w:t>
      </w:r>
      <w:r>
        <w:rPr>
          <w:rFonts w:ascii="Charis SIL" w:hAnsi="Charis SIL" w:cs="Charis SIL"/>
          <w:b/>
          <w:sz w:val="24"/>
          <w:szCs w:val="24"/>
        </w:rPr>
        <w:t xml:space="preserve"> </w:t>
      </w:r>
      <w:r>
        <w:rPr>
          <w:rFonts w:ascii="Kokila" w:eastAsia="Nirmala UI" w:hAnsi="Kokila" w:cs="Kokila"/>
          <w:b/>
          <w:sz w:val="24"/>
          <w:szCs w:val="24"/>
        </w:rPr>
        <w:t>हरये</w:t>
      </w:r>
      <w:r>
        <w:rPr>
          <w:rFonts w:ascii="Charis SIL" w:hAnsi="Charis SIL" w:cs="Charis SIL"/>
          <w:b/>
          <w:sz w:val="24"/>
          <w:szCs w:val="24"/>
        </w:rPr>
        <w:br/>
      </w:r>
      <w:r>
        <w:rPr>
          <w:rFonts w:ascii="Kokila" w:eastAsia="Nirmala UI" w:hAnsi="Kokila" w:cs="Kokila"/>
          <w:b/>
          <w:sz w:val="24"/>
          <w:szCs w:val="24"/>
        </w:rPr>
        <w:t>पूजां</w:t>
      </w:r>
      <w:r>
        <w:rPr>
          <w:rFonts w:ascii="Charis SIL" w:hAnsi="Charis SIL" w:cs="Charis SIL"/>
          <w:b/>
          <w:sz w:val="24"/>
          <w:szCs w:val="24"/>
        </w:rPr>
        <w:t xml:space="preserve"> </w:t>
      </w:r>
      <w:r>
        <w:rPr>
          <w:rFonts w:ascii="Kokila" w:eastAsia="Nirmala UI" w:hAnsi="Kokila" w:cs="Kokila"/>
          <w:b/>
          <w:sz w:val="24"/>
          <w:szCs w:val="24"/>
        </w:rPr>
        <w:t>यः</w:t>
      </w:r>
      <w:r>
        <w:rPr>
          <w:rFonts w:ascii="Charis SIL" w:hAnsi="Charis SIL" w:cs="Charis SIL"/>
          <w:b/>
          <w:sz w:val="24"/>
          <w:szCs w:val="24"/>
        </w:rPr>
        <w:t xml:space="preserve"> </w:t>
      </w:r>
      <w:r>
        <w:rPr>
          <w:rFonts w:ascii="Kokila" w:eastAsia="Nirmala UI" w:hAnsi="Kokila" w:cs="Kokila"/>
          <w:b/>
          <w:sz w:val="24"/>
          <w:szCs w:val="24"/>
        </w:rPr>
        <w:t>श्रद्धयेहते</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न</w:t>
      </w:r>
      <w:r>
        <w:rPr>
          <w:rFonts w:ascii="Charis SIL" w:hAnsi="Charis SIL" w:cs="Charis SIL"/>
          <w:b/>
          <w:sz w:val="24"/>
          <w:szCs w:val="24"/>
        </w:rPr>
        <w:t xml:space="preserve"> </w:t>
      </w:r>
      <w:r>
        <w:rPr>
          <w:rFonts w:ascii="Kokila" w:eastAsia="Nirmala UI" w:hAnsi="Kokila" w:cs="Kokila"/>
          <w:b/>
          <w:sz w:val="24"/>
          <w:szCs w:val="24"/>
        </w:rPr>
        <w:t>तद्</w:t>
      </w:r>
      <w:r>
        <w:rPr>
          <w:rFonts w:ascii="Charis SIL" w:hAnsi="Charis SIL" w:cs="Charis SIL"/>
          <w:b/>
          <w:sz w:val="24"/>
          <w:szCs w:val="24"/>
        </w:rPr>
        <w:t>-</w:t>
      </w:r>
      <w:r>
        <w:rPr>
          <w:rFonts w:ascii="Kokila" w:eastAsia="Nirmala UI" w:hAnsi="Kokila" w:cs="Kokila"/>
          <w:b/>
          <w:sz w:val="24"/>
          <w:szCs w:val="24"/>
        </w:rPr>
        <w:t>भक्तेषु</w:t>
      </w:r>
      <w:r>
        <w:rPr>
          <w:rFonts w:ascii="Charis SIL" w:hAnsi="Charis SIL" w:cs="Charis SIL"/>
          <w:b/>
          <w:sz w:val="24"/>
          <w:szCs w:val="24"/>
        </w:rPr>
        <w:t xml:space="preserve"> </w:t>
      </w:r>
      <w:r>
        <w:rPr>
          <w:rFonts w:ascii="Kokila" w:eastAsia="Nirmala UI" w:hAnsi="Kokila" w:cs="Kokila"/>
          <w:b/>
          <w:sz w:val="24"/>
          <w:szCs w:val="24"/>
        </w:rPr>
        <w:t>चान्येषु</w:t>
      </w:r>
      <w:r>
        <w:rPr>
          <w:rFonts w:ascii="Charis SIL" w:hAnsi="Charis SIL" w:cs="Charis SIL"/>
          <w:b/>
          <w:sz w:val="24"/>
          <w:szCs w:val="24"/>
        </w:rPr>
        <w:br/>
      </w:r>
      <w:r>
        <w:rPr>
          <w:rFonts w:ascii="Kokila" w:eastAsia="Nirmala UI" w:hAnsi="Kokila" w:cs="Kokila"/>
          <w:b/>
          <w:sz w:val="24"/>
          <w:szCs w:val="24"/>
        </w:rPr>
        <w:t>स</w:t>
      </w:r>
      <w:r>
        <w:rPr>
          <w:rFonts w:ascii="Charis SIL" w:hAnsi="Charis SIL" w:cs="Charis SIL"/>
          <w:b/>
          <w:sz w:val="24"/>
          <w:szCs w:val="24"/>
        </w:rPr>
        <w:t xml:space="preserve"> </w:t>
      </w:r>
      <w:r>
        <w:rPr>
          <w:rFonts w:ascii="Kokila" w:eastAsia="Nirmala UI" w:hAnsi="Kokila" w:cs="Kokila"/>
          <w:b/>
          <w:sz w:val="24"/>
          <w:szCs w:val="24"/>
        </w:rPr>
        <w:t>भक्तः</w:t>
      </w:r>
      <w:r>
        <w:rPr>
          <w:rFonts w:ascii="Charis SIL" w:hAnsi="Charis SIL" w:cs="Charis SIL"/>
          <w:b/>
          <w:sz w:val="24"/>
          <w:szCs w:val="24"/>
        </w:rPr>
        <w:t xml:space="preserve"> </w:t>
      </w:r>
      <w:r>
        <w:rPr>
          <w:rFonts w:ascii="Kokila" w:eastAsia="Nirmala UI" w:hAnsi="Kokila" w:cs="Kokila"/>
          <w:b/>
          <w:sz w:val="24"/>
          <w:szCs w:val="24"/>
        </w:rPr>
        <w:t>प्राकृतः</w:t>
      </w:r>
      <w:r>
        <w:rPr>
          <w:rFonts w:ascii="Charis SIL" w:hAnsi="Charis SIL" w:cs="Charis SIL"/>
          <w:b/>
          <w:sz w:val="24"/>
          <w:szCs w:val="24"/>
        </w:rPr>
        <w:t xml:space="preserve"> </w:t>
      </w:r>
      <w:r>
        <w:rPr>
          <w:rFonts w:ascii="Kokila" w:eastAsia="Nirmala UI" w:hAnsi="Kokila" w:cs="Kokila"/>
          <w:b/>
          <w:sz w:val="24"/>
          <w:szCs w:val="24"/>
        </w:rPr>
        <w:t>स्मृतः</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भाः</w:t>
      </w:r>
      <w:r>
        <w:rPr>
          <w:rFonts w:ascii="Charis SIL" w:eastAsia="Nirmala UI" w:hAnsi="Charis SIL" w:cs="Charis SIL"/>
          <w:i/>
          <w:sz w:val="20"/>
          <w:szCs w:val="20"/>
        </w:rPr>
        <w:t xml:space="preserve"> </w:t>
      </w:r>
      <w:r>
        <w:rPr>
          <w:rFonts w:ascii="Kokila" w:eastAsia="Nirmala UI" w:hAnsi="Kokila" w:cs="Kokila"/>
          <w:i/>
          <w:sz w:val="20"/>
          <w:szCs w:val="20"/>
        </w:rPr>
        <w:t>११</w:t>
      </w:r>
      <w:r>
        <w:rPr>
          <w:rFonts w:ascii="Charis SIL" w:eastAsia="Nirmala UI" w:hAnsi="Charis SIL" w:cs="Charis SIL"/>
          <w:i/>
          <w:sz w:val="20"/>
          <w:szCs w:val="20"/>
        </w:rPr>
        <w:t>/</w:t>
      </w:r>
      <w:r>
        <w:rPr>
          <w:rFonts w:ascii="Kokila" w:eastAsia="Nirmala UI" w:hAnsi="Kokila" w:cs="Kokila"/>
          <w:i/>
          <w:sz w:val="20"/>
          <w:szCs w:val="20"/>
        </w:rPr>
        <w:t>२</w:t>
      </w:r>
      <w:r>
        <w:rPr>
          <w:rFonts w:ascii="Charis SIL" w:eastAsia="Nirmala UI" w:hAnsi="Charis SIL" w:cs="Charis SIL"/>
          <w:i/>
          <w:sz w:val="20"/>
          <w:szCs w:val="20"/>
        </w:rPr>
        <w:t>/</w:t>
      </w:r>
      <w:r>
        <w:rPr>
          <w:rFonts w:ascii="Kokila" w:eastAsia="Nirmala UI" w:hAnsi="Kokila" w:cs="Kokila"/>
          <w:i/>
          <w:sz w:val="20"/>
          <w:szCs w:val="20"/>
        </w:rPr>
        <w:t>४७</w:t>
      </w:r>
      <w:r>
        <w:rPr>
          <w:rFonts w:ascii="Charis SIL" w:eastAsia="Nirmala U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hAnsi="Charis SIL" w:cs="Charis SIL"/>
          <w:b/>
          <w:sz w:val="24"/>
          <w:szCs w:val="24"/>
        </w:rPr>
        <w:t>арча̄йа̄м эва харайе</w:t>
      </w:r>
      <w:r>
        <w:rPr>
          <w:rFonts w:ascii="Charis SIL" w:hAnsi="Charis SIL" w:cs="Charis SIL"/>
          <w:b/>
          <w:sz w:val="24"/>
          <w:szCs w:val="24"/>
        </w:rPr>
        <w:br/>
        <w:t>п</w:t>
      </w:r>
      <w:r>
        <w:rPr>
          <w:rFonts w:ascii="Charis SIL" w:eastAsia="Arial" w:hAnsi="Charis SIL" w:cs="Charis SIL"/>
          <w:b/>
          <w:sz w:val="24"/>
          <w:szCs w:val="24"/>
        </w:rPr>
        <w:t>ӯ</w:t>
      </w:r>
      <w:r>
        <w:rPr>
          <w:rFonts w:ascii="Charis SIL" w:eastAsia="Corbel" w:hAnsi="Charis SIL" w:cs="Charis SIL"/>
          <w:b/>
          <w:sz w:val="24"/>
          <w:szCs w:val="24"/>
        </w:rPr>
        <w:t>джа̄м̇</w:t>
      </w:r>
      <w:r>
        <w:rPr>
          <w:rFonts w:ascii="Charis SIL" w:hAnsi="Charis SIL" w:cs="Charis SIL"/>
          <w:b/>
          <w:sz w:val="24"/>
          <w:szCs w:val="24"/>
        </w:rPr>
        <w:t xml:space="preserve"> </w:t>
      </w:r>
      <w:r>
        <w:rPr>
          <w:rFonts w:ascii="Charis SIL" w:eastAsia="Corbel" w:hAnsi="Charis SIL" w:cs="Charis SIL"/>
          <w:b/>
          <w:sz w:val="24"/>
          <w:szCs w:val="24"/>
        </w:rPr>
        <w:t>йах</w:t>
      </w:r>
      <w:r>
        <w:rPr>
          <w:rFonts w:ascii="Charis SIL" w:hAnsi="Charis SIL" w:cs="Charis SIL"/>
          <w:b/>
          <w:sz w:val="24"/>
          <w:szCs w:val="24"/>
        </w:rPr>
        <w:t xml:space="preserve">̣ </w:t>
      </w:r>
      <w:r>
        <w:rPr>
          <w:rFonts w:ascii="Charis SIL" w:eastAsia="Corbel" w:hAnsi="Charis SIL" w:cs="Charis SIL"/>
          <w:b/>
          <w:sz w:val="24"/>
          <w:szCs w:val="24"/>
        </w:rPr>
        <w:t>ш</w:t>
      </w:r>
      <w:r>
        <w:rPr>
          <w:rFonts w:ascii="Charis SIL" w:hAnsi="Charis SIL" w:cs="Charis SIL"/>
          <w:b/>
          <w:sz w:val="24"/>
          <w:szCs w:val="24"/>
        </w:rPr>
        <w:t>́</w:t>
      </w:r>
      <w:r>
        <w:rPr>
          <w:rFonts w:ascii="Charis SIL" w:eastAsia="Corbel" w:hAnsi="Charis SIL" w:cs="Charis SIL"/>
          <w:b/>
          <w:sz w:val="24"/>
          <w:szCs w:val="24"/>
        </w:rPr>
        <w:t>раддхайехате</w:t>
      </w:r>
      <w:r>
        <w:rPr>
          <w:rFonts w:ascii="Charis SIL" w:hAnsi="Charis SIL" w:cs="Charis SIL"/>
          <w:b/>
          <w:sz w:val="24"/>
          <w:szCs w:val="24"/>
        </w:rPr>
        <w:br/>
        <w:t>на тад-бхактеш̣у ча̄нйеш̣у</w:t>
      </w:r>
      <w:r>
        <w:rPr>
          <w:rFonts w:ascii="Charis SIL" w:hAnsi="Charis SIL" w:cs="Charis SIL"/>
          <w:b/>
          <w:sz w:val="24"/>
          <w:szCs w:val="24"/>
        </w:rPr>
        <w:br/>
        <w:t>са бхактах̣ пра̄кр̣тах̣ смр̣тах̣</w:t>
      </w:r>
    </w:p>
    <w:p w:rsidR="00ED7F6F" w:rsidRDefault="00E440BD">
      <w:pPr>
        <w:spacing w:after="120"/>
        <w:ind w:left="340" w:firstLine="0"/>
        <w:jc w:val="right"/>
        <w:rPr>
          <w:rFonts w:ascii="Charis SIL" w:hAnsi="Charis SIL" w:cs="Charis SIL"/>
          <w:i/>
          <w:sz w:val="20"/>
          <w:szCs w:val="20"/>
        </w:rPr>
      </w:pPr>
      <w:r>
        <w:rPr>
          <w:rFonts w:ascii="Charis SIL" w:eastAsia="Calibri,Gita Cyr" w:hAnsi="Charis SIL" w:cs="Charis SIL"/>
          <w:i/>
          <w:sz w:val="20"/>
          <w:szCs w:val="20"/>
        </w:rPr>
        <w:t>(«Ш́рӣмад-Бха̄гаватам», 11.2.47)</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«Преданный, который с верой поклоняется Божеству, но не почитает должным образом вайшнавов и людей вообще, называется материалистичным преданным. Считается, что он находится на низшей ступени преданного служения».</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Таков вайшнав низшего типа. Описываются и преданные второго класса:</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ईश्वरे</w:t>
      </w:r>
      <w:r>
        <w:rPr>
          <w:rFonts w:ascii="Charis SIL" w:eastAsia="Calibri,Gita Cyr" w:hAnsi="Charis SIL" w:cs="Charis SIL"/>
          <w:b/>
          <w:sz w:val="24"/>
          <w:szCs w:val="24"/>
        </w:rPr>
        <w:t xml:space="preserve"> </w:t>
      </w:r>
      <w:r>
        <w:rPr>
          <w:rFonts w:ascii="Kokila" w:eastAsia="Nirmala UI" w:hAnsi="Kokila" w:cs="Kokila"/>
          <w:b/>
          <w:sz w:val="24"/>
          <w:szCs w:val="24"/>
        </w:rPr>
        <w:t>तद्</w:t>
      </w:r>
      <w:r>
        <w:rPr>
          <w:rFonts w:ascii="Charis SIL" w:eastAsia="Calibri,Gita Cyr" w:hAnsi="Charis SIL" w:cs="Charis SIL"/>
          <w:b/>
          <w:sz w:val="24"/>
          <w:szCs w:val="24"/>
        </w:rPr>
        <w:t>-</w:t>
      </w:r>
      <w:r>
        <w:rPr>
          <w:rFonts w:ascii="Kokila" w:eastAsia="Nirmala UI" w:hAnsi="Kokila" w:cs="Kokila"/>
          <w:b/>
          <w:sz w:val="24"/>
          <w:szCs w:val="24"/>
        </w:rPr>
        <w:t>अधीनेषु</w:t>
      </w:r>
      <w:r>
        <w:rPr>
          <w:rFonts w:ascii="Charis SIL" w:hAnsi="Charis SIL" w:cs="Charis SIL"/>
          <w:b/>
          <w:sz w:val="24"/>
          <w:szCs w:val="24"/>
        </w:rPr>
        <w:br/>
      </w:r>
      <w:r>
        <w:rPr>
          <w:rFonts w:ascii="Kokila" w:eastAsia="Nirmala UI" w:hAnsi="Kokila" w:cs="Kokila"/>
          <w:b/>
          <w:sz w:val="24"/>
          <w:szCs w:val="24"/>
        </w:rPr>
        <w:t>बालिशेषु</w:t>
      </w:r>
      <w:r>
        <w:rPr>
          <w:rFonts w:ascii="Charis SIL" w:eastAsia="Calibri,Gita Cyr" w:hAnsi="Charis SIL" w:cs="Charis SIL"/>
          <w:b/>
          <w:sz w:val="24"/>
          <w:szCs w:val="24"/>
        </w:rPr>
        <w:t xml:space="preserve"> </w:t>
      </w:r>
      <w:r>
        <w:rPr>
          <w:rFonts w:ascii="Kokila" w:eastAsia="Nirmala UI" w:hAnsi="Kokila" w:cs="Kokila"/>
          <w:b/>
          <w:sz w:val="24"/>
          <w:szCs w:val="24"/>
        </w:rPr>
        <w:t>द्विषत्सु</w:t>
      </w:r>
      <w:r>
        <w:rPr>
          <w:rFonts w:ascii="Charis SIL" w:eastAsia="Calibri,Gita Cyr" w:hAnsi="Charis SIL" w:cs="Charis SIL"/>
          <w:b/>
          <w:sz w:val="24"/>
          <w:szCs w:val="24"/>
        </w:rPr>
        <w:t xml:space="preserve"> </w:t>
      </w:r>
      <w:r>
        <w:rPr>
          <w:rFonts w:ascii="Kokila" w:eastAsia="Nirmala UI" w:hAnsi="Kokila" w:cs="Kokila"/>
          <w:b/>
          <w:sz w:val="24"/>
          <w:szCs w:val="24"/>
        </w:rPr>
        <w:t>च</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प्रेम</w:t>
      </w:r>
      <w:r>
        <w:rPr>
          <w:rFonts w:ascii="Charis SIL" w:eastAsia="Calibri,Gita Cyr" w:hAnsi="Charis SIL" w:cs="Charis SIL"/>
          <w:b/>
          <w:sz w:val="24"/>
          <w:szCs w:val="24"/>
        </w:rPr>
        <w:t>-</w:t>
      </w:r>
      <w:r>
        <w:rPr>
          <w:rFonts w:ascii="Kokila" w:eastAsia="Nirmala UI" w:hAnsi="Kokila" w:cs="Kokila"/>
          <w:b/>
          <w:sz w:val="24"/>
          <w:szCs w:val="24"/>
        </w:rPr>
        <w:t>मैत्री</w:t>
      </w:r>
      <w:r>
        <w:rPr>
          <w:rFonts w:ascii="Charis SIL" w:eastAsia="Calibri,Gita Cyr" w:hAnsi="Charis SIL" w:cs="Charis SIL"/>
          <w:b/>
          <w:sz w:val="24"/>
          <w:szCs w:val="24"/>
        </w:rPr>
        <w:t>-</w:t>
      </w:r>
      <w:r>
        <w:rPr>
          <w:rFonts w:ascii="Kokila" w:eastAsia="Nirmala UI" w:hAnsi="Kokila" w:cs="Kokila"/>
          <w:b/>
          <w:sz w:val="24"/>
          <w:szCs w:val="24"/>
        </w:rPr>
        <w:t>क्रृपोपेक्षा</w:t>
      </w:r>
      <w:r>
        <w:rPr>
          <w:rFonts w:ascii="Charis SIL" w:hAnsi="Charis SIL" w:cs="Charis SIL"/>
          <w:b/>
          <w:sz w:val="24"/>
          <w:szCs w:val="24"/>
        </w:rPr>
        <w:br/>
      </w:r>
      <w:r>
        <w:rPr>
          <w:rFonts w:ascii="Kokila" w:eastAsia="Nirmala UI" w:hAnsi="Kokila" w:cs="Kokila"/>
          <w:b/>
          <w:sz w:val="24"/>
          <w:szCs w:val="24"/>
        </w:rPr>
        <w:t>यः</w:t>
      </w:r>
      <w:r>
        <w:rPr>
          <w:rFonts w:ascii="Charis SIL" w:eastAsia="Calibri,Gita Cyr" w:hAnsi="Charis SIL" w:cs="Charis SIL"/>
          <w:b/>
          <w:sz w:val="24"/>
          <w:szCs w:val="24"/>
        </w:rPr>
        <w:t xml:space="preserve"> </w:t>
      </w:r>
      <w:r>
        <w:rPr>
          <w:rFonts w:ascii="Kokila" w:eastAsia="Nirmala UI" w:hAnsi="Kokila" w:cs="Kokila"/>
          <w:b/>
          <w:sz w:val="24"/>
          <w:szCs w:val="24"/>
        </w:rPr>
        <w:t>करोति</w:t>
      </w:r>
      <w:r>
        <w:rPr>
          <w:rFonts w:ascii="Charis SIL" w:eastAsia="Calibri,Gita Cyr" w:hAnsi="Charis SIL" w:cs="Charis SIL"/>
          <w:b/>
          <w:sz w:val="24"/>
          <w:szCs w:val="24"/>
        </w:rPr>
        <w:t xml:space="preserve"> </w:t>
      </w:r>
      <w:r>
        <w:rPr>
          <w:rFonts w:ascii="Kokila" w:eastAsia="Nirmala UI" w:hAnsi="Kokila" w:cs="Kokila"/>
          <w:b/>
          <w:sz w:val="24"/>
          <w:szCs w:val="24"/>
        </w:rPr>
        <w:t>स</w:t>
      </w:r>
      <w:r>
        <w:rPr>
          <w:rFonts w:ascii="Charis SIL" w:eastAsia="Calibri,Gita Cyr" w:hAnsi="Charis SIL" w:cs="Charis SIL"/>
          <w:b/>
          <w:sz w:val="24"/>
          <w:szCs w:val="24"/>
        </w:rPr>
        <w:t xml:space="preserve"> </w:t>
      </w:r>
      <w:r>
        <w:rPr>
          <w:rFonts w:ascii="Kokila" w:eastAsia="Nirmala UI" w:hAnsi="Kokila" w:cs="Kokila"/>
          <w:b/>
          <w:sz w:val="24"/>
          <w:szCs w:val="24"/>
        </w:rPr>
        <w:t>मध्यमः</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भाः</w:t>
      </w:r>
      <w:r>
        <w:rPr>
          <w:rFonts w:ascii="Charis SIL" w:eastAsia="Nirmala UI" w:hAnsi="Charis SIL" w:cs="Charis SIL"/>
          <w:i/>
          <w:sz w:val="20"/>
          <w:szCs w:val="20"/>
        </w:rPr>
        <w:t xml:space="preserve"> </w:t>
      </w:r>
      <w:r>
        <w:rPr>
          <w:rFonts w:ascii="Kokila" w:eastAsia="Nirmala UI" w:hAnsi="Kokila" w:cs="Kokila"/>
          <w:i/>
          <w:sz w:val="20"/>
          <w:szCs w:val="20"/>
        </w:rPr>
        <w:t>११</w:t>
      </w:r>
      <w:r>
        <w:rPr>
          <w:rFonts w:ascii="Charis SIL" w:eastAsia="Nirmala UI" w:hAnsi="Charis SIL" w:cs="Charis SIL"/>
          <w:i/>
          <w:sz w:val="20"/>
          <w:szCs w:val="20"/>
        </w:rPr>
        <w:t>/</w:t>
      </w:r>
      <w:r>
        <w:rPr>
          <w:rFonts w:ascii="Kokila" w:eastAsia="Nirmala UI" w:hAnsi="Kokila" w:cs="Kokila"/>
          <w:i/>
          <w:sz w:val="20"/>
          <w:szCs w:val="20"/>
        </w:rPr>
        <w:t>२</w:t>
      </w:r>
      <w:r>
        <w:rPr>
          <w:rFonts w:ascii="Charis SIL" w:eastAsia="Nirmala UI" w:hAnsi="Charis SIL" w:cs="Charis SIL"/>
          <w:i/>
          <w:sz w:val="20"/>
          <w:szCs w:val="20"/>
        </w:rPr>
        <w:t>/</w:t>
      </w:r>
      <w:r>
        <w:rPr>
          <w:rFonts w:ascii="Kokila" w:eastAsia="Nirmala UI" w:hAnsi="Kokila" w:cs="Kokila"/>
          <w:i/>
          <w:sz w:val="20"/>
          <w:szCs w:val="20"/>
        </w:rPr>
        <w:t>४६</w:t>
      </w:r>
      <w:r>
        <w:rPr>
          <w:rFonts w:ascii="Charis SIL" w:eastAsia="Nirmala U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Gita Cyr" w:hAnsi="Charis SIL" w:cs="Charis SIL"/>
          <w:b/>
          <w:sz w:val="24"/>
          <w:szCs w:val="24"/>
        </w:rPr>
        <w:t>ӣш́варе тад-адхӣнеш̣у</w:t>
      </w:r>
      <w:r>
        <w:rPr>
          <w:rFonts w:ascii="Charis SIL" w:hAnsi="Charis SIL" w:cs="Charis SIL"/>
          <w:b/>
          <w:sz w:val="24"/>
          <w:szCs w:val="24"/>
        </w:rPr>
        <w:br/>
      </w:r>
      <w:r>
        <w:rPr>
          <w:rFonts w:ascii="Charis SIL" w:eastAsia="Calibri,Gita Cyr" w:hAnsi="Charis SIL" w:cs="Charis SIL"/>
          <w:b/>
          <w:sz w:val="24"/>
          <w:szCs w:val="24"/>
        </w:rPr>
        <w:t>ба̄лиш́еш̣у двиш̣атсу ча</w:t>
      </w:r>
      <w:r>
        <w:rPr>
          <w:rFonts w:ascii="Charis SIL" w:hAnsi="Charis SIL" w:cs="Charis SIL"/>
          <w:b/>
          <w:sz w:val="24"/>
          <w:szCs w:val="24"/>
        </w:rPr>
        <w:br/>
      </w:r>
      <w:r>
        <w:rPr>
          <w:rFonts w:ascii="Charis SIL" w:eastAsia="Calibri,Gita Cyr" w:hAnsi="Charis SIL" w:cs="Charis SIL"/>
          <w:b/>
          <w:sz w:val="24"/>
          <w:szCs w:val="24"/>
        </w:rPr>
        <w:t>према-маитрӣ-кр̣попекш̣а̄</w:t>
      </w:r>
      <w:r>
        <w:rPr>
          <w:rFonts w:ascii="Charis SIL" w:hAnsi="Charis SIL" w:cs="Charis SIL"/>
          <w:b/>
          <w:sz w:val="24"/>
          <w:szCs w:val="24"/>
        </w:rPr>
        <w:br/>
      </w:r>
      <w:r>
        <w:rPr>
          <w:rFonts w:ascii="Charis SIL" w:eastAsia="Calibri,Gita Cyr" w:hAnsi="Charis SIL" w:cs="Charis SIL"/>
          <w:b/>
          <w:sz w:val="24"/>
          <w:szCs w:val="24"/>
        </w:rPr>
        <w:t>йах̣ кароти са мадхйамах̣</w:t>
      </w:r>
    </w:p>
    <w:p w:rsidR="00ED7F6F" w:rsidRDefault="00E440BD">
      <w:pPr>
        <w:spacing w:after="120"/>
        <w:ind w:left="340" w:firstLine="0"/>
        <w:jc w:val="right"/>
        <w:rPr>
          <w:rFonts w:ascii="Charis SIL" w:hAnsi="Charis SIL" w:cs="Charis SIL"/>
          <w:i/>
          <w:sz w:val="20"/>
          <w:szCs w:val="20"/>
        </w:rPr>
      </w:pPr>
      <w:r>
        <w:rPr>
          <w:rFonts w:ascii="Charis SIL" w:eastAsia="Calibri,Gita Cyr" w:hAnsi="Charis SIL" w:cs="Charis SIL"/>
          <w:i/>
          <w:sz w:val="20"/>
          <w:szCs w:val="20"/>
        </w:rPr>
        <w:t>(«Ш́рӣмад-Бха̄гаватам», 11.2.46)</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«Преданный на средней ступени преданного служения называется </w:t>
      </w:r>
      <w:r>
        <w:rPr>
          <w:rFonts w:ascii="Charis SIL" w:eastAsia="Gita Cyr" w:hAnsi="Charis SIL" w:cs="Charis SIL"/>
          <w:i/>
          <w:sz w:val="24"/>
          <w:szCs w:val="24"/>
        </w:rPr>
        <w:t>мадхьяма-адхикари</w:t>
      </w:r>
      <w:r>
        <w:rPr>
          <w:rFonts w:ascii="Charis SIL" w:hAnsi="Charis SIL" w:cs="Charis SIL"/>
          <w:sz w:val="24"/>
          <w:szCs w:val="24"/>
        </w:rPr>
        <w:t xml:space="preserve">. </w:t>
      </w:r>
      <w:r>
        <w:rPr>
          <w:rFonts w:ascii="Charis SIL" w:eastAsia="Gita Cyr" w:hAnsi="Charis SIL" w:cs="Charis SIL"/>
          <w:sz w:val="24"/>
          <w:szCs w:val="24"/>
        </w:rPr>
        <w:t>Он любит Верховную Божественную Личность, искренне дружит со всеми преданными Господа, милосерден к простодушным и пренебрегает завистниками».</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Наивысшую ступень вайшнавизма «Шримад-Бхагаватам» описывает так:</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सर्व</w:t>
      </w:r>
      <w:r>
        <w:rPr>
          <w:rFonts w:ascii="Charis SIL" w:eastAsia="Calibri" w:hAnsi="Charis SIL" w:cs="Charis SIL"/>
          <w:b/>
          <w:sz w:val="24"/>
          <w:szCs w:val="24"/>
        </w:rPr>
        <w:t>-</w:t>
      </w:r>
      <w:r>
        <w:rPr>
          <w:rFonts w:ascii="Kokila" w:eastAsia="Nirmala UI" w:hAnsi="Kokila" w:cs="Kokila"/>
          <w:b/>
          <w:sz w:val="24"/>
          <w:szCs w:val="24"/>
        </w:rPr>
        <w:t>भूतेषु</w:t>
      </w:r>
      <w:r>
        <w:rPr>
          <w:rFonts w:ascii="Charis SIL" w:eastAsia="Calibri" w:hAnsi="Charis SIL" w:cs="Charis SIL"/>
          <w:b/>
          <w:sz w:val="24"/>
          <w:szCs w:val="24"/>
        </w:rPr>
        <w:t xml:space="preserve"> </w:t>
      </w:r>
      <w:r>
        <w:rPr>
          <w:rFonts w:ascii="Kokila" w:eastAsia="Nirmala UI" w:hAnsi="Kokila" w:cs="Kokila"/>
          <w:b/>
          <w:sz w:val="24"/>
          <w:szCs w:val="24"/>
        </w:rPr>
        <w:t>यः</w:t>
      </w:r>
      <w:r>
        <w:rPr>
          <w:rFonts w:ascii="Charis SIL" w:eastAsia="Calibri" w:hAnsi="Charis SIL" w:cs="Charis SIL"/>
          <w:b/>
          <w:sz w:val="24"/>
          <w:szCs w:val="24"/>
        </w:rPr>
        <w:t xml:space="preserve"> </w:t>
      </w:r>
      <w:r>
        <w:rPr>
          <w:rFonts w:ascii="Kokila" w:eastAsia="Nirmala UI" w:hAnsi="Kokila" w:cs="Kokila"/>
          <w:b/>
          <w:sz w:val="24"/>
          <w:szCs w:val="24"/>
        </w:rPr>
        <w:t>पश्येद्</w:t>
      </w:r>
      <w:r>
        <w:rPr>
          <w:rFonts w:ascii="Charis SIL" w:hAnsi="Charis SIL" w:cs="Charis SIL"/>
          <w:b/>
          <w:sz w:val="24"/>
          <w:szCs w:val="24"/>
        </w:rPr>
        <w:br/>
      </w:r>
      <w:r>
        <w:rPr>
          <w:rFonts w:ascii="Kokila" w:eastAsia="Nirmala UI" w:hAnsi="Kokila" w:cs="Kokila"/>
          <w:b/>
          <w:sz w:val="24"/>
          <w:szCs w:val="24"/>
        </w:rPr>
        <w:lastRenderedPageBreak/>
        <w:t>भगवद्</w:t>
      </w:r>
      <w:r>
        <w:rPr>
          <w:rFonts w:ascii="Charis SIL" w:eastAsia="Calibri" w:hAnsi="Charis SIL" w:cs="Charis SIL"/>
          <w:b/>
          <w:sz w:val="24"/>
          <w:szCs w:val="24"/>
        </w:rPr>
        <w:t>-</w:t>
      </w:r>
      <w:r>
        <w:rPr>
          <w:rFonts w:ascii="Kokila" w:eastAsia="Nirmala UI" w:hAnsi="Kokila" w:cs="Kokila"/>
          <w:b/>
          <w:sz w:val="24"/>
          <w:szCs w:val="24"/>
        </w:rPr>
        <w:t>भावम्</w:t>
      </w:r>
      <w:r>
        <w:rPr>
          <w:rFonts w:ascii="Charis SIL" w:eastAsia="Calibri" w:hAnsi="Charis SIL" w:cs="Charis SIL"/>
          <w:b/>
          <w:sz w:val="24"/>
          <w:szCs w:val="24"/>
        </w:rPr>
        <w:t xml:space="preserve"> </w:t>
      </w:r>
      <w:r>
        <w:rPr>
          <w:rFonts w:ascii="Kokila" w:eastAsia="Nirmala UI" w:hAnsi="Kokila" w:cs="Kokila"/>
          <w:b/>
          <w:sz w:val="24"/>
          <w:szCs w:val="24"/>
        </w:rPr>
        <w:t>आत्मनः</w:t>
      </w:r>
      <w:r>
        <w:rPr>
          <w:rFonts w:ascii="Charis SIL" w:hAnsi="Charis SIL" w:cs="Charis SIL"/>
          <w:b/>
          <w:sz w:val="24"/>
          <w:szCs w:val="24"/>
        </w:rPr>
        <w:br/>
      </w:r>
      <w:r>
        <w:rPr>
          <w:rFonts w:ascii="Kokila" w:eastAsia="Nirmala UI" w:hAnsi="Kokila" w:cs="Kokila"/>
          <w:b/>
          <w:sz w:val="24"/>
          <w:szCs w:val="24"/>
        </w:rPr>
        <w:t>भूतानि</w:t>
      </w:r>
      <w:r>
        <w:rPr>
          <w:rFonts w:ascii="Charis SIL" w:eastAsia="Calibri" w:hAnsi="Charis SIL" w:cs="Charis SIL"/>
          <w:b/>
          <w:sz w:val="24"/>
          <w:szCs w:val="24"/>
        </w:rPr>
        <w:t xml:space="preserve"> </w:t>
      </w:r>
      <w:r>
        <w:rPr>
          <w:rFonts w:ascii="Kokila" w:eastAsia="Nirmala UI" w:hAnsi="Kokila" w:cs="Kokila"/>
          <w:b/>
          <w:sz w:val="24"/>
          <w:szCs w:val="24"/>
        </w:rPr>
        <w:t>भगवत्य्</w:t>
      </w:r>
      <w:r>
        <w:rPr>
          <w:rFonts w:ascii="Charis SIL" w:eastAsia="Calibri" w:hAnsi="Charis SIL" w:cs="Charis SIL"/>
          <w:b/>
          <w:sz w:val="24"/>
          <w:szCs w:val="24"/>
        </w:rPr>
        <w:t xml:space="preserve"> </w:t>
      </w:r>
      <w:r>
        <w:rPr>
          <w:rFonts w:ascii="Kokila" w:eastAsia="Nirmala UI" w:hAnsi="Kokila" w:cs="Kokila"/>
          <w:b/>
          <w:sz w:val="24"/>
          <w:szCs w:val="24"/>
        </w:rPr>
        <w:t>आत्मन्य्</w:t>
      </w:r>
      <w:r>
        <w:rPr>
          <w:rFonts w:ascii="Charis SIL" w:hAnsi="Charis SIL" w:cs="Charis SIL"/>
          <w:b/>
          <w:sz w:val="24"/>
          <w:szCs w:val="24"/>
        </w:rPr>
        <w:br/>
      </w:r>
      <w:r>
        <w:rPr>
          <w:rFonts w:ascii="Kokila" w:eastAsia="Nirmala UI" w:hAnsi="Kokila" w:cs="Kokila"/>
          <w:b/>
          <w:sz w:val="24"/>
          <w:szCs w:val="24"/>
        </w:rPr>
        <w:t>एष</w:t>
      </w:r>
      <w:r>
        <w:rPr>
          <w:rFonts w:ascii="Charis SIL" w:eastAsia="Calibri" w:hAnsi="Charis SIL" w:cs="Charis SIL"/>
          <w:b/>
          <w:sz w:val="24"/>
          <w:szCs w:val="24"/>
        </w:rPr>
        <w:t xml:space="preserve"> </w:t>
      </w:r>
      <w:r>
        <w:rPr>
          <w:rFonts w:ascii="Kokila" w:eastAsia="Nirmala UI" w:hAnsi="Kokila" w:cs="Kokila"/>
          <w:b/>
          <w:sz w:val="24"/>
          <w:szCs w:val="24"/>
        </w:rPr>
        <w:t>भागवतोत्तमः</w:t>
      </w:r>
    </w:p>
    <w:p w:rsidR="00ED7F6F" w:rsidRDefault="00E440BD">
      <w:pPr>
        <w:spacing w:after="120"/>
        <w:ind w:left="340"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भाः</w:t>
      </w:r>
      <w:r>
        <w:rPr>
          <w:rFonts w:ascii="Charis SIL" w:eastAsia="Nirmala UI" w:hAnsi="Charis SIL" w:cs="Charis SIL"/>
          <w:i/>
          <w:sz w:val="20"/>
          <w:szCs w:val="20"/>
        </w:rPr>
        <w:t xml:space="preserve"> </w:t>
      </w:r>
      <w:r>
        <w:rPr>
          <w:rFonts w:ascii="Kokila" w:eastAsia="Nirmala UI" w:hAnsi="Kokila" w:cs="Kokila"/>
          <w:i/>
          <w:sz w:val="20"/>
          <w:szCs w:val="20"/>
        </w:rPr>
        <w:t>११</w:t>
      </w:r>
      <w:r>
        <w:rPr>
          <w:rFonts w:ascii="Charis SIL" w:eastAsia="Nirmala UI" w:hAnsi="Charis SIL" w:cs="Charis SIL"/>
          <w:i/>
          <w:sz w:val="20"/>
          <w:szCs w:val="20"/>
        </w:rPr>
        <w:t>/</w:t>
      </w:r>
      <w:r>
        <w:rPr>
          <w:rFonts w:ascii="Kokila" w:eastAsia="Nirmala UI" w:hAnsi="Kokila" w:cs="Kokila"/>
          <w:i/>
          <w:sz w:val="20"/>
          <w:szCs w:val="20"/>
        </w:rPr>
        <w:t>२</w:t>
      </w:r>
      <w:r>
        <w:rPr>
          <w:rFonts w:ascii="Charis SIL" w:eastAsia="Nirmala UI" w:hAnsi="Charis SIL" w:cs="Charis SIL"/>
          <w:i/>
          <w:sz w:val="20"/>
          <w:szCs w:val="20"/>
        </w:rPr>
        <w:t>/</w:t>
      </w:r>
      <w:r>
        <w:rPr>
          <w:rFonts w:ascii="Kokila" w:eastAsia="Nirmala UI" w:hAnsi="Kokila" w:cs="Kokila"/>
          <w:i/>
          <w:sz w:val="20"/>
          <w:szCs w:val="20"/>
        </w:rPr>
        <w:t>४५</w:t>
      </w:r>
      <w:r>
        <w:rPr>
          <w:rFonts w:ascii="Charis SIL" w:eastAsia="Nirmala U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 w:hAnsi="Charis SIL" w:cs="Charis SIL"/>
          <w:b/>
          <w:sz w:val="24"/>
          <w:szCs w:val="24"/>
        </w:rPr>
        <w:t>сарва-бх</w:t>
      </w:r>
      <w:r>
        <w:rPr>
          <w:rFonts w:ascii="Charis SIL" w:eastAsia="Calibri,Arial" w:hAnsi="Charis SIL" w:cs="Charis SIL"/>
          <w:b/>
          <w:sz w:val="24"/>
          <w:szCs w:val="24"/>
        </w:rPr>
        <w:t>ӯ</w:t>
      </w:r>
      <w:r>
        <w:rPr>
          <w:rFonts w:ascii="Charis SIL" w:eastAsia="Calibri,Corbel" w:hAnsi="Charis SIL" w:cs="Charis SIL"/>
          <w:b/>
          <w:sz w:val="24"/>
          <w:szCs w:val="24"/>
        </w:rPr>
        <w:t>теш</w:t>
      </w:r>
      <w:r>
        <w:rPr>
          <w:rFonts w:ascii="Charis SIL" w:eastAsia="Calibri" w:hAnsi="Charis SIL" w:cs="Charis SIL"/>
          <w:b/>
          <w:sz w:val="24"/>
          <w:szCs w:val="24"/>
        </w:rPr>
        <w:t>̣</w:t>
      </w:r>
      <w:r>
        <w:rPr>
          <w:rFonts w:ascii="Charis SIL" w:eastAsia="Calibri,Corbel" w:hAnsi="Charis SIL" w:cs="Charis SIL"/>
          <w:b/>
          <w:sz w:val="24"/>
          <w:szCs w:val="24"/>
        </w:rPr>
        <w:t>у</w:t>
      </w:r>
      <w:r>
        <w:rPr>
          <w:rFonts w:ascii="Charis SIL" w:eastAsia="Calibri" w:hAnsi="Charis SIL" w:cs="Charis SIL"/>
          <w:b/>
          <w:sz w:val="24"/>
          <w:szCs w:val="24"/>
        </w:rPr>
        <w:t xml:space="preserve"> </w:t>
      </w:r>
      <w:r>
        <w:rPr>
          <w:rFonts w:ascii="Charis SIL" w:eastAsia="Calibri,Corbel" w:hAnsi="Charis SIL" w:cs="Charis SIL"/>
          <w:b/>
          <w:sz w:val="24"/>
          <w:szCs w:val="24"/>
        </w:rPr>
        <w:t>йа</w:t>
      </w:r>
      <w:r>
        <w:rPr>
          <w:rFonts w:ascii="Charis SIL" w:eastAsia="Calibri" w:hAnsi="Charis SIL" w:cs="Charis SIL"/>
          <w:b/>
          <w:sz w:val="24"/>
          <w:szCs w:val="24"/>
        </w:rPr>
        <w:t>х̣ паш́йед</w:t>
      </w:r>
      <w:r>
        <w:rPr>
          <w:rFonts w:ascii="Charis SIL" w:hAnsi="Charis SIL" w:cs="Charis SIL"/>
          <w:b/>
          <w:sz w:val="24"/>
          <w:szCs w:val="24"/>
        </w:rPr>
        <w:br/>
      </w:r>
      <w:r>
        <w:rPr>
          <w:rFonts w:ascii="Charis SIL" w:eastAsia="Calibri" w:hAnsi="Charis SIL" w:cs="Charis SIL"/>
          <w:b/>
          <w:sz w:val="24"/>
          <w:szCs w:val="24"/>
        </w:rPr>
        <w:t>бхагавад-бха̄вам а̄тманах̣</w:t>
      </w:r>
      <w:r>
        <w:rPr>
          <w:rFonts w:ascii="Charis SIL" w:hAnsi="Charis SIL" w:cs="Charis SIL"/>
          <w:b/>
          <w:sz w:val="24"/>
          <w:szCs w:val="24"/>
        </w:rPr>
        <w:br/>
      </w:r>
      <w:r>
        <w:rPr>
          <w:rFonts w:ascii="Charis SIL" w:eastAsia="Calibri" w:hAnsi="Charis SIL" w:cs="Charis SIL"/>
          <w:b/>
          <w:sz w:val="24"/>
          <w:szCs w:val="24"/>
        </w:rPr>
        <w:t>бх</w:t>
      </w:r>
      <w:r>
        <w:rPr>
          <w:rFonts w:ascii="Charis SIL" w:eastAsia="Calibri,Arial" w:hAnsi="Charis SIL" w:cs="Charis SIL"/>
          <w:b/>
          <w:sz w:val="24"/>
          <w:szCs w:val="24"/>
        </w:rPr>
        <w:t>ӯ</w:t>
      </w:r>
      <w:r>
        <w:rPr>
          <w:rFonts w:ascii="Charis SIL" w:eastAsia="Calibri,Corbel" w:hAnsi="Charis SIL" w:cs="Charis SIL"/>
          <w:b/>
          <w:sz w:val="24"/>
          <w:szCs w:val="24"/>
        </w:rPr>
        <w:t>та̄ни</w:t>
      </w:r>
      <w:r>
        <w:rPr>
          <w:rFonts w:ascii="Charis SIL" w:eastAsia="Calibri" w:hAnsi="Charis SIL" w:cs="Charis SIL"/>
          <w:b/>
          <w:sz w:val="24"/>
          <w:szCs w:val="24"/>
        </w:rPr>
        <w:t xml:space="preserve"> </w:t>
      </w:r>
      <w:r>
        <w:rPr>
          <w:rFonts w:ascii="Charis SIL" w:eastAsia="Calibri,Corbel" w:hAnsi="Charis SIL" w:cs="Charis SIL"/>
          <w:b/>
          <w:sz w:val="24"/>
          <w:szCs w:val="24"/>
        </w:rPr>
        <w:t>бхагаватй</w:t>
      </w:r>
      <w:r>
        <w:rPr>
          <w:rFonts w:ascii="Charis SIL" w:eastAsia="Calibri" w:hAnsi="Charis SIL" w:cs="Charis SIL"/>
          <w:b/>
          <w:sz w:val="24"/>
          <w:szCs w:val="24"/>
        </w:rPr>
        <w:t xml:space="preserve"> </w:t>
      </w:r>
      <w:r>
        <w:rPr>
          <w:rFonts w:ascii="Charis SIL" w:eastAsia="Calibri,Corbel" w:hAnsi="Charis SIL" w:cs="Charis SIL"/>
          <w:b/>
          <w:sz w:val="24"/>
          <w:szCs w:val="24"/>
        </w:rPr>
        <w:t>а̄тманй</w:t>
      </w:r>
      <w:r>
        <w:rPr>
          <w:rFonts w:ascii="Charis SIL" w:hAnsi="Charis SIL" w:cs="Charis SIL"/>
          <w:b/>
          <w:sz w:val="24"/>
          <w:szCs w:val="24"/>
        </w:rPr>
        <w:br/>
      </w:r>
      <w:r>
        <w:rPr>
          <w:rFonts w:ascii="Charis SIL" w:eastAsia="Calibri" w:hAnsi="Charis SIL" w:cs="Charis SIL"/>
          <w:b/>
          <w:sz w:val="24"/>
          <w:szCs w:val="24"/>
        </w:rPr>
        <w:t>эш̣а бха̄гаватоттамах̣</w:t>
      </w:r>
    </w:p>
    <w:p w:rsidR="00ED7F6F" w:rsidRDefault="00E440BD">
      <w:pPr>
        <w:spacing w:after="120"/>
        <w:ind w:left="340" w:firstLine="0"/>
        <w:jc w:val="right"/>
        <w:rPr>
          <w:rFonts w:ascii="Charis SIL" w:hAnsi="Charis SIL" w:cs="Charis SIL"/>
          <w:i/>
          <w:sz w:val="20"/>
          <w:szCs w:val="20"/>
        </w:rPr>
      </w:pPr>
      <w:r>
        <w:rPr>
          <w:rFonts w:ascii="Charis SIL" w:eastAsia="Calibri,Gita Cyr" w:hAnsi="Charis SIL" w:cs="Charis SIL"/>
          <w:i/>
          <w:sz w:val="20"/>
          <w:szCs w:val="20"/>
        </w:rPr>
        <w:t>(«Ш́рӣмад-Бха̄гаватам», </w:t>
      </w:r>
      <w:r>
        <w:rPr>
          <w:rFonts w:ascii="Charis SIL" w:eastAsia="Calibri" w:hAnsi="Charis SIL" w:cs="Charis SIL"/>
          <w:i/>
          <w:sz w:val="20"/>
          <w:szCs w:val="20"/>
        </w:rPr>
        <w:t>11.2.45)</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«Величайший преданный видит Кришну во всем, и все — в Кришне».</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Таковы виды преданных. Шри Чайтанья Махапрабху объясняет, как эти три уровня соотносятся с преданными, воспевающими Святое Имя Кришны. Того, кто хотя бы раз услышал или произнес Святое Имя Господа, можно считать преданным третьего класса. Тот, кто с верой постоянно воспевает Имя, — преданный среднего уровня. А преданный первого класса так могуществен, что всякий, кто его увидит, ощутит желание воспевать Святое Имя Кришны. Такова природа преданного высочайшего уровня.</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У преданного второго класса может сохраняться некоторый налет мирского, но он резко и целиком от него отстраняется и все свое внимание уделяет духовному росту. Он всецело поглощен духовной жизнью. У него есть влечение к Богу, но он еще не полностью избавился от влияния </w:t>
      </w:r>
      <w:r>
        <w:rPr>
          <w:rFonts w:ascii="Charis SIL" w:eastAsia="Gita Cyr" w:hAnsi="Charis SIL" w:cs="Charis SIL"/>
          <w:i/>
          <w:sz w:val="24"/>
          <w:szCs w:val="24"/>
        </w:rPr>
        <w:t>майи</w:t>
      </w:r>
      <w:r>
        <w:rPr>
          <w:rFonts w:ascii="Charis SIL" w:eastAsia="Gita Cyr" w:hAnsi="Charis SIL" w:cs="Charis SIL"/>
          <w:sz w:val="24"/>
          <w:szCs w:val="24"/>
        </w:rPr>
        <w:t>, иллюзии. Хотя он и слаб, его попытки помогать другим достойны похвалы. Он еще не до конца разорвал связь со своим мирским естеством, но постепенно берет над ним верх. Он выигрывает битву за битвой и продвигается к сознанию Кришны. Он склонен делать добро другим. Он проповедник. Еще совсем немного, и он окончательно разорвет все связи с этим миром, скажет ему последнее «прости» и вступит в мир духовный.</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Преданный-неофит может посещать храм и там совершать поклонение, строго следуя правилам писаний, но стоит ему только выйти за порог </w:t>
      </w:r>
      <w:r>
        <w:rPr>
          <w:rFonts w:ascii="Charis SIL" w:eastAsia="Gita Cyr" w:hAnsi="Charis SIL" w:cs="Charis SIL"/>
          <w:sz w:val="24"/>
          <w:szCs w:val="24"/>
        </w:rPr>
        <w:lastRenderedPageBreak/>
        <w:t>храма, как он пускается во все тяжкие. Во взаимоотношениях с другими он может не следовать духовным канонам, а предписания</w:t>
      </w:r>
      <w:r>
        <w:rPr>
          <w:rFonts w:ascii="Charis SIL" w:hAnsi="Charis SIL" w:cs="Charis SIL"/>
          <w:sz w:val="24"/>
          <w:szCs w:val="24"/>
        </w:rPr>
        <w:t xml:space="preserve"> </w:t>
      </w:r>
      <w:r>
        <w:rPr>
          <w:rFonts w:ascii="Charis SIL" w:eastAsia="Gita Cyr" w:hAnsi="Charis SIL" w:cs="Charis SIL"/>
          <w:i/>
          <w:sz w:val="24"/>
          <w:szCs w:val="24"/>
        </w:rPr>
        <w:t>шастр</w:t>
      </w:r>
      <w:r>
        <w:rPr>
          <w:rFonts w:ascii="Charis SIL" w:eastAsia="Gita Cyr" w:hAnsi="Charis SIL" w:cs="Charis SIL"/>
          <w:sz w:val="24"/>
          <w:szCs w:val="24"/>
        </w:rPr>
        <w:t xml:space="preserve"> влияют на него лишь частично. В общении с окружающими он может вообще не придерживаться каких-либо духовных принципов. Но преданный среднего уровня следует принципам писаний в своей повседневной жизни. В соответствии с писаниями он выбирает, с кем ему дружить, или каким занятием зарабатывать себе на жизнь.</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Битва против майи</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Когда духовные принципы преданного влияют и на его общественную жизнь и ею руководят, он становится преданным второго класса. Начав вести такую жизнь, он способен помогать другим. Его не затронет чуждое, неблагоприятное общение, и поскольку он уже давно ведет такой образ жизни и утвердился в нем, он знает, как общаться с другими, на должном уровне поддерживая свои духовные силы. Так как он уже живет такой жизнью, он достоин посвящать учеников. Он способен помогать другим, так как преобразовал свои отношения с окружающим миром. Он может поддерживать свой уровень, сражаясь с представителями </w:t>
      </w:r>
      <w:r>
        <w:rPr>
          <w:rFonts w:ascii="Charis SIL" w:eastAsia="Gita Cyr" w:hAnsi="Charis SIL" w:cs="Charis SIL"/>
          <w:i/>
          <w:sz w:val="24"/>
          <w:szCs w:val="24"/>
        </w:rPr>
        <w:t>майи</w:t>
      </w:r>
      <w:r>
        <w:rPr>
          <w:rFonts w:ascii="Charis SIL" w:eastAsia="Gita Cyr" w:hAnsi="Charis SIL" w:cs="Charis SIL"/>
          <w:sz w:val="24"/>
          <w:szCs w:val="24"/>
        </w:rPr>
        <w:t xml:space="preserve">. Он уже доказал свою духовную стойкость, поэтому на него вполне можно положиться и доверить ему полномочия </w:t>
      </w:r>
      <w:r>
        <w:rPr>
          <w:rFonts w:ascii="Charis SIL" w:eastAsia="Gita Cyr" w:hAnsi="Charis SIL" w:cs="Charis SIL"/>
          <w:i/>
          <w:sz w:val="24"/>
          <w:szCs w:val="24"/>
        </w:rPr>
        <w:t>ачарьи</w:t>
      </w:r>
      <w:r>
        <w:rPr>
          <w:rFonts w:ascii="Charis SIL" w:hAnsi="Charis SIL" w:cs="Charis SIL"/>
          <w:sz w:val="24"/>
          <w:szCs w:val="24"/>
        </w:rPr>
        <w:t>.</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Богооткровенные писания объясняют нам уровень преданного </w:t>
      </w:r>
      <w:proofErr w:type="gramStart"/>
      <w:r>
        <w:rPr>
          <w:rFonts w:ascii="Charis SIL" w:eastAsia="Gita Cyr" w:hAnsi="Charis SIL" w:cs="Charis SIL"/>
          <w:sz w:val="24"/>
          <w:szCs w:val="24"/>
        </w:rPr>
        <w:t>и</w:t>
      </w:r>
      <w:proofErr w:type="gramEnd"/>
      <w:r>
        <w:rPr>
          <w:rFonts w:ascii="Charis SIL" w:eastAsia="Gita Cyr" w:hAnsi="Charis SIL" w:cs="Charis SIL"/>
          <w:sz w:val="24"/>
          <w:szCs w:val="24"/>
        </w:rPr>
        <w:t xml:space="preserve"> с другой стороны. Преданный среднего уровня — это тот, кто доверяет </w:t>
      </w:r>
      <w:r>
        <w:rPr>
          <w:rFonts w:ascii="Charis SIL" w:eastAsia="Gita Cyr" w:hAnsi="Charis SIL" w:cs="Charis SIL"/>
          <w:i/>
          <w:sz w:val="24"/>
          <w:szCs w:val="24"/>
        </w:rPr>
        <w:t>шастре</w:t>
      </w:r>
      <w:r>
        <w:rPr>
          <w:rFonts w:ascii="Charis SIL" w:eastAsia="Gita Cyr" w:hAnsi="Charis SIL" w:cs="Charis SIL"/>
          <w:sz w:val="24"/>
          <w:szCs w:val="24"/>
        </w:rPr>
        <w:t>, почитает ее и в нее верит, кто тщательно выполняет все правила, приведенные в писаниях, а также чей образ жизни и общественная деятельность окрашены верой в Бога. А преданный первого класса — это тот, кто в любом положении при любых обстоятельствах действует, согласно своей вере в Кришну. Вера в Кришну — вот что прежде всего им руководит. В каких бы обстоятельствах он ни оказался, своими телом, умом и душой, мыслью, словом и делом — всеми возможными способами, — он все делает для служения Кришне. Он величайший преданный Кришны. Вот как, под различными углами зрения, писания объясняют нам уровни преданного, слуги Кришны.</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lastRenderedPageBreak/>
        <w:t>Как узреть Шри Гуру?</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Должен ли ученик относиться к своему Гурудeву как к </w:t>
      </w:r>
      <w:r>
        <w:rPr>
          <w:rFonts w:ascii="Charis SIL" w:eastAsia="Gita Cyr" w:hAnsi="Charis SIL" w:cs="Charis SIL"/>
          <w:i/>
          <w:sz w:val="24"/>
          <w:szCs w:val="24"/>
        </w:rPr>
        <w:t>уттама-адхикари</w:t>
      </w:r>
      <w:r>
        <w:rPr>
          <w:rFonts w:ascii="Charis SIL" w:hAnsi="Charis SIL" w:cs="Charis SIL"/>
          <w:sz w:val="24"/>
          <w:szCs w:val="24"/>
        </w:rPr>
        <w:t xml:space="preserve">, </w:t>
      </w:r>
      <w:r>
        <w:rPr>
          <w:rFonts w:ascii="Charis SIL" w:eastAsia="Gita Cyr" w:hAnsi="Charis SIL" w:cs="Charis SIL"/>
          <w:sz w:val="24"/>
          <w:szCs w:val="24"/>
        </w:rPr>
        <w:t>тому, кто пребывает на высочайшей ступени преданного служения?</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Да, и более того, он не только должен смотреть на своего Гурудeва как на </w:t>
      </w:r>
      <w:r>
        <w:rPr>
          <w:rFonts w:ascii="Charis SIL" w:eastAsia="Gita Cyr" w:hAnsi="Charis SIL" w:cs="Charis SIL"/>
          <w:i/>
          <w:sz w:val="24"/>
          <w:szCs w:val="24"/>
        </w:rPr>
        <w:t>уттама-адхикари</w:t>
      </w:r>
      <w:r>
        <w:rPr>
          <w:rFonts w:ascii="Charis SIL" w:eastAsia="Gita Cyr" w:hAnsi="Charis SIL" w:cs="Charis SIL"/>
          <w:sz w:val="24"/>
          <w:szCs w:val="24"/>
        </w:rPr>
        <w:t xml:space="preserve">, преданного высшего уровня, но даже должен видеть в нем особое проявление самого Господа или Его верховной силы. В </w:t>
      </w:r>
      <w:r>
        <w:rPr>
          <w:rFonts w:ascii="Charis SIL" w:eastAsia="Gita Cyr" w:hAnsi="Charis SIL" w:cs="Charis SIL"/>
          <w:i/>
          <w:sz w:val="24"/>
          <w:szCs w:val="24"/>
        </w:rPr>
        <w:t>мадхурья-расе</w:t>
      </w:r>
      <w:r>
        <w:rPr>
          <w:rFonts w:ascii="Charis SIL" w:eastAsia="Gita Cyr" w:hAnsi="Charis SIL" w:cs="Charis SIL"/>
          <w:sz w:val="24"/>
          <w:szCs w:val="24"/>
        </w:rPr>
        <w:t xml:space="preserve"> он в конечном итоге должен видеть своего Гурудева как проявление Радхарани, Шри Рупу-манджари</w:t>
      </w:r>
      <w:r>
        <w:rPr>
          <w:rFonts w:ascii="Charis SIL" w:hAnsi="Charis SIL" w:cs="Charis SIL"/>
          <w:sz w:val="24"/>
          <w:szCs w:val="24"/>
        </w:rPr>
        <w:t>.</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Таким образом, мы можем видеть нашего духовного наставника по-разному. По мере того, как мы постепенно продвигаемся в сознании Кришны, наше восприятие духовного наставника меняется. На начальной ступени преданного служения ученику велят видеть в Гуру самого Кришну </w:t>
      </w:r>
      <w:r>
        <w:rPr>
          <w:rFonts w:ascii="Charis SIL" w:hAnsi="Charis SIL" w:cs="Charis SIL"/>
          <w:sz w:val="24"/>
          <w:szCs w:val="24"/>
        </w:rPr>
        <w:t>(</w:t>
      </w:r>
      <w:r>
        <w:rPr>
          <w:rFonts w:ascii="Kokila" w:eastAsia="Nirmala UI" w:hAnsi="Kokila" w:cs="Kokila"/>
          <w:sz w:val="24"/>
          <w:szCs w:val="24"/>
        </w:rPr>
        <w:t>साक्षाद्</w:t>
      </w:r>
      <w:r>
        <w:rPr>
          <w:rFonts w:ascii="Charis SIL" w:hAnsi="Charis SIL" w:cs="Charis SIL"/>
          <w:sz w:val="24"/>
          <w:szCs w:val="24"/>
        </w:rPr>
        <w:t>-</w:t>
      </w:r>
      <w:r>
        <w:rPr>
          <w:rFonts w:ascii="Kokila" w:eastAsia="Nirmala UI" w:hAnsi="Kokila" w:cs="Kokila"/>
          <w:sz w:val="24"/>
          <w:szCs w:val="24"/>
        </w:rPr>
        <w:t>धरित्वेन</w:t>
      </w:r>
      <w:r>
        <w:rPr>
          <w:rFonts w:ascii="Charis SIL" w:hAnsi="Charis SIL" w:cs="Charis SIL"/>
          <w:sz w:val="24"/>
          <w:szCs w:val="24"/>
        </w:rPr>
        <w:t xml:space="preserve"> </w:t>
      </w:r>
      <w:r>
        <w:rPr>
          <w:rFonts w:ascii="Kokila" w:eastAsia="Nirmala UI" w:hAnsi="Kokila" w:cs="Kokila"/>
          <w:sz w:val="24"/>
          <w:szCs w:val="24"/>
        </w:rPr>
        <w:t>समस्त</w:t>
      </w:r>
      <w:r>
        <w:rPr>
          <w:rFonts w:ascii="Charis SIL" w:hAnsi="Charis SIL" w:cs="Charis SIL"/>
          <w:sz w:val="24"/>
          <w:szCs w:val="24"/>
        </w:rPr>
        <w:t>-</w:t>
      </w:r>
      <w:r>
        <w:rPr>
          <w:rFonts w:ascii="Kokila" w:eastAsia="Nirmala UI" w:hAnsi="Kokila" w:cs="Kokila"/>
          <w:sz w:val="24"/>
          <w:szCs w:val="24"/>
        </w:rPr>
        <w:t>शास्त्रैर्</w:t>
      </w:r>
      <w:r>
        <w:rPr>
          <w:rFonts w:ascii="Charis SIL" w:eastAsia="Calibri,Nirmala UI" w:hAnsi="Charis SIL" w:cs="Charis SIL"/>
          <w:sz w:val="24"/>
          <w:szCs w:val="24"/>
        </w:rPr>
        <w:t xml:space="preserve"> [</w:t>
      </w:r>
      <w:r>
        <w:rPr>
          <w:rFonts w:ascii="Kokila" w:eastAsia="Nirmala UI" w:hAnsi="Kokila" w:cs="Kokila"/>
          <w:sz w:val="24"/>
          <w:szCs w:val="24"/>
        </w:rPr>
        <w:t>श्रीगुर्व्वष्टकम्</w:t>
      </w:r>
      <w:r>
        <w:rPr>
          <w:rFonts w:ascii="Charis SIL" w:eastAsia="Calibri,Nirmala UI" w:hAnsi="Charis SIL" w:cs="Charis SIL"/>
          <w:sz w:val="24"/>
          <w:szCs w:val="24"/>
        </w:rPr>
        <w:t>, </w:t>
      </w:r>
      <w:r>
        <w:rPr>
          <w:rFonts w:ascii="Kokila" w:eastAsia="Nirmala UI" w:hAnsi="Kokila" w:cs="Kokila"/>
          <w:sz w:val="24"/>
          <w:szCs w:val="24"/>
        </w:rPr>
        <w:t>७</w:t>
      </w:r>
      <w:r>
        <w:rPr>
          <w:rFonts w:ascii="Charis SIL" w:eastAsia="Calibri,Nirmala UI" w:hAnsi="Charis SIL" w:cs="Charis SIL"/>
          <w:sz w:val="24"/>
          <w:szCs w:val="24"/>
        </w:rPr>
        <w:t xml:space="preserve">] — </w:t>
      </w:r>
      <w:r>
        <w:rPr>
          <w:rFonts w:ascii="Charis SIL" w:eastAsia="Calibri" w:hAnsi="Charis SIL" w:cs="Charis SIL"/>
          <w:i/>
          <w:sz w:val="24"/>
          <w:szCs w:val="24"/>
        </w:rPr>
        <w:t>са̄кш̣а̄д-дхаритвена самаста-ш́а̄страир</w:t>
      </w:r>
      <w:r>
        <w:rPr>
          <w:rFonts w:ascii="Charis SIL" w:eastAsia="Calibri" w:hAnsi="Charis SIL" w:cs="Charis SIL"/>
          <w:sz w:val="24"/>
          <w:szCs w:val="24"/>
        </w:rPr>
        <w:t xml:space="preserve"> [«Ш́рӣ Гурваш̣т̣акам», 7])</w:t>
      </w:r>
      <w:r>
        <w:rPr>
          <w:rFonts w:ascii="Charis SIL" w:hAnsi="Charis SIL" w:cs="Charis SIL"/>
          <w:sz w:val="24"/>
          <w:szCs w:val="24"/>
        </w:rPr>
        <w:t xml:space="preserve">. </w:t>
      </w:r>
      <w:r>
        <w:rPr>
          <w:rFonts w:ascii="Charis SIL" w:eastAsia="Gita Cyr" w:hAnsi="Charis SIL" w:cs="Charis SIL"/>
          <w:sz w:val="24"/>
          <w:szCs w:val="24"/>
        </w:rPr>
        <w:t>Затем он будет видеть Гуру как энергию Кришны и наконец, согласно своим внутренним запросам, увидит его как особого рода энергию Кришны. Он обнаружит, что его духовный наставник пребывает в некотором особом настроении преданности, таком как служение, дружба, родительские чувства или супружеская любовь</w:t>
      </w:r>
      <w:r>
        <w:rPr>
          <w:rStyle w:val="aa"/>
          <w:rFonts w:ascii="Charis SIL" w:eastAsia="Gita Cyr" w:hAnsi="Charis SIL" w:cs="Charis SIL"/>
          <w:sz w:val="24"/>
          <w:szCs w:val="24"/>
        </w:rPr>
        <w:footnoteReference w:id="15"/>
      </w:r>
      <w:r>
        <w:rPr>
          <w:rFonts w:ascii="Charis SIL" w:eastAsia="Gita Cyr" w:hAnsi="Charis SIL" w:cs="Charis SIL"/>
          <w:sz w:val="24"/>
          <w:szCs w:val="24"/>
        </w:rPr>
        <w:t xml:space="preserve">. Такое разграничение будет продолжаться до тех пор, пока преданный не увидит самого Кришну вместе с Его внутренней энергией </w:t>
      </w:r>
      <w:r>
        <w:rPr>
          <w:rFonts w:ascii="Charis SIL" w:hAnsi="Charis SIL" w:cs="Charis SIL"/>
          <w:sz w:val="24"/>
          <w:szCs w:val="24"/>
        </w:rPr>
        <w:t>(</w:t>
      </w:r>
      <w:r>
        <w:rPr>
          <w:rFonts w:ascii="Charis SIL" w:eastAsia="Gita Cyr" w:hAnsi="Charis SIL" w:cs="Charis SIL"/>
          <w:i/>
          <w:sz w:val="24"/>
          <w:szCs w:val="24"/>
        </w:rPr>
        <w:t>сварупа-шакти</w:t>
      </w:r>
      <w:r>
        <w:rPr>
          <w:rFonts w:ascii="Charis SIL" w:hAnsi="Charis SIL" w:cs="Charis SIL"/>
          <w:sz w:val="24"/>
          <w:szCs w:val="24"/>
        </w:rPr>
        <w:t xml:space="preserve">), </w:t>
      </w:r>
      <w:r>
        <w:rPr>
          <w:rFonts w:ascii="Charis SIL" w:eastAsia="Gita Cyr" w:hAnsi="Charis SIL" w:cs="Charis SIL"/>
          <w:sz w:val="24"/>
          <w:szCs w:val="24"/>
        </w:rPr>
        <w:t>пребывающей в Нем.</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Некоторые думают, что для того, чтобы посвящать учеников, нужно быть преданным высшего типа, низошедшим в этот мир и действующим на уровне второго класса. Они не признают никакой иерархии Гуру. По их мнению, надо найти Гуру высшего типа и принять </w:t>
      </w:r>
      <w:r>
        <w:rPr>
          <w:rFonts w:ascii="Charis SIL" w:eastAsia="Gita Cyr" w:hAnsi="Charis SIL" w:cs="Charis SIL"/>
          <w:sz w:val="24"/>
          <w:szCs w:val="24"/>
        </w:rPr>
        <w:lastRenderedPageBreak/>
        <w:t>посвящение только у него.</w:t>
      </w:r>
    </w:p>
    <w:p w:rsidR="00ED7F6F" w:rsidRDefault="00E440BD">
      <w:pPr>
        <w:spacing w:after="120"/>
        <w:ind w:left="340" w:firstLine="0"/>
        <w:jc w:val="center"/>
        <w:rPr>
          <w:rFonts w:ascii="Charis SIL" w:hAnsi="Charis SIL" w:cs="Charis SIL"/>
          <w:sz w:val="24"/>
          <w:szCs w:val="24"/>
        </w:rPr>
      </w:pPr>
      <w:r>
        <w:rPr>
          <w:rFonts w:ascii="Charis SIL" w:eastAsia="Gita Cyr" w:hAnsi="Charis SIL" w:cs="Charis SIL"/>
          <w:b/>
          <w:sz w:val="24"/>
          <w:szCs w:val="24"/>
        </w:rPr>
        <w:t>Головная боль Кришны</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Вначале я тоже так думал, но потом мои представления изменились. В первое время после ухода Шрилы Бхактисиддханты Прабхупады я не осмеливался принимать учеников, но затем я вспомнил три случая из истории, и мое умонастроение стало несколько иным. Тогда я мирно и скромно принялся за этот труд. На днях один преданный задал мне такой же вопрос. Я рассказал ему историю о головной боли Кришны. Возможно, вы ее знаете.</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Однажды в Двараке Кришна сказал Нараде Муни, что Его мучает сильная головная боль, единственное лекарство от которой — пыль со стоп Его преданных. Нарада обошел множество преданных Двараки, но никто не откликнулся. Они говорили: «Это же немыслимо. Мы не можем этого сделать — мы не хотим попасть в ад».</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Огорченный Нарада возвратился к Кришне. Кришна сказал:</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Сейчас Я так страдаю! Ты принес мне пыль?</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Нет, Господь, никто не решился дать пыль со своих стоп, — с поникшей головой ответил Нарада.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Попробуй поискать во Вриндаване, — сказал ему Кришна.</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Нарада сразу же рассказал все </w:t>
      </w:r>
      <w:r>
        <w:rPr>
          <w:rFonts w:ascii="Charis SIL" w:eastAsia="Gita Cyr" w:hAnsi="Charis SIL" w:cs="Charis SIL"/>
          <w:i/>
          <w:sz w:val="24"/>
          <w:szCs w:val="24"/>
        </w:rPr>
        <w:t>гопи</w:t>
      </w:r>
      <w:r>
        <w:rPr>
          <w:rFonts w:ascii="Charis SIL" w:eastAsia="Gita Cyr" w:hAnsi="Charis SIL" w:cs="Charis SIL"/>
          <w:sz w:val="24"/>
          <w:szCs w:val="24"/>
        </w:rPr>
        <w:t>, и те немедля дали ему пыль со своих стоп. «Кришна страдает? — воскликнули они. — Ему нужна пыль? Бери, пожалуйста, пыль с наших стоп и сейчас же отправляйся к Нему!» Нарада был поражен. «Что такое, — подумал он. — Ни один преданный не дал для Кришны хоть немного пыли со своих стоп, а они дают, не задумываясь!»</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Вы знаете, что вам за это грозит? — спросил он у них.</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 Да, — ответили </w:t>
      </w:r>
      <w:r>
        <w:rPr>
          <w:rFonts w:ascii="Charis SIL" w:eastAsia="Gita Cyr" w:hAnsi="Charis SIL" w:cs="Charis SIL"/>
          <w:i/>
          <w:sz w:val="24"/>
          <w:szCs w:val="24"/>
        </w:rPr>
        <w:t>гопи</w:t>
      </w:r>
      <w:r>
        <w:rPr>
          <w:rFonts w:ascii="Charis SIL" w:eastAsia="Gita Cyr" w:hAnsi="Charis SIL" w:cs="Charis SIL"/>
          <w:sz w:val="24"/>
          <w:szCs w:val="24"/>
        </w:rPr>
        <w:t>. — Вечный ад. Но нас это не волнует! Лишь бы нашему Господу хоть чуть-чуть полегчало — вот единственное, что нас заботит.</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lastRenderedPageBreak/>
        <w:t>Это один случай, который пришел тогда мне на ум. Есть и другой. Шри Чайтанья Махапрабху говорит:</w:t>
      </w:r>
      <w:r>
        <w:rPr>
          <w:rFonts w:ascii="Charis SIL" w:eastAsia="Nirmala UI" w:hAnsi="Charis SIL" w:cs="Charis SIL"/>
          <w:sz w:val="24"/>
          <w:szCs w:val="24"/>
        </w:rPr>
        <w:t xml:space="preserve"> </w:t>
      </w:r>
      <w:r>
        <w:rPr>
          <w:rFonts w:ascii="Shonar Bangla" w:eastAsia="Nirmala UI" w:hAnsi="Shonar Bangla" w:cs="Shonar Bangla"/>
          <w:sz w:val="24"/>
          <w:szCs w:val="24"/>
        </w:rPr>
        <w:t>আমার</w:t>
      </w:r>
      <w:r>
        <w:rPr>
          <w:rFonts w:ascii="Charis SIL" w:eastAsia="Nirmala UI" w:hAnsi="Charis SIL" w:cs="Charis SIL"/>
          <w:sz w:val="24"/>
          <w:szCs w:val="24"/>
        </w:rPr>
        <w:t xml:space="preserve"> </w:t>
      </w:r>
      <w:r>
        <w:rPr>
          <w:rFonts w:ascii="Shonar Bangla" w:eastAsia="Nirmala UI" w:hAnsi="Shonar Bangla" w:cs="Shonar Bangla"/>
          <w:sz w:val="24"/>
          <w:szCs w:val="24"/>
        </w:rPr>
        <w:t>আজ্ঞায</w:t>
      </w:r>
      <w:r>
        <w:rPr>
          <w:rFonts w:ascii="Charis SIL" w:eastAsia="Gita Cyr" w:hAnsi="Charis SIL" w:cs="Charis SIL"/>
          <w:sz w:val="24"/>
          <w:szCs w:val="24"/>
        </w:rPr>
        <w:t xml:space="preserve"> </w:t>
      </w:r>
      <w:r>
        <w:rPr>
          <w:rFonts w:ascii="Shonar Bangla" w:eastAsia="Nirmala UI" w:hAnsi="Shonar Bangla" w:cs="Shonar Bangla"/>
          <w:sz w:val="24"/>
          <w:szCs w:val="24"/>
        </w:rPr>
        <w:t>গুরু</w:t>
      </w:r>
      <w:r>
        <w:rPr>
          <w:rFonts w:ascii="Charis SIL" w:eastAsia="Gita Cyr" w:hAnsi="Charis SIL" w:cs="Charis SIL"/>
          <w:sz w:val="24"/>
          <w:szCs w:val="24"/>
        </w:rPr>
        <w:t xml:space="preserve"> </w:t>
      </w:r>
      <w:r>
        <w:rPr>
          <w:rFonts w:ascii="Shonar Bangla" w:eastAsia="Nirmala UI" w:hAnsi="Shonar Bangla" w:cs="Shonar Bangla"/>
          <w:sz w:val="24"/>
          <w:szCs w:val="24"/>
        </w:rPr>
        <w:t>হঞা</w:t>
      </w:r>
      <w:r>
        <w:rPr>
          <w:rFonts w:ascii="Charis SIL" w:eastAsia="Gita Cyr" w:hAnsi="Charis SIL" w:cs="Charis SIL"/>
          <w:sz w:val="24"/>
          <w:szCs w:val="24"/>
        </w:rPr>
        <w:t xml:space="preserve"> </w:t>
      </w:r>
      <w:r>
        <w:rPr>
          <w:rFonts w:ascii="Shonar Bangla" w:eastAsia="Nirmala UI" w:hAnsi="Shonar Bangla" w:cs="Shonar Bangla"/>
          <w:sz w:val="24"/>
          <w:szCs w:val="24"/>
        </w:rPr>
        <w:t>তার</w:t>
      </w:r>
      <w:r>
        <w:rPr>
          <w:rFonts w:ascii="Charis SIL" w:eastAsia="Arial" w:hAnsi="Charis SIL" w:cs="Charis SIL"/>
          <w:sz w:val="24"/>
          <w:szCs w:val="24"/>
        </w:rPr>
        <w:t>’</w:t>
      </w:r>
      <w:r>
        <w:rPr>
          <w:rFonts w:ascii="Charis SIL" w:eastAsia="Gita Cyr" w:hAnsi="Charis SIL" w:cs="Charis SIL"/>
          <w:sz w:val="24"/>
          <w:szCs w:val="24"/>
        </w:rPr>
        <w:t xml:space="preserve"> </w:t>
      </w:r>
      <w:r>
        <w:rPr>
          <w:rFonts w:ascii="Shonar Bangla" w:eastAsia="Nirmala UI" w:hAnsi="Shonar Bangla" w:cs="Shonar Bangla"/>
          <w:sz w:val="24"/>
          <w:szCs w:val="24"/>
        </w:rPr>
        <w:t>এই</w:t>
      </w:r>
      <w:r>
        <w:rPr>
          <w:rFonts w:ascii="Charis SIL" w:eastAsia="Gita Cyr" w:hAnsi="Charis SIL" w:cs="Charis SIL"/>
          <w:sz w:val="24"/>
          <w:szCs w:val="24"/>
        </w:rPr>
        <w:t xml:space="preserve"> </w:t>
      </w:r>
      <w:r>
        <w:rPr>
          <w:rFonts w:ascii="Shonar Bangla" w:eastAsia="Nirmala UI" w:hAnsi="Shonar Bangla" w:cs="Shonar Bangla"/>
          <w:sz w:val="24"/>
          <w:szCs w:val="24"/>
        </w:rPr>
        <w:t>দেশ</w:t>
      </w:r>
      <w:r>
        <w:rPr>
          <w:rFonts w:ascii="Charis SIL" w:eastAsia="Gita Cyr" w:hAnsi="Charis SIL" w:cs="Charis SIL"/>
          <w:sz w:val="24"/>
          <w:szCs w:val="24"/>
        </w:rPr>
        <w:t xml:space="preserve"> </w:t>
      </w:r>
      <w:r>
        <w:rPr>
          <w:rFonts w:ascii="Kokila" w:eastAsia="Nirmala UI" w:hAnsi="Kokila" w:cs="Kokila"/>
          <w:sz w:val="24"/>
          <w:szCs w:val="24"/>
        </w:rPr>
        <w:t>॥</w:t>
      </w:r>
      <w:r>
        <w:rPr>
          <w:rFonts w:ascii="Charis SIL" w:eastAsia="Gita Cyr" w:hAnsi="Charis SIL" w:cs="Charis SIL"/>
          <w:sz w:val="24"/>
          <w:szCs w:val="24"/>
        </w:rPr>
        <w:t xml:space="preserve"> [</w:t>
      </w:r>
      <w:r>
        <w:rPr>
          <w:rFonts w:ascii="Shonar Bangla" w:eastAsia="Nirmala UI" w:hAnsi="Shonar Bangla" w:cs="Shonar Bangla"/>
          <w:sz w:val="24"/>
          <w:szCs w:val="24"/>
        </w:rPr>
        <w:t>চৈঃ</w:t>
      </w:r>
      <w:r>
        <w:rPr>
          <w:rFonts w:ascii="Charis SIL" w:eastAsia="Gita Cyr" w:hAnsi="Charis SIL" w:cs="Charis SIL"/>
          <w:sz w:val="24"/>
          <w:szCs w:val="24"/>
        </w:rPr>
        <w:t xml:space="preserve"> </w:t>
      </w:r>
      <w:r>
        <w:rPr>
          <w:rFonts w:ascii="Shonar Bangla" w:eastAsia="Nirmala UI" w:hAnsi="Shonar Bangla" w:cs="Shonar Bangla"/>
          <w:sz w:val="24"/>
          <w:szCs w:val="24"/>
        </w:rPr>
        <w:t>চঃ</w:t>
      </w:r>
      <w:r>
        <w:rPr>
          <w:rFonts w:ascii="Charis SIL" w:eastAsia="Gita Cyr" w:hAnsi="Charis SIL" w:cs="Charis SIL"/>
          <w:sz w:val="24"/>
          <w:szCs w:val="24"/>
        </w:rPr>
        <w:t xml:space="preserve"> </w:t>
      </w:r>
      <w:r>
        <w:rPr>
          <w:rFonts w:ascii="Shonar Bangla" w:eastAsia="Nirmala UI" w:hAnsi="Shonar Bangla" w:cs="Shonar Bangla"/>
          <w:sz w:val="24"/>
          <w:szCs w:val="24"/>
        </w:rPr>
        <w:t>মধ্য</w:t>
      </w:r>
      <w:r>
        <w:rPr>
          <w:rFonts w:ascii="Charis SIL" w:eastAsia="Gita Cyr" w:hAnsi="Charis SIL" w:cs="Charis SIL"/>
          <w:sz w:val="24"/>
          <w:szCs w:val="24"/>
        </w:rPr>
        <w:t> </w:t>
      </w:r>
      <w:r>
        <w:rPr>
          <w:rFonts w:ascii="Shonar Bangla" w:eastAsia="Nirmala UI" w:hAnsi="Shonar Bangla" w:cs="Shonar Bangla"/>
          <w:sz w:val="24"/>
          <w:szCs w:val="24"/>
        </w:rPr>
        <w:t>৭</w:t>
      </w:r>
      <w:r>
        <w:rPr>
          <w:rFonts w:ascii="Charis SIL" w:eastAsia="Gita Cyr" w:hAnsi="Charis SIL" w:cs="Charis SIL"/>
          <w:sz w:val="24"/>
          <w:szCs w:val="24"/>
        </w:rPr>
        <w:t>/</w:t>
      </w:r>
      <w:r>
        <w:rPr>
          <w:rFonts w:ascii="Shonar Bangla" w:eastAsia="Nirmala UI" w:hAnsi="Shonar Bangla" w:cs="Shonar Bangla"/>
          <w:sz w:val="24"/>
          <w:szCs w:val="24"/>
        </w:rPr>
        <w:t>১২৮</w:t>
      </w:r>
      <w:r>
        <w:rPr>
          <w:rFonts w:ascii="Charis SIL" w:eastAsia="Gita Cyr" w:hAnsi="Charis SIL" w:cs="Charis SIL"/>
          <w:sz w:val="24"/>
          <w:szCs w:val="24"/>
        </w:rPr>
        <w:t xml:space="preserve">] — </w:t>
      </w:r>
      <w:r>
        <w:rPr>
          <w:rFonts w:ascii="Charis SIL" w:eastAsia="Calibri,Gita Cyr" w:hAnsi="Charis SIL" w:cs="Charis SIL"/>
          <w:i/>
          <w:sz w:val="24"/>
          <w:szCs w:val="24"/>
        </w:rPr>
        <w:t>а̄ма̄ра а̄джн̃а̄йа гуру хан̃а̄ та̄ра’ эи деш́а</w:t>
      </w:r>
      <w:r>
        <w:rPr>
          <w:rFonts w:ascii="Charis SIL" w:eastAsia="Calibri,Gita Cyr" w:hAnsi="Charis SIL" w:cs="Charis SIL"/>
          <w:sz w:val="24"/>
          <w:szCs w:val="24"/>
        </w:rPr>
        <w:t xml:space="preserve"> [«Ш́рӣ Чаитанйа-чарита̄мр̣та», Мадхйа-лӣла̄, 7.128]</w:t>
      </w:r>
      <w:r>
        <w:rPr>
          <w:rFonts w:ascii="Charis SIL" w:eastAsia="Gita Cyr" w:hAnsi="Charis SIL" w:cs="Charis SIL"/>
          <w:sz w:val="24"/>
          <w:szCs w:val="24"/>
        </w:rPr>
        <w:t> — «По Моему приказу стань Гуру и спасай эту страну». Поэтому мы должны думать: «Я подвержен ошибкам, но уверен: то, что дал мне мой Гуру, — необыкновенно, жизненно необходимо и упоительно, как нектар. А он попросил дарить это другим. Была не была! Пойду на риск — ведь это он мне приказал. А я его слуга. Он обо мне позаботится». Так, в духе риска, ученик возьмется за эту обязанность, полагая: «Пусть я попаду в ад, но я должен исполнить наказ моего Гурудева. Пусть я погибну, но приказ моего командира для меня — все и вся». В таком духе он должен приступить к этим обязанностям, и если он сохраняет такое сознание, ему ничего не грозит. Но если он разрывает эту связь, и его обуревает мирская корысть, он обречен. Это единственное, что может его погубить.</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Вот какой дух необходимо в себе поддерживать, и это — характерная черта истинного ученика: «Я готов умереть, лишь бы исполнить приказ моего Гурудева. Я чувствую, что это нектар, и должен подарить его другим, чтобы их спасти».</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Тайная мантра Рамануджи</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Существует другой пример подобного духа риска, который явил нам Рамануджа. Был один </w:t>
      </w:r>
      <w:r>
        <w:rPr>
          <w:rFonts w:ascii="Charis SIL" w:eastAsia="Gita Cyr" w:hAnsi="Charis SIL" w:cs="Charis SIL"/>
          <w:i/>
          <w:sz w:val="24"/>
          <w:szCs w:val="24"/>
        </w:rPr>
        <w:t>альвар</w:t>
      </w:r>
      <w:r>
        <w:rPr>
          <w:rFonts w:ascii="Charis SIL" w:eastAsia="Gita Cyr" w:hAnsi="Charis SIL" w:cs="Charis SIL"/>
          <w:sz w:val="24"/>
          <w:szCs w:val="24"/>
        </w:rPr>
        <w:t xml:space="preserve">, южноиндийский Гуру, владевший </w:t>
      </w:r>
      <w:r>
        <w:rPr>
          <w:rFonts w:ascii="Charis SIL" w:eastAsia="Gita Cyr" w:hAnsi="Charis SIL" w:cs="Charis SIL"/>
          <w:i/>
          <w:sz w:val="24"/>
          <w:szCs w:val="24"/>
        </w:rPr>
        <w:t>мантрой</w:t>
      </w:r>
      <w:r>
        <w:rPr>
          <w:rFonts w:ascii="Charis SIL" w:eastAsia="Gita Cyr" w:hAnsi="Charis SIL" w:cs="Charis SIL"/>
          <w:sz w:val="24"/>
          <w:szCs w:val="24"/>
        </w:rPr>
        <w:t xml:space="preserve"> высшего типа. Рамануджа захотел получить ее у него. «Я дам тебе эту </w:t>
      </w:r>
      <w:r>
        <w:rPr>
          <w:rFonts w:ascii="Charis SIL" w:eastAsia="Gita Cyr" w:hAnsi="Charis SIL" w:cs="Charis SIL"/>
          <w:i/>
          <w:sz w:val="24"/>
          <w:szCs w:val="24"/>
        </w:rPr>
        <w:t>мантру</w:t>
      </w:r>
      <w:r>
        <w:rPr>
          <w:rFonts w:ascii="Charis SIL" w:eastAsia="Gita Cyr" w:hAnsi="Charis SIL" w:cs="Charis SIL"/>
          <w:sz w:val="24"/>
          <w:szCs w:val="24"/>
        </w:rPr>
        <w:t xml:space="preserve">, если ты ее никому не раскроешь», — сказал Раманудже </w:t>
      </w:r>
      <w:r>
        <w:rPr>
          <w:rFonts w:ascii="Charis SIL" w:eastAsia="Gita Cyr" w:hAnsi="Charis SIL" w:cs="Charis SIL"/>
          <w:i/>
          <w:sz w:val="24"/>
          <w:szCs w:val="24"/>
        </w:rPr>
        <w:t>альвар</w:t>
      </w:r>
      <w:r>
        <w:rPr>
          <w:rFonts w:ascii="Charis SIL" w:eastAsia="Gita Cyr" w:hAnsi="Charis SIL" w:cs="Charis SIL"/>
          <w:sz w:val="24"/>
          <w:szCs w:val="24"/>
        </w:rPr>
        <w:t xml:space="preserve">. Рамануджа согласился и на таких условиях получил от него </w:t>
      </w:r>
      <w:r>
        <w:rPr>
          <w:rFonts w:ascii="Charis SIL" w:eastAsia="Gita Cyr" w:hAnsi="Charis SIL" w:cs="Charis SIL"/>
          <w:i/>
          <w:sz w:val="24"/>
          <w:szCs w:val="24"/>
        </w:rPr>
        <w:t>мантру</w:t>
      </w:r>
      <w:r>
        <w:rPr>
          <w:rFonts w:ascii="Charis SIL" w:eastAsia="Gita Cyr" w:hAnsi="Charis SIL" w:cs="Charis SIL"/>
          <w:sz w:val="24"/>
          <w:szCs w:val="24"/>
        </w:rPr>
        <w:t xml:space="preserve">. Всем было уже известно, что Рамануджа получает эту </w:t>
      </w:r>
      <w:r>
        <w:rPr>
          <w:rFonts w:ascii="Charis SIL" w:eastAsia="Gita Cyr" w:hAnsi="Charis SIL" w:cs="Charis SIL"/>
          <w:i/>
          <w:sz w:val="24"/>
          <w:szCs w:val="24"/>
        </w:rPr>
        <w:t>мантру</w:t>
      </w:r>
      <w:r>
        <w:rPr>
          <w:rFonts w:ascii="Charis SIL" w:eastAsia="Gita Cyr" w:hAnsi="Charis SIL" w:cs="Charis SIL"/>
          <w:sz w:val="24"/>
          <w:szCs w:val="24"/>
        </w:rPr>
        <w:t xml:space="preserve">, и потому множество людей собралось снаружи в ожидании. Они знали, что Рамануджа принял условия, поставленные Гуру, и получил от него </w:t>
      </w:r>
      <w:r>
        <w:rPr>
          <w:rFonts w:ascii="Charis SIL" w:eastAsia="Gita Cyr" w:hAnsi="Charis SIL" w:cs="Charis SIL"/>
          <w:i/>
          <w:sz w:val="24"/>
          <w:szCs w:val="24"/>
        </w:rPr>
        <w:t>мантру</w:t>
      </w:r>
      <w:r>
        <w:rPr>
          <w:rFonts w:ascii="Charis SIL" w:eastAsia="Gita Cyr" w:hAnsi="Charis SIL" w:cs="Charis SIL"/>
          <w:sz w:val="24"/>
          <w:szCs w:val="24"/>
        </w:rPr>
        <w:t>. Как только Рамануджа вышел, нетерпеливо ожидавшие его люди засыпали его вопросами:</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 Какого рода </w:t>
      </w:r>
      <w:r>
        <w:rPr>
          <w:rFonts w:ascii="Charis SIL" w:eastAsia="Gita Cyr" w:hAnsi="Charis SIL" w:cs="Charis SIL"/>
          <w:i/>
          <w:sz w:val="24"/>
          <w:szCs w:val="24"/>
        </w:rPr>
        <w:t>мантру</w:t>
      </w:r>
      <w:r>
        <w:rPr>
          <w:rFonts w:ascii="Charis SIL" w:eastAsia="Gita Cyr" w:hAnsi="Charis SIL" w:cs="Charis SIL"/>
          <w:sz w:val="24"/>
          <w:szCs w:val="24"/>
        </w:rPr>
        <w:t xml:space="preserve"> он тебе дал? Что это за </w:t>
      </w:r>
      <w:r>
        <w:rPr>
          <w:rFonts w:ascii="Charis SIL" w:eastAsia="Gita Cyr" w:hAnsi="Charis SIL" w:cs="Charis SIL"/>
          <w:i/>
          <w:sz w:val="24"/>
          <w:szCs w:val="24"/>
        </w:rPr>
        <w:t>мантра</w:t>
      </w:r>
      <w:r>
        <w:rPr>
          <w:rFonts w:ascii="Charis SIL" w:eastAsia="Gita Cyr" w:hAnsi="Charis SIL" w:cs="Charis SIL"/>
          <w:sz w:val="24"/>
          <w:szCs w:val="24"/>
        </w:rPr>
        <w:t xml:space="preserve">? Правда ли, что </w:t>
      </w:r>
      <w:r>
        <w:rPr>
          <w:rFonts w:ascii="Charis SIL" w:eastAsia="Gita Cyr" w:hAnsi="Charis SIL" w:cs="Charis SIL"/>
          <w:sz w:val="24"/>
          <w:szCs w:val="24"/>
        </w:rPr>
        <w:lastRenderedPageBreak/>
        <w:t xml:space="preserve">это высшая </w:t>
      </w:r>
      <w:r>
        <w:rPr>
          <w:rFonts w:ascii="Charis SIL" w:eastAsia="Gita Cyr" w:hAnsi="Charis SIL" w:cs="Charis SIL"/>
          <w:i/>
          <w:sz w:val="24"/>
          <w:szCs w:val="24"/>
        </w:rPr>
        <w:t>мантра</w:t>
      </w:r>
      <w:r>
        <w:rPr>
          <w:rFonts w:ascii="Charis SIL" w:eastAsia="Gita Cyr" w:hAnsi="Charis SIL" w:cs="Charis SIL"/>
          <w:sz w:val="24"/>
          <w:szCs w:val="24"/>
        </w:rPr>
        <w:t>, которая освободит всех нас?</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Правда.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 Так что это за </w:t>
      </w:r>
      <w:r>
        <w:rPr>
          <w:rFonts w:ascii="Charis SIL" w:eastAsia="Gita Cyr" w:hAnsi="Charis SIL" w:cs="Charis SIL"/>
          <w:i/>
          <w:sz w:val="24"/>
          <w:szCs w:val="24"/>
        </w:rPr>
        <w:t>мантра</w:t>
      </w:r>
      <w:r>
        <w:rPr>
          <w:rFonts w:ascii="Charis SIL" w:hAnsi="Charis SIL" w:cs="Charis SIL"/>
          <w:sz w:val="24"/>
          <w:szCs w:val="24"/>
        </w:rPr>
        <w:t>?</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Вот она...</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Он произнес ее, и его Гуру обрушился на него с упреками:</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Что ты наделал? Ты знаешь, что теперь тебя ждет?</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 Да, знаю, — вечный ад, но твоя </w:t>
      </w:r>
      <w:r>
        <w:rPr>
          <w:rFonts w:ascii="Charis SIL" w:eastAsia="Gita Cyr" w:hAnsi="Charis SIL" w:cs="Charis SIL"/>
          <w:i/>
          <w:sz w:val="24"/>
          <w:szCs w:val="24"/>
        </w:rPr>
        <w:t>мантра</w:t>
      </w:r>
      <w:r>
        <w:rPr>
          <w:rFonts w:ascii="Charis SIL" w:eastAsia="Gita Cyr" w:hAnsi="Charis SIL" w:cs="Charis SIL"/>
          <w:sz w:val="24"/>
          <w:szCs w:val="24"/>
        </w:rPr>
        <w:t xml:space="preserve"> не может не действовать, поэтому, хоть я и попаду в ад, они спасутся.</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Если вы пойдете на такого рода риск, ваш Гуру вас благословит, и вы не погибнете. Ученик должен пойти на такой риск, и только в силу подобного духовного наития. Если он так поступает, он никогда не погибнет. Господь все видит. Он рядом. Гуру рядом. Они обязательно спасут преданного. Они не могут бросить его в опасности и с наслаждением думать: «Человек, выполняющий наши приказы, катится в ад». Разве могут они такое стерпеть? Живы наши хранители или мертвы?</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Нужно обладать такой самоотверженностью, чтобы думать: «Пусть я попаду в ад, но я должен исполнить приказ моего Гуру. Так, через меня, сможет продолжиться его дело». Такая убежденность в духовном пути, в </w:t>
      </w:r>
      <w:r>
        <w:rPr>
          <w:rFonts w:ascii="Charis SIL" w:eastAsia="Gita Cyr" w:hAnsi="Charis SIL" w:cs="Charis SIL"/>
          <w:i/>
          <w:sz w:val="24"/>
          <w:szCs w:val="24"/>
        </w:rPr>
        <w:t>мантре</w:t>
      </w:r>
      <w:r>
        <w:rPr>
          <w:rFonts w:ascii="Charis SIL" w:eastAsia="Gita Cyr" w:hAnsi="Charis SIL" w:cs="Charis SIL"/>
          <w:sz w:val="24"/>
          <w:szCs w:val="24"/>
        </w:rPr>
        <w:t xml:space="preserve">, дает нам силу выполнять обязанности </w:t>
      </w:r>
      <w:r>
        <w:rPr>
          <w:rFonts w:ascii="Charis SIL" w:eastAsia="Gita Cyr" w:hAnsi="Charis SIL" w:cs="Charis SIL"/>
          <w:i/>
          <w:sz w:val="24"/>
          <w:szCs w:val="24"/>
        </w:rPr>
        <w:t>ачарьи</w:t>
      </w:r>
      <w:r>
        <w:rPr>
          <w:rFonts w:ascii="Charis SIL" w:eastAsia="Gita Cyr" w:hAnsi="Charis SIL" w:cs="Charis SIL"/>
          <w:sz w:val="24"/>
          <w:szCs w:val="24"/>
        </w:rPr>
        <w:t>. Если я думаю: «Это лекарство мне помогает, болезнь уходит, это лекарство действует», то, встретив подобного мне больного, я захочу поделиться с ним этим лекарством.</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Джива Госвами говорит:</w:t>
      </w:r>
      <w:r>
        <w:rPr>
          <w:rFonts w:ascii="Charis SIL" w:eastAsia="Nirmala UI" w:hAnsi="Charis SIL" w:cs="Charis SIL"/>
          <w:sz w:val="24"/>
          <w:szCs w:val="24"/>
        </w:rPr>
        <w:t xml:space="preserve"> </w:t>
      </w:r>
      <w:r>
        <w:rPr>
          <w:rFonts w:ascii="Kokila" w:eastAsia="Nirmala UI" w:hAnsi="Kokila" w:cs="Kokila"/>
          <w:sz w:val="24"/>
          <w:szCs w:val="24"/>
        </w:rPr>
        <w:t>ज्ञान</w:t>
      </w:r>
      <w:r>
        <w:rPr>
          <w:rFonts w:ascii="Charis SIL" w:eastAsia="Nirmala UI" w:hAnsi="Charis SIL" w:cs="Charis SIL"/>
          <w:sz w:val="24"/>
          <w:szCs w:val="24"/>
        </w:rPr>
        <w:t xml:space="preserve"> </w:t>
      </w:r>
      <w:r>
        <w:rPr>
          <w:rFonts w:ascii="Kokila" w:eastAsia="Nirmala UI" w:hAnsi="Kokila" w:cs="Kokila"/>
          <w:sz w:val="24"/>
          <w:szCs w:val="24"/>
        </w:rPr>
        <w:t>शाठ्य</w:t>
      </w:r>
      <w:r>
        <w:rPr>
          <w:rFonts w:ascii="Charis SIL" w:eastAsia="Nirmala UI" w:hAnsi="Charis SIL" w:cs="Charis SIL"/>
          <w:sz w:val="24"/>
          <w:szCs w:val="24"/>
        </w:rPr>
        <w:t xml:space="preserve"> </w:t>
      </w:r>
      <w:r>
        <w:rPr>
          <w:rFonts w:ascii="Kokila" w:eastAsia="Nirmala UI" w:hAnsi="Kokila" w:cs="Kokila"/>
          <w:sz w:val="24"/>
          <w:szCs w:val="24"/>
        </w:rPr>
        <w:t>वित्त</w:t>
      </w:r>
      <w:r>
        <w:rPr>
          <w:rFonts w:ascii="Charis SIL" w:eastAsia="Nirmala UI" w:hAnsi="Charis SIL" w:cs="Charis SIL"/>
          <w:sz w:val="24"/>
          <w:szCs w:val="24"/>
        </w:rPr>
        <w:t xml:space="preserve"> </w:t>
      </w:r>
      <w:r>
        <w:rPr>
          <w:rFonts w:ascii="Kokila" w:eastAsia="Nirmala UI" w:hAnsi="Kokila" w:cs="Kokila"/>
          <w:sz w:val="24"/>
          <w:szCs w:val="24"/>
        </w:rPr>
        <w:t>शाठ्य</w:t>
      </w:r>
      <w:r>
        <w:rPr>
          <w:rFonts w:ascii="Charis SIL" w:eastAsia="Nirmala UI" w:hAnsi="Charis SIL" w:cs="Charis SIL"/>
          <w:sz w:val="24"/>
          <w:szCs w:val="24"/>
        </w:rPr>
        <w:t xml:space="preserve"> [</w:t>
      </w:r>
      <w:r>
        <w:rPr>
          <w:rFonts w:ascii="Kokila" w:eastAsia="Nirmala UI" w:hAnsi="Kokila" w:cs="Kokila"/>
          <w:sz w:val="24"/>
          <w:szCs w:val="24"/>
        </w:rPr>
        <w:t>जिव</w:t>
      </w:r>
      <w:r>
        <w:rPr>
          <w:rFonts w:ascii="Charis SIL" w:eastAsia="Nirmala UI" w:hAnsi="Charis SIL" w:cs="Charis SIL"/>
          <w:sz w:val="24"/>
          <w:szCs w:val="24"/>
        </w:rPr>
        <w:t xml:space="preserve"> </w:t>
      </w:r>
      <w:r>
        <w:rPr>
          <w:rFonts w:ascii="Kokila" w:eastAsia="Nirmala UI" w:hAnsi="Kokila" w:cs="Kokila"/>
          <w:sz w:val="24"/>
          <w:szCs w:val="24"/>
        </w:rPr>
        <w:t>गोस्वामी</w:t>
      </w:r>
      <w:r>
        <w:rPr>
          <w:rFonts w:ascii="Charis SIL" w:eastAsia="Nirmala UI" w:hAnsi="Charis SIL" w:cs="Charis SIL"/>
          <w:sz w:val="24"/>
          <w:szCs w:val="24"/>
        </w:rPr>
        <w:t xml:space="preserve">] — </w:t>
      </w:r>
      <w:r>
        <w:rPr>
          <w:rFonts w:ascii="Charis SIL" w:eastAsia="Calibri,Arial" w:hAnsi="Charis SIL" w:cs="Charis SIL"/>
          <w:i/>
          <w:sz w:val="24"/>
          <w:szCs w:val="24"/>
        </w:rPr>
        <w:t>джн</w:t>
      </w:r>
      <w:r>
        <w:rPr>
          <w:rFonts w:ascii="Charis SIL" w:eastAsia="Calibri,Nirmala UI" w:hAnsi="Charis SIL" w:cs="Charis SIL"/>
          <w:i/>
          <w:sz w:val="24"/>
          <w:szCs w:val="24"/>
        </w:rPr>
        <w:t>̃</w:t>
      </w:r>
      <w:r>
        <w:rPr>
          <w:rFonts w:ascii="Charis SIL" w:eastAsia="Calibri,Arial" w:hAnsi="Charis SIL" w:cs="Charis SIL"/>
          <w:i/>
          <w:sz w:val="24"/>
          <w:szCs w:val="24"/>
        </w:rPr>
        <w:t>а̄на</w:t>
      </w:r>
      <w:r>
        <w:rPr>
          <w:rFonts w:ascii="Charis SIL" w:eastAsia="Calibri,Nirmala UI" w:hAnsi="Charis SIL" w:cs="Charis SIL"/>
          <w:i/>
          <w:sz w:val="24"/>
          <w:szCs w:val="24"/>
        </w:rPr>
        <w:t xml:space="preserve"> </w:t>
      </w:r>
      <w:r>
        <w:rPr>
          <w:rFonts w:ascii="Charis SIL" w:eastAsia="Calibri,Arial" w:hAnsi="Charis SIL" w:cs="Charis SIL"/>
          <w:i/>
          <w:sz w:val="24"/>
          <w:szCs w:val="24"/>
        </w:rPr>
        <w:t>ш</w:t>
      </w:r>
      <w:r>
        <w:rPr>
          <w:rFonts w:ascii="Charis SIL" w:eastAsia="Calibri,Nirmala UI" w:hAnsi="Charis SIL" w:cs="Charis SIL"/>
          <w:i/>
          <w:sz w:val="24"/>
          <w:szCs w:val="24"/>
        </w:rPr>
        <w:t>́</w:t>
      </w:r>
      <w:r>
        <w:rPr>
          <w:rFonts w:ascii="Charis SIL" w:eastAsia="Calibri,Arial" w:hAnsi="Charis SIL" w:cs="Charis SIL"/>
          <w:i/>
          <w:sz w:val="24"/>
          <w:szCs w:val="24"/>
        </w:rPr>
        <w:t>а̄т</w:t>
      </w:r>
      <w:r>
        <w:rPr>
          <w:rFonts w:ascii="Charis SIL" w:eastAsia="Calibri,Nirmala UI" w:hAnsi="Charis SIL" w:cs="Charis SIL"/>
          <w:i/>
          <w:sz w:val="24"/>
          <w:szCs w:val="24"/>
        </w:rPr>
        <w:t>̣</w:t>
      </w:r>
      <w:r>
        <w:rPr>
          <w:rFonts w:ascii="Charis SIL" w:eastAsia="Calibri,Arial" w:hAnsi="Charis SIL" w:cs="Charis SIL"/>
          <w:i/>
          <w:sz w:val="24"/>
          <w:szCs w:val="24"/>
        </w:rPr>
        <w:t>хйа</w:t>
      </w:r>
      <w:r>
        <w:rPr>
          <w:rFonts w:ascii="Charis SIL" w:eastAsia="Calibri,Nirmala UI" w:hAnsi="Charis SIL" w:cs="Charis SIL"/>
          <w:i/>
          <w:sz w:val="24"/>
          <w:szCs w:val="24"/>
        </w:rPr>
        <w:t xml:space="preserve"> </w:t>
      </w:r>
      <w:r>
        <w:rPr>
          <w:rFonts w:ascii="Charis SIL" w:eastAsia="Calibri,Arial" w:hAnsi="Charis SIL" w:cs="Charis SIL"/>
          <w:i/>
          <w:sz w:val="24"/>
          <w:szCs w:val="24"/>
        </w:rPr>
        <w:t>витта</w:t>
      </w:r>
      <w:r>
        <w:rPr>
          <w:rFonts w:ascii="Charis SIL" w:eastAsia="Calibri,Nirmala UI" w:hAnsi="Charis SIL" w:cs="Charis SIL"/>
          <w:i/>
          <w:sz w:val="24"/>
          <w:szCs w:val="24"/>
        </w:rPr>
        <w:t xml:space="preserve"> </w:t>
      </w:r>
      <w:r>
        <w:rPr>
          <w:rFonts w:ascii="Charis SIL" w:eastAsia="Calibri,Arial" w:hAnsi="Charis SIL" w:cs="Charis SIL"/>
          <w:i/>
          <w:sz w:val="24"/>
          <w:szCs w:val="24"/>
        </w:rPr>
        <w:t>ш</w:t>
      </w:r>
      <w:r>
        <w:rPr>
          <w:rFonts w:ascii="Charis SIL" w:eastAsia="Calibri,Nirmala UI" w:hAnsi="Charis SIL" w:cs="Charis SIL"/>
          <w:i/>
          <w:sz w:val="24"/>
          <w:szCs w:val="24"/>
        </w:rPr>
        <w:t>́</w:t>
      </w:r>
      <w:r>
        <w:rPr>
          <w:rFonts w:ascii="Charis SIL" w:eastAsia="Calibri,Arial" w:hAnsi="Charis SIL" w:cs="Charis SIL"/>
          <w:i/>
          <w:sz w:val="24"/>
          <w:szCs w:val="24"/>
        </w:rPr>
        <w:t>а̄т</w:t>
      </w:r>
      <w:r>
        <w:rPr>
          <w:rFonts w:ascii="Charis SIL" w:eastAsia="Calibri,Nirmala UI" w:hAnsi="Charis SIL" w:cs="Charis SIL"/>
          <w:i/>
          <w:sz w:val="24"/>
          <w:szCs w:val="24"/>
        </w:rPr>
        <w:t>̣</w:t>
      </w:r>
      <w:r>
        <w:rPr>
          <w:rFonts w:ascii="Charis SIL" w:eastAsia="Calibri,Arial" w:hAnsi="Charis SIL" w:cs="Charis SIL"/>
          <w:i/>
          <w:sz w:val="24"/>
          <w:szCs w:val="24"/>
        </w:rPr>
        <w:t>хйа</w:t>
      </w:r>
      <w:r>
        <w:rPr>
          <w:rFonts w:ascii="Charis SIL" w:eastAsia="Calibri,Nirmala UI" w:hAnsi="Charis SIL" w:cs="Charis SIL"/>
          <w:sz w:val="24"/>
          <w:szCs w:val="24"/>
        </w:rPr>
        <w:t xml:space="preserve"> [</w:t>
      </w:r>
      <w:r>
        <w:rPr>
          <w:rFonts w:ascii="Charis SIL" w:eastAsia="Calibri,Arial" w:hAnsi="Charis SIL" w:cs="Charis SIL"/>
          <w:sz w:val="24"/>
          <w:szCs w:val="24"/>
        </w:rPr>
        <w:t>Джива</w:t>
      </w:r>
      <w:r>
        <w:rPr>
          <w:rFonts w:ascii="Charis SIL" w:eastAsia="Calibri,Nirmala UI" w:hAnsi="Charis SIL" w:cs="Charis SIL"/>
          <w:sz w:val="24"/>
          <w:szCs w:val="24"/>
        </w:rPr>
        <w:t xml:space="preserve"> </w:t>
      </w:r>
      <w:r>
        <w:rPr>
          <w:rFonts w:ascii="Charis SIL" w:eastAsia="Calibri,Arial" w:hAnsi="Charis SIL" w:cs="Charis SIL"/>
          <w:sz w:val="24"/>
          <w:szCs w:val="24"/>
        </w:rPr>
        <w:t>Госва̄мӣ]</w:t>
      </w:r>
      <w:r>
        <w:rPr>
          <w:rFonts w:ascii="Charis SIL" w:hAnsi="Charis SIL" w:cs="Charis SIL"/>
          <w:sz w:val="24"/>
          <w:szCs w:val="24"/>
        </w:rPr>
        <w:t xml:space="preserve">. </w:t>
      </w:r>
      <w:r>
        <w:rPr>
          <w:rFonts w:ascii="Charis SIL" w:eastAsia="Gita Cyr" w:hAnsi="Charis SIL" w:cs="Charis SIL"/>
          <w:sz w:val="24"/>
          <w:szCs w:val="24"/>
        </w:rPr>
        <w:t>Предположим, у меня есть деньги, а кто-то страдает от безденежья. Если я крепко держусь за свои деньги, а он в это время лежит голодный, то я буду ответствен за его страдания. Подобным же образом, если у меня есть знание, и я могу помочь ближнему, но не делаю этого, на меня тоже ляжет бремя ответственности. Не помогая ему, я совершаю преступление против общества.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lastRenderedPageBreak/>
        <w:t>Как-то я спросил одного врача: «Разве вы в совершенстве знаете болезни? Тогда почему вы берете на себя смелость лечить больного? Ваше знание ничтожно. Вы не знаете до конца его тело. Вы лечите его, и вы неправы». Врач со мной согласился. Но позже мне на ум пришла мысль, что если от каждого врача требовать полного и всеобъемлющего знания болезни, то всей медицине придет конец. Что же, если все врачи обладают лишь частичным знанием и среди них не найти никого, кто знал бы все, им вообще не стоит лечить людей? Это невозможно. То же самое применимо и ко всему остальному: нужно с верой помогать другим.</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Мы должны искренне и с верой помогать другим, воспользовавшись любым знанием, которое есть у нас. В таком духе можно приниматься выполнять обязанности </w:t>
      </w:r>
      <w:r>
        <w:rPr>
          <w:rFonts w:ascii="Charis SIL" w:eastAsia="Gita Cyr" w:hAnsi="Charis SIL" w:cs="Charis SIL"/>
          <w:i/>
          <w:sz w:val="24"/>
          <w:szCs w:val="24"/>
        </w:rPr>
        <w:t>ачарьи</w:t>
      </w:r>
      <w:r>
        <w:rPr>
          <w:rFonts w:ascii="Charis SIL" w:eastAsia="Gita Cyr" w:hAnsi="Charis SIL" w:cs="Charis SIL"/>
          <w:sz w:val="24"/>
          <w:szCs w:val="24"/>
        </w:rPr>
        <w:t xml:space="preserve">, в противном случае на нас падет вина. Но надо всегда помнить, что если есть Гуру более высокого уровня, мы должны помогать другим принять его. Мы не должны посягать на чужую собственность. В «Хари-бхакти-виласе» также утверждается, что когда рядом находится великий преданный, преданные более низкого уровня не смеют принимать учеников. Предположим, у крестьянина есть плодородное поле и два вида семян. Сначала нужно посеять хорошие семена. Если же лучших семян нет, то можно сеять какие есть. Чтобы получить хороший урожай, нужно отдать предпочтение семенам лучшего качества. Если мы не привязаны, чисты сердцем и самоотверженны, то всегда должны первым делом сеять лучшие семена. Семена более низкого качества нужно отложить. Поэтому, когда все могут обрести связь с Гуру высшего уровня, Гуру более низкого уровня не должны ему мешать. </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Нижайший среди низких</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Но преданный всегда думает о себе как о самом низком и поэтому постоянно будет стремиться привести других к Гуру более высокого уровня.</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Когда наша преданность Кришне достигнет надлежащей степени, мы ощутим: «Я ничто. Я ниже самого низкого». Но когда польется вдохновение действовать как Гуру, к нам, благодаря </w:t>
      </w:r>
      <w:r>
        <w:rPr>
          <w:rFonts w:ascii="Charis SIL" w:eastAsia="Gita Cyr" w:hAnsi="Charis SIL" w:cs="Charis SIL"/>
          <w:sz w:val="24"/>
          <w:szCs w:val="24"/>
        </w:rPr>
        <w:lastRenderedPageBreak/>
        <w:t xml:space="preserve">велению Кришны, придет потребность учить: «Ты должен». В таком случае этого хочет Кришна. Поток исходит от Него. Чайтанья Махапрабху говорит: «Санатана, через Меня на тебя нисходит благодать Кришны: она идет через Меня, и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сам не понимаю, что говорю». Я чувствую что-то подобное. Я выполняю приказ моего </w:t>
      </w:r>
      <w:r>
        <w:rPr>
          <w:rFonts w:ascii="Charis SIL" w:eastAsia="Gita Cyr" w:hAnsi="Charis SIL" w:cs="Charis SIL"/>
          <w:i/>
          <w:sz w:val="24"/>
          <w:szCs w:val="24"/>
        </w:rPr>
        <w:t>ачарьи</w:t>
      </w:r>
      <w:r>
        <w:rPr>
          <w:rFonts w:ascii="Charis SIL" w:eastAsia="Gita Cyr" w:hAnsi="Charis SIL" w:cs="Charis SIL"/>
          <w:sz w:val="24"/>
          <w:szCs w:val="24"/>
        </w:rPr>
        <w:t xml:space="preserve">. Я очень низок, тем не менее я принял эту обязанность, потому что так мне велел мой </w:t>
      </w:r>
      <w:r>
        <w:rPr>
          <w:rFonts w:ascii="Charis SIL" w:eastAsia="Gita Cyr" w:hAnsi="Charis SIL" w:cs="Charis SIL"/>
          <w:i/>
          <w:sz w:val="24"/>
          <w:szCs w:val="24"/>
        </w:rPr>
        <w:t>ачарья</w:t>
      </w:r>
      <w:r>
        <w:rPr>
          <w:rFonts w:ascii="Charis SIL" w:eastAsia="Gita Cyr" w:hAnsi="Charis SIL" w:cs="Charis SIL"/>
          <w:sz w:val="24"/>
          <w:szCs w:val="24"/>
        </w:rPr>
        <w:t xml:space="preserve">. Если человек изнутри ощущает такую необходимость, он может выполнять быть </w:t>
      </w:r>
      <w:r>
        <w:rPr>
          <w:rFonts w:ascii="Charis SIL" w:eastAsia="Gita Cyr" w:hAnsi="Charis SIL" w:cs="Charis SIL"/>
          <w:i/>
          <w:sz w:val="24"/>
          <w:szCs w:val="24"/>
        </w:rPr>
        <w:t>ачарьей</w:t>
      </w:r>
      <w:r>
        <w:rPr>
          <w:rFonts w:ascii="Charis SIL" w:hAnsi="Charis SIL" w:cs="Charis SIL"/>
          <w:sz w:val="24"/>
          <w:szCs w:val="24"/>
        </w:rPr>
        <w:t>.</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Это не только внешнее, но и внутреннее. </w:t>
      </w:r>
      <w:r>
        <w:rPr>
          <w:rFonts w:ascii="Charis SIL" w:eastAsia="Gita Cyr" w:hAnsi="Charis SIL" w:cs="Charis SIL"/>
          <w:i/>
          <w:sz w:val="24"/>
          <w:szCs w:val="24"/>
        </w:rPr>
        <w:t>Ачарья</w:t>
      </w:r>
      <w:r>
        <w:rPr>
          <w:rFonts w:ascii="Charis SIL" w:eastAsia="Gita Cyr" w:hAnsi="Charis SIL" w:cs="Charis SIL"/>
          <w:sz w:val="24"/>
          <w:szCs w:val="24"/>
        </w:rPr>
        <w:t xml:space="preserve"> попросил нас: «Продолжайте проповедь, вы можете это делать. Если вы не проповедуете, зачем тогда я вам все это дал? Я распространял это послание, и так же должны поступать вы». Если преданный ощущает в сердце подобное искреннее побуждение, он должен браться за этот труд. Если мы не служим обществу всем, что восприняли от духовного наставника, то будем виноваты перед нашим Гуру. Он станет нас порицать: «Ты взял у меня столько энергии, а теперь держишь ее при себе? Ты должен поделиться ею, чтобы помочь другим». Если преданный получает такого рода вдохновение, он должен постараться исполнить приказ. Тем не менее это трудно. Стать Гуру, присвоить его положение, причитающиеся ему почести — это одно, а исполнять его долг — совсем другое. Необходима искренность. Это, конечно, нелегко. Нет сомнений, это трудно: неудачник обречен, а вместе с ним и другие. Если сам он лжив, то под предлогом помощи другим он будет их обманывать. Поэтому мы должны внимательно отнестись к тому, что получили от нашего Гуру, а также тщательно смотреть, достойны ли мы исполнять этот долг, достойны ли делать добро другим.</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Ловушка для Гуру</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Можно духовно руководить, не давая посвящений. Можно объяснять другим то, что услышал от своего духовного наставника. Зачем тогда давать посвящения?</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Это тоже ловушка для Гуру. Вы даете </w:t>
      </w:r>
      <w:r>
        <w:rPr>
          <w:rFonts w:ascii="Charis SIL" w:eastAsia="Gita Cyr" w:hAnsi="Charis SIL" w:cs="Charis SIL"/>
          <w:sz w:val="24"/>
          <w:szCs w:val="24"/>
        </w:rPr>
        <w:lastRenderedPageBreak/>
        <w:t>другим наставления о духовной жизни, а те, кто их получает, вам говорят: «Я не могу пойти ни к кому другому. Я могу принять только то, что слышу от вас. Кроме вас, я никого не могу принять своим Гуру</w:t>
      </w:r>
      <w:r>
        <w:rPr>
          <w:rFonts w:ascii="Charis SIL" w:hAnsi="Charis SIL" w:cs="Charis SIL"/>
          <w:sz w:val="24"/>
          <w:szCs w:val="24"/>
        </w:rPr>
        <w:t>».</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Но можно сказать: «Если вы меня признаете, то я приказываю вам принять того-то».</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Если он искренне так чувствует, то может сказать: «Если вы в самом деле в меня верите, то я приказываю вам обратиться к такому-то джентльмену». Если он искренне уверен, что кто-то другой превосходит его, то он </w:t>
      </w:r>
      <w:proofErr w:type="gramStart"/>
      <w:r>
        <w:rPr>
          <w:rFonts w:ascii="Charis SIL" w:eastAsia="Gita Cyr" w:hAnsi="Charis SIL" w:cs="Charis SIL"/>
          <w:sz w:val="24"/>
          <w:szCs w:val="24"/>
        </w:rPr>
        <w:t>может</w:t>
      </w:r>
      <w:proofErr w:type="gramEnd"/>
      <w:r>
        <w:rPr>
          <w:rFonts w:ascii="Charis SIL" w:eastAsia="Gita Cyr" w:hAnsi="Charis SIL" w:cs="Charis SIL"/>
          <w:sz w:val="24"/>
          <w:szCs w:val="24"/>
        </w:rPr>
        <w:t xml:space="preserve"> так сказать. Но если он видит, что официальный </w:t>
      </w:r>
      <w:r>
        <w:rPr>
          <w:rFonts w:ascii="Charis SIL" w:eastAsia="Gita Cyr" w:hAnsi="Charis SIL" w:cs="Charis SIL"/>
          <w:i/>
          <w:sz w:val="24"/>
          <w:szCs w:val="24"/>
        </w:rPr>
        <w:t>ачарья</w:t>
      </w:r>
      <w:r>
        <w:rPr>
          <w:rFonts w:ascii="Charis SIL" w:eastAsia="Gita Cyr" w:hAnsi="Charis SIL" w:cs="Charis SIL"/>
          <w:sz w:val="24"/>
          <w:szCs w:val="24"/>
        </w:rPr>
        <w:t xml:space="preserve"> общества катится вниз, то будет думать: «Как я могу советовать этому искреннему джентльмену обратиться к нему?» Тогда ему придется взять ответственность за продолжение дела своего Гуру на себя. Все зависит от искреннего осознания.</w:t>
      </w:r>
    </w:p>
    <w:p w:rsidR="00ED7F6F" w:rsidRDefault="00E440BD">
      <w:pPr>
        <w:spacing w:after="120"/>
        <w:ind w:left="340" w:firstLine="0"/>
        <w:jc w:val="center"/>
        <w:rPr>
          <w:rFonts w:ascii="Charis SIL" w:hAnsi="Charis SIL" w:cs="Charis SIL"/>
          <w:b/>
          <w:sz w:val="28"/>
          <w:szCs w:val="28"/>
        </w:rPr>
      </w:pPr>
      <w:r>
        <w:br w:type="column"/>
      </w:r>
      <w:r>
        <w:rPr>
          <w:rFonts w:ascii="Charis SIL" w:eastAsia="Gita Cyr" w:hAnsi="Charis SIL" w:cs="Charis SIL"/>
          <w:b/>
          <w:sz w:val="28"/>
          <w:szCs w:val="28"/>
        </w:rPr>
        <w:lastRenderedPageBreak/>
        <w:t>Глава 8. Разлука со Шри Гуру</w:t>
      </w:r>
    </w:p>
    <w:p w:rsidR="00ED7F6F" w:rsidRDefault="00ED7F6F">
      <w:pPr>
        <w:spacing w:after="120"/>
        <w:ind w:left="340" w:firstLine="0"/>
        <w:rPr>
          <w:rFonts w:ascii="Charis SIL" w:hAnsi="Charis SIL" w:cs="Charis SIL"/>
          <w:sz w:val="24"/>
          <w:szCs w:val="24"/>
        </w:rPr>
      </w:pPr>
    </w:p>
    <w:p w:rsidR="00ED7F6F" w:rsidRDefault="00E440BD">
      <w:pPr>
        <w:spacing w:after="120"/>
        <w:ind w:left="340" w:firstLine="0"/>
        <w:rPr>
          <w:rFonts w:ascii="Charis SIL" w:hAnsi="Charis SIL" w:cs="Charis SIL"/>
          <w:sz w:val="20"/>
          <w:szCs w:val="20"/>
        </w:rPr>
      </w:pPr>
      <w:r>
        <w:rPr>
          <w:rFonts w:ascii="Charis SIL" w:eastAsia="Gita Cyr" w:hAnsi="Charis SIL" w:cs="Charis SIL"/>
          <w:sz w:val="20"/>
          <w:szCs w:val="20"/>
        </w:rPr>
        <w:t>Его Божественная Милость A.</w:t>
      </w:r>
      <w:r>
        <w:rPr>
          <w:rFonts w:ascii="Charis SIL" w:hAnsi="Charis SIL" w:cs="Charis SIL"/>
          <w:sz w:val="20"/>
          <w:szCs w:val="20"/>
        </w:rPr>
        <w:t> </w:t>
      </w:r>
      <w:r>
        <w:rPr>
          <w:rFonts w:ascii="Charis SIL" w:eastAsia="Gita Cyr" w:hAnsi="Charis SIL" w:cs="Charis SIL"/>
          <w:sz w:val="20"/>
          <w:szCs w:val="20"/>
        </w:rPr>
        <w:t xml:space="preserve">Ч. Бхактиведанта Свами Прабхупада говорил своим старшим ученикам, что если после его ухода будет необходимо посоветоваться с высшим духовным авторитетом, то они должны обратиться к его старшему духовному брату Шриле Шридхару Махараджу. Шрила Свами Махарадж не раз говорил: «Я считаю Шрилу Шридхара Махараджа своим </w:t>
      </w:r>
      <w:r>
        <w:rPr>
          <w:rFonts w:ascii="Charis SIL" w:eastAsia="Gita Cyr" w:hAnsi="Charis SIL" w:cs="Charis SIL"/>
          <w:i/>
          <w:sz w:val="20"/>
          <w:szCs w:val="20"/>
        </w:rPr>
        <w:t>шикша-гуру</w:t>
      </w:r>
      <w:r>
        <w:rPr>
          <w:rFonts w:ascii="Charis SIL" w:eastAsia="Gita Cyr" w:hAnsi="Charis SIL" w:cs="Charis SIL"/>
          <w:sz w:val="20"/>
          <w:szCs w:val="20"/>
        </w:rPr>
        <w:t>, наставляющим духовным учителем, — что же говорить о благе, которое могут извлечь из общения с ним другие». Сразу после ухода Шрилы Свами Махараджа его старшие ученики обратились к Шриле Шридхару Махараджу с вопросом о том, как руководить Международным обществом сознания Кришны. Следующая глава представляет собой отрывок из их беседы.</w:t>
      </w:r>
    </w:p>
    <w:p w:rsidR="00ED7F6F" w:rsidRDefault="00ED7F6F">
      <w:pPr>
        <w:spacing w:after="120"/>
        <w:ind w:left="340" w:firstLine="0"/>
        <w:rPr>
          <w:rFonts w:ascii="Charis SIL" w:hAnsi="Charis SIL" w:cs="Charis SIL"/>
          <w:sz w:val="24"/>
          <w:szCs w:val="24"/>
        </w:rPr>
      </w:pP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Теперь, когда ушел наш возлюбленный духовный наставник, мы пришли сюда, чтобы засвидетельствовать вам свое почтение, а также, если вы будете настолько любезны, выслушать ваши в высшей степени ценные советы по определенным вопросам.</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В связи с уходом духовного наставника </w:t>
      </w:r>
      <w:r>
        <w:rPr>
          <w:rFonts w:ascii="Charis SIL" w:eastAsia="Gita Cyr" w:hAnsi="Charis SIL" w:cs="Charis SIL"/>
          <w:i/>
          <w:sz w:val="24"/>
          <w:szCs w:val="24"/>
        </w:rPr>
        <w:t>шастра</w:t>
      </w:r>
      <w:r>
        <w:rPr>
          <w:rFonts w:ascii="Charis SIL" w:eastAsia="Gita Cyr" w:hAnsi="Charis SIL" w:cs="Charis SIL"/>
          <w:sz w:val="24"/>
          <w:szCs w:val="24"/>
        </w:rPr>
        <w:t xml:space="preserve"> приводит такое сравнение. Ученик подобен лотосу. Духовный наставник подобен воде, окружающей лотос, как в пруду или на озере. Ваш ушедший Гурудев — словно вода. А Кришна подобен солнцу. Пока лотос находится на поверхности воды, солнце питает его. Но если вода уйдет, это же самое солнце сожжет лотос. Без воды солнце-Кришна сожжет лотос. Лишенный поддержки Гуру, ученик обречен.</w:t>
      </w:r>
    </w:p>
    <w:p w:rsidR="00ED7F6F" w:rsidRDefault="00E440BD">
      <w:pPr>
        <w:spacing w:after="120"/>
        <w:ind w:left="340" w:firstLine="0"/>
        <w:jc w:val="center"/>
        <w:rPr>
          <w:rFonts w:ascii="Charis SIL" w:eastAsia="Gita Cyr" w:hAnsi="Charis SIL" w:cs="Charis SIL"/>
          <w:sz w:val="24"/>
          <w:szCs w:val="24"/>
        </w:rPr>
      </w:pPr>
      <w:r>
        <w:rPr>
          <w:rFonts w:ascii="Charis SIL" w:eastAsia="Gita Cyr" w:hAnsi="Charis SIL" w:cs="Charis SIL"/>
          <w:b/>
          <w:sz w:val="24"/>
          <w:szCs w:val="24"/>
        </w:rPr>
        <w:t>Все утрачивается без Гуру</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Рагхунатх Дас Госвами сказал: «В отсутствие моего Гурудева холм Говардхан — проявление самого Кришны — кажется мне огромным питоном, собравшимся меня поглотить. А Радха</w:t>
      </w:r>
      <w:r>
        <w:rPr>
          <w:rFonts w:ascii="Charis SIL" w:hAnsi="Charis SIL" w:cs="Charis SIL"/>
          <w:sz w:val="24"/>
          <w:szCs w:val="24"/>
        </w:rPr>
        <w:noBreakHyphen/>
      </w:r>
      <w:r>
        <w:rPr>
          <w:rFonts w:ascii="Charis SIL" w:eastAsia="Gita Cyr" w:hAnsi="Charis SIL" w:cs="Charis SIL"/>
          <w:sz w:val="24"/>
          <w:szCs w:val="24"/>
        </w:rPr>
        <w:t xml:space="preserve">кунда, святейшее божественное место </w:t>
      </w:r>
      <w:r>
        <w:rPr>
          <w:rFonts w:ascii="Charis SIL" w:eastAsia="Gita Cyr" w:hAnsi="Charis SIL" w:cs="Charis SIL"/>
          <w:i/>
          <w:sz w:val="24"/>
          <w:szCs w:val="24"/>
        </w:rPr>
        <w:t>гаудия-сампрадаи</w:t>
      </w:r>
      <w:r>
        <w:rPr>
          <w:rFonts w:ascii="Charis SIL" w:eastAsia="Gita Cyr" w:hAnsi="Charis SIL" w:cs="Charis SIL"/>
          <w:sz w:val="24"/>
          <w:szCs w:val="24"/>
        </w:rPr>
        <w:t xml:space="preserve">, кажется мне тигриной пастью, также готовой меня сожрать. В отсутствие моего Гурудева, моего самого дорогого и великого духовного хранителя, они ввергают меня в такое смятение! Здесь нет моего Гурудева, чья любовь ко мне не знает предела. Что же делать? Теперь все опустело. С его уходом исчезло все». Вот какое </w:t>
      </w:r>
      <w:r>
        <w:rPr>
          <w:rFonts w:ascii="Charis SIL" w:eastAsia="Gita Cyr" w:hAnsi="Charis SIL" w:cs="Charis SIL"/>
          <w:sz w:val="24"/>
          <w:szCs w:val="24"/>
        </w:rPr>
        <w:lastRenderedPageBreak/>
        <w:t>глубокое чувство разлуки посетит сердце искреннего ученика.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Как-то раз один из ваших духовных братьев сказал в своей лекции, что разлука — это наивысшее совершенство. Я был счастлив услышать из его уст, что разлука </w:t>
      </w:r>
      <w:r>
        <w:rPr>
          <w:rFonts w:ascii="Charis SIL" w:hAnsi="Charis SIL" w:cs="Charis SIL"/>
          <w:sz w:val="24"/>
          <w:szCs w:val="24"/>
        </w:rPr>
        <w:t>(</w:t>
      </w:r>
      <w:r>
        <w:rPr>
          <w:rFonts w:ascii="Charis SIL" w:eastAsia="Gita Cyr" w:hAnsi="Charis SIL" w:cs="Charis SIL"/>
          <w:i/>
          <w:sz w:val="24"/>
          <w:szCs w:val="24"/>
        </w:rPr>
        <w:t>випраламбха</w:t>
      </w:r>
      <w:r>
        <w:rPr>
          <w:rFonts w:ascii="Charis SIL" w:hAnsi="Charis SIL" w:cs="Charis SIL"/>
          <w:sz w:val="24"/>
          <w:szCs w:val="24"/>
        </w:rPr>
        <w:t>)</w:t>
      </w:r>
      <w:r>
        <w:rPr>
          <w:rFonts w:ascii="Charis SIL" w:eastAsia="Gita Cyr" w:hAnsi="Charis SIL" w:cs="Charis SIL"/>
          <w:sz w:val="24"/>
          <w:szCs w:val="24"/>
        </w:rPr>
        <w:t xml:space="preserve"> есть наивысшее достижение. Если не будет разлуки, ничто к нам не придет. Ожидание встречи с Кришной придет к нам как </w:t>
      </w:r>
      <w:r>
        <w:rPr>
          <w:rFonts w:ascii="Charis SIL" w:eastAsia="Gita Cyr" w:hAnsi="Charis SIL" w:cs="Charis SIL"/>
          <w:i/>
          <w:sz w:val="24"/>
          <w:szCs w:val="24"/>
        </w:rPr>
        <w:t>випраламбха</w:t>
      </w:r>
      <w:r>
        <w:rPr>
          <w:rFonts w:ascii="Charis SIL" w:hAnsi="Charis SIL" w:cs="Charis SIL"/>
          <w:sz w:val="24"/>
          <w:szCs w:val="24"/>
        </w:rPr>
        <w:t xml:space="preserve">, </w:t>
      </w:r>
      <w:r>
        <w:rPr>
          <w:rFonts w:ascii="Charis SIL" w:eastAsia="Gita Cyr" w:hAnsi="Charis SIL" w:cs="Charis SIL"/>
          <w:sz w:val="24"/>
          <w:szCs w:val="24"/>
        </w:rPr>
        <w:t xml:space="preserve">поэтому </w:t>
      </w:r>
      <w:r>
        <w:rPr>
          <w:rFonts w:ascii="Charis SIL" w:eastAsia="Gita Cyr" w:hAnsi="Charis SIL" w:cs="Charis SIL"/>
          <w:i/>
          <w:sz w:val="24"/>
          <w:szCs w:val="24"/>
        </w:rPr>
        <w:t>випраламбха</w:t>
      </w:r>
      <w:r>
        <w:rPr>
          <w:rFonts w:ascii="Charis SIL" w:eastAsia="Gita Cyr" w:hAnsi="Charis SIL" w:cs="Charis SIL"/>
          <w:sz w:val="24"/>
          <w:szCs w:val="24"/>
        </w:rPr>
        <w:t xml:space="preserve"> — самое великое из всего, что относится к сознанию Кришны. Кроме того, в разлуке мы можем ощущать и связь с Кришной. Поэтому </w:t>
      </w:r>
      <w:r>
        <w:rPr>
          <w:rFonts w:ascii="Charis SIL" w:eastAsia="Gita Cyr" w:hAnsi="Charis SIL" w:cs="Charis SIL"/>
          <w:i/>
          <w:sz w:val="24"/>
          <w:szCs w:val="24"/>
        </w:rPr>
        <w:t>випраламбха</w:t>
      </w:r>
      <w:r>
        <w:rPr>
          <w:rFonts w:ascii="Charis SIL" w:eastAsia="Gita Cyr" w:hAnsi="Charis SIL" w:cs="Charis SIL"/>
          <w:sz w:val="24"/>
          <w:szCs w:val="24"/>
        </w:rPr>
        <w:t> — это самое верное и безопасное состояние. Если мы сумеем выстоять и сохранить память о нашем Гурудеве в разлуке с ним, то выдержим величайшее испытание.</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При жизни нашего духовного наставника на него смотрели как на абсолютного духовного авторитета, который выше всех, включая наше GBC</w:t>
      </w:r>
      <w:r>
        <w:rPr>
          <w:rStyle w:val="aa"/>
          <w:rFonts w:ascii="Charis SIL" w:eastAsia="Gita Cyr" w:hAnsi="Charis SIL" w:cs="Charis SIL"/>
          <w:sz w:val="24"/>
          <w:szCs w:val="24"/>
        </w:rPr>
        <w:footnoteReference w:id="16"/>
      </w:r>
      <w:r>
        <w:rPr>
          <w:rFonts w:ascii="Charis SIL" w:eastAsia="Gita Cyr" w:hAnsi="Charis SIL" w:cs="Charis SIL"/>
          <w:sz w:val="24"/>
          <w:szCs w:val="24"/>
        </w:rPr>
        <w:t>. Как мы должны рассматривать положение новых духовных наставников и их взаимоотношения со своими духовными братьями и учениками?</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Для учеников положение </w:t>
      </w:r>
      <w:r>
        <w:rPr>
          <w:rFonts w:ascii="Charis SIL" w:eastAsia="Gita Cyr" w:hAnsi="Charis SIL" w:cs="Charis SIL"/>
          <w:i/>
          <w:sz w:val="24"/>
          <w:szCs w:val="24"/>
        </w:rPr>
        <w:t>ачарьи</w:t>
      </w:r>
      <w:r>
        <w:rPr>
          <w:rFonts w:ascii="Charis SIL" w:eastAsia="Gita Cyr" w:hAnsi="Charis SIL" w:cs="Charis SIL"/>
          <w:sz w:val="24"/>
          <w:szCs w:val="24"/>
        </w:rPr>
        <w:t xml:space="preserve"> должно быть абсолютным: он должен обладать для них непререкаемым авторитетом. Тем не менее ему нужно быть бдительным, чтобы не сойти с ума от своей власти. Власть, влияние — это часть </w:t>
      </w:r>
      <w:r>
        <w:rPr>
          <w:rFonts w:ascii="Charis SIL" w:eastAsia="Gita Cyr" w:hAnsi="Charis SIL" w:cs="Charis SIL"/>
          <w:i/>
          <w:sz w:val="24"/>
          <w:szCs w:val="24"/>
        </w:rPr>
        <w:t>пратиштхи</w:t>
      </w:r>
      <w:r>
        <w:rPr>
          <w:rFonts w:ascii="Charis SIL" w:eastAsia="Gita Cyr" w:hAnsi="Charis SIL" w:cs="Charis SIL"/>
          <w:sz w:val="24"/>
          <w:szCs w:val="24"/>
        </w:rPr>
        <w:t xml:space="preserve">, славы и высокой репутации. Существует и другая тенденция. Когда Гуру проникается </w:t>
      </w:r>
      <w:r>
        <w:rPr>
          <w:rFonts w:ascii="Charis SIL" w:eastAsia="Gita Cyr" w:hAnsi="Charis SIL" w:cs="Charis SIL"/>
          <w:i/>
          <w:sz w:val="24"/>
          <w:szCs w:val="24"/>
        </w:rPr>
        <w:t>ватсалья-расой</w:t>
      </w:r>
      <w:r>
        <w:rPr>
          <w:rFonts w:ascii="Charis SIL" w:eastAsia="Gita Cyr" w:hAnsi="Charis SIL" w:cs="Charis SIL"/>
          <w:sz w:val="24"/>
          <w:szCs w:val="24"/>
        </w:rPr>
        <w:t xml:space="preserve">, родительскими чувствами по отношению к своим ученикам, его дружба с духовными братьями идет на спад, он начинает по-особому разделять первых и вторых, и незаметно привязывается к своим ученикам, становится равнодушным к духовным братьям и перестает с ними общаться. Такая тенденция обязательно возникнет, и будет трудно удержать равновесие. Братьями пренебрегают, а больше заботятся о сыновьях. Так Гуру становится пристрастным. Когда он в кругу своих учеников, он свободен — ему дана абсолютная власть. В таком положении ему очень трудно сохранить внутреннюю чистоту. </w:t>
      </w:r>
      <w:r>
        <w:rPr>
          <w:rFonts w:ascii="Charis SIL" w:eastAsia="Gita Cyr" w:hAnsi="Charis SIL" w:cs="Charis SIL"/>
          <w:sz w:val="24"/>
          <w:szCs w:val="24"/>
        </w:rPr>
        <w:lastRenderedPageBreak/>
        <w:t xml:space="preserve">Поддавшись этому искушению, можно пасть с уровня </w:t>
      </w:r>
      <w:r>
        <w:rPr>
          <w:rFonts w:ascii="Charis SIL" w:eastAsia="Gita Cyr" w:hAnsi="Charis SIL" w:cs="Charis SIL"/>
          <w:i/>
          <w:sz w:val="24"/>
          <w:szCs w:val="24"/>
        </w:rPr>
        <w:t>ачарьи</w:t>
      </w:r>
      <w:r>
        <w:rPr>
          <w:rFonts w:ascii="Charis SIL" w:hAnsi="Charis SIL" w:cs="Charis SIL"/>
          <w:sz w:val="24"/>
          <w:szCs w:val="24"/>
        </w:rPr>
        <w:t>.</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Гуру — это все и вся</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Самодержавие и демократию трудно совместить. Наша система самодержавна. Гуру — это все и вся. Наше подчинение ему безоговорочно. Если ученик увидит, что другие вайшнавы ограничивают власть его Гуру, это вызовет у него в душе смятение, и может поколебать его полную веру в своего Гуру. В этот-то момент и приходит к нам на выручку представление о Божестве как о Кришне. Того, кого мы считаем высочайшим из высших — Кришну, — шлепает Яшода. Он носит на голове туфли Нанды, и Он — Верховная Божественная Личность! Так мы можем урегулировать все. Нужно привести в согласие абсолютную веру и относительное положение неабсолютного.</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О</w:t>
      </w:r>
      <w:r>
        <w:rPr>
          <w:rFonts w:ascii="Charis SIL" w:hAnsi="Charis SIL" w:cs="Charis SIL"/>
          <w:sz w:val="24"/>
          <w:szCs w:val="24"/>
        </w:rPr>
        <w:t xml:space="preserve"> </w:t>
      </w:r>
      <w:r>
        <w:rPr>
          <w:rFonts w:ascii="Charis SIL" w:eastAsia="Gita Cyr" w:hAnsi="Charis SIL" w:cs="Charis SIL"/>
          <w:sz w:val="24"/>
          <w:szCs w:val="24"/>
        </w:rPr>
        <w:t xml:space="preserve">Гуру необходимо судить беспристрастно. Каждый считает, что именно его мать — самая любящая. Но чтобы посмотреть, чья мать нежнее, нужно стать беспристрастным. Это называется </w:t>
      </w:r>
      <w:r>
        <w:rPr>
          <w:rFonts w:ascii="Charis SIL" w:eastAsia="Gita Cyr" w:hAnsi="Charis SIL" w:cs="Charis SIL"/>
          <w:i/>
          <w:sz w:val="24"/>
          <w:szCs w:val="24"/>
        </w:rPr>
        <w:t>татастха-вичар</w:t>
      </w:r>
      <w:r>
        <w:rPr>
          <w:rFonts w:ascii="Charis SIL" w:eastAsia="Gita Cyr" w:hAnsi="Charis SIL" w:cs="Charis SIL"/>
          <w:sz w:val="24"/>
          <w:szCs w:val="24"/>
        </w:rPr>
        <w:t>: беспристрастное сопоставление относительного и абсолютного взглядов. При сравнении двух большей ценностью всегда будет обладать абсолютное суждение.</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Положение </w:t>
      </w:r>
      <w:r>
        <w:rPr>
          <w:rFonts w:ascii="Charis SIL" w:eastAsia="Gita Cyr" w:hAnsi="Charis SIL" w:cs="Charis SIL"/>
          <w:i/>
          <w:sz w:val="24"/>
          <w:szCs w:val="24"/>
        </w:rPr>
        <w:t>ачарьи</w:t>
      </w:r>
      <w:r>
        <w:rPr>
          <w:rFonts w:ascii="Charis SIL" w:eastAsia="Gita Cyr" w:hAnsi="Charis SIL" w:cs="Charis SIL"/>
          <w:sz w:val="24"/>
          <w:szCs w:val="24"/>
        </w:rPr>
        <w:t xml:space="preserve"> неоднозначно. Очень трудно подчинить </w:t>
      </w:r>
      <w:r>
        <w:rPr>
          <w:rFonts w:ascii="Charis SIL" w:eastAsia="Gita Cyr" w:hAnsi="Charis SIL" w:cs="Charis SIL"/>
          <w:i/>
          <w:sz w:val="24"/>
          <w:szCs w:val="24"/>
        </w:rPr>
        <w:t>ачарью</w:t>
      </w:r>
      <w:r>
        <w:rPr>
          <w:rFonts w:ascii="Charis SIL" w:eastAsia="Gita Cyr" w:hAnsi="Charis SIL" w:cs="Charis SIL"/>
          <w:sz w:val="24"/>
          <w:szCs w:val="24"/>
        </w:rPr>
        <w:t xml:space="preserve"> каким-то правилам. Поймите, таков наш практический опыт. Слушайте, пожалуйста, и запоминайте. Положение </w:t>
      </w:r>
      <w:r>
        <w:rPr>
          <w:rFonts w:ascii="Charis SIL" w:eastAsia="Gita Cyr" w:hAnsi="Charis SIL" w:cs="Charis SIL"/>
          <w:i/>
          <w:sz w:val="24"/>
          <w:szCs w:val="24"/>
        </w:rPr>
        <w:t>ачарьи</w:t>
      </w:r>
      <w:r>
        <w:rPr>
          <w:rFonts w:ascii="Charis SIL" w:eastAsia="Gita Cyr" w:hAnsi="Charis SIL" w:cs="Charis SIL"/>
          <w:sz w:val="24"/>
          <w:szCs w:val="24"/>
        </w:rPr>
        <w:t xml:space="preserve"> относительно, ученика — тоже, точно так же, как отношения между матерью и ребенком, отцом и сыном, женой и мужем. Для духовных братьев Гуру его положение относительно, но для своих учеников Гуру абсолютен. Трудно согласовать относительное и абсолютное. Это вечная проблема. Даже в </w:t>
      </w:r>
      <w:r>
        <w:rPr>
          <w:rFonts w:ascii="Charis SIL" w:eastAsia="Gita Cyr" w:hAnsi="Charis SIL" w:cs="Charis SIL"/>
          <w:i/>
          <w:sz w:val="24"/>
          <w:szCs w:val="24"/>
        </w:rPr>
        <w:t>кришна-лиле</w:t>
      </w:r>
      <w:r>
        <w:rPr>
          <w:rFonts w:ascii="Charis SIL" w:eastAsia="Gita Cyr" w:hAnsi="Charis SIL" w:cs="Charis SIL"/>
          <w:sz w:val="24"/>
          <w:szCs w:val="24"/>
        </w:rPr>
        <w:t xml:space="preserve"> враждуют </w:t>
      </w:r>
      <w:r>
        <w:rPr>
          <w:rFonts w:ascii="Charis SIL" w:eastAsia="Gita Cyr" w:hAnsi="Charis SIL" w:cs="Charis SIL"/>
          <w:i/>
          <w:sz w:val="24"/>
          <w:szCs w:val="24"/>
        </w:rPr>
        <w:t>мадхурья</w:t>
      </w:r>
      <w:r>
        <w:rPr>
          <w:rFonts w:ascii="Charis SIL" w:eastAsia="Gita Cyr" w:hAnsi="Charis SIL" w:cs="Charis SIL"/>
          <w:sz w:val="24"/>
          <w:szCs w:val="24"/>
        </w:rPr>
        <w:t xml:space="preserve">- и </w:t>
      </w:r>
      <w:r>
        <w:rPr>
          <w:rFonts w:ascii="Charis SIL" w:eastAsia="Gita Cyr" w:hAnsi="Charis SIL" w:cs="Charis SIL"/>
          <w:i/>
          <w:sz w:val="24"/>
          <w:szCs w:val="24"/>
        </w:rPr>
        <w:t>ватсалья-расы</w:t>
      </w:r>
      <w:r>
        <w:rPr>
          <w:rFonts w:ascii="Charis SIL" w:eastAsia="Gita Cyr" w:hAnsi="Charis SIL" w:cs="Charis SIL"/>
          <w:sz w:val="24"/>
          <w:szCs w:val="24"/>
        </w:rPr>
        <w:t>, но с абсолютной точки зрения есть место им обеим.</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Гуру выше Бога</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sz w:val="24"/>
          <w:szCs w:val="24"/>
        </w:rPr>
        <w:t xml:space="preserve">Для ученика его Гуру подобен Всевышнему, он даже выше Бога. Так сказано в писаниях. Гуру нам ближе и дороже самого Бога. У Бога много дел, но Гуру озабочен лишь нашим благом. Гуру может принести ученику </w:t>
      </w:r>
      <w:r>
        <w:rPr>
          <w:rFonts w:ascii="Charis SIL" w:eastAsia="Gita Cyr" w:hAnsi="Charis SIL" w:cs="Charis SIL"/>
          <w:sz w:val="24"/>
          <w:szCs w:val="24"/>
        </w:rPr>
        <w:lastRenderedPageBreak/>
        <w:t xml:space="preserve">больше пользы, чем Бог. Если вы хотите, чтобы в вашем обществе у ученика естественным образом возрастало почтение к Гуру и Абсолютной Истине, то вам нужно сохранить в своей структуре такую возможность, чтобы структура вообще могла сохраниться. Закон — это еще не все. Закон вашего общества должен помогать развиваться божественному чувству, иначе это не закон. Закон должен помогать росту веры. Сфера полномочий </w:t>
      </w:r>
      <w:r>
        <w:rPr>
          <w:rFonts w:ascii="Charis SIL" w:eastAsia="Gita Cyr" w:hAnsi="Charis SIL" w:cs="Charis SIL"/>
          <w:i/>
          <w:sz w:val="24"/>
          <w:szCs w:val="24"/>
        </w:rPr>
        <w:t>шастры</w:t>
      </w:r>
      <w:r>
        <w:rPr>
          <w:rFonts w:ascii="Charis SIL" w:eastAsia="Gita Cyr" w:hAnsi="Charis SIL" w:cs="Charis SIL"/>
          <w:sz w:val="24"/>
          <w:szCs w:val="24"/>
        </w:rPr>
        <w:t xml:space="preserve"> ограничена. </w:t>
      </w:r>
      <w:r>
        <w:rPr>
          <w:rFonts w:ascii="Charis SIL" w:eastAsia="Gita Cyr" w:hAnsi="Charis SIL" w:cs="Charis SIL"/>
          <w:i/>
          <w:sz w:val="24"/>
          <w:szCs w:val="24"/>
        </w:rPr>
        <w:t>Шастра</w:t>
      </w:r>
      <w:r>
        <w:rPr>
          <w:rFonts w:ascii="Charis SIL" w:eastAsia="Gita Cyr" w:hAnsi="Charis SIL" w:cs="Charis SIL"/>
          <w:sz w:val="24"/>
          <w:szCs w:val="24"/>
        </w:rPr>
        <w:t xml:space="preserve"> нужна только для того, чтобы помочь развиться любви, и когда любовь придет, она будет свободной. Спокойный, гармоничный труд возможен только в сфере, где правит любовь. Шрила Рупа Госвами говорит, что </w:t>
      </w:r>
      <w:r>
        <w:rPr>
          <w:rFonts w:ascii="Charis SIL" w:eastAsia="Gita Cyr" w:hAnsi="Charis SIL" w:cs="Charis SIL"/>
          <w:i/>
          <w:sz w:val="24"/>
          <w:szCs w:val="24"/>
        </w:rPr>
        <w:t>ваидхи-бхакти</w:t>
      </w:r>
      <w:r>
        <w:rPr>
          <w:rFonts w:ascii="Charis SIL" w:eastAsia="Gita Cyr" w:hAnsi="Charis SIL" w:cs="Charis SIL"/>
          <w:sz w:val="24"/>
          <w:szCs w:val="24"/>
        </w:rPr>
        <w:t xml:space="preserve"> — преданность, ведомая </w:t>
      </w:r>
      <w:r>
        <w:rPr>
          <w:rFonts w:ascii="Charis SIL" w:eastAsia="Gita Cyr" w:hAnsi="Charis SIL" w:cs="Charis SIL"/>
          <w:i/>
          <w:sz w:val="24"/>
          <w:szCs w:val="24"/>
        </w:rPr>
        <w:t>шастрой</w:t>
      </w:r>
      <w:r>
        <w:rPr>
          <w:rFonts w:ascii="Charis SIL" w:eastAsia="Gita Cyr" w:hAnsi="Charis SIL" w:cs="Charis SIL"/>
          <w:sz w:val="24"/>
          <w:szCs w:val="24"/>
        </w:rPr>
        <w:t xml:space="preserve">, законами и правилами, — полезна лишь до определенной степени. Она поможет внутреннему пробуждению любви и привязанности, а затем уйдет. Закон уйдет, освободив место спонтанному потоку любви. Закон необходим, особенно на низших ступенях, но он не должен становиться преградой свободному выражению духовных чувств. Свобода превыше всего. Свободное служение — это </w:t>
      </w:r>
      <w:r>
        <w:rPr>
          <w:rFonts w:ascii="Charis SIL" w:eastAsia="Gita Cyr" w:hAnsi="Charis SIL" w:cs="Charis SIL"/>
          <w:i/>
          <w:sz w:val="24"/>
          <w:szCs w:val="24"/>
        </w:rPr>
        <w:t>рага-марга</w:t>
      </w:r>
      <w:r>
        <w:rPr>
          <w:rFonts w:ascii="Charis SIL" w:eastAsia="Gita Cyr" w:hAnsi="Charis SIL" w:cs="Charis SIL"/>
          <w:sz w:val="24"/>
          <w:szCs w:val="24"/>
        </w:rPr>
        <w:t>, и именно такое служение настоящее, а не то, когда мы действуем под управлением и давлением закона. Это не служение. Наша цель — Вриндаван. Поэтому мы желаем свободного служения. Без свободы служению грош цена. Труд по принуждению — не труд, нужен труд из любви. И это то, чего ищет каждый. Давайте же всерьез задумаемся над тем, что наша цель — не просто структура, но то, ради чего эта структура создана: мы стремимся к высшей цели жизни — божественной любви. Структура должна помогать достичь этой цели. Вот с каким чувством нужно двигаться вперед. Приходят новые люди со своей верой, и их веру необходимо поощрять, а также придавать ей такую форму, чтобы она не могла повредить другому.</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Мессии свободной веры</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Никакому закону нельзя позволять ограничивать или контролировать </w:t>
      </w:r>
      <w:r>
        <w:rPr>
          <w:rFonts w:ascii="Charis SIL" w:eastAsia="Gita Cyr" w:hAnsi="Charis SIL" w:cs="Charis SIL"/>
          <w:i/>
          <w:sz w:val="24"/>
          <w:szCs w:val="24"/>
        </w:rPr>
        <w:t>ачарью</w:t>
      </w:r>
      <w:r>
        <w:rPr>
          <w:rFonts w:ascii="Charis SIL" w:eastAsia="Gita Cyr" w:hAnsi="Charis SIL" w:cs="Charis SIL"/>
          <w:sz w:val="24"/>
          <w:szCs w:val="24"/>
        </w:rPr>
        <w:t xml:space="preserve">, потому что тогда </w:t>
      </w:r>
      <w:r>
        <w:rPr>
          <w:rFonts w:ascii="Charis SIL" w:eastAsia="Gita Cyr" w:hAnsi="Charis SIL" w:cs="Charis SIL"/>
          <w:i/>
          <w:sz w:val="24"/>
          <w:szCs w:val="24"/>
        </w:rPr>
        <w:t>шраддха</w:t>
      </w:r>
      <w:r>
        <w:rPr>
          <w:rFonts w:ascii="Charis SIL" w:eastAsia="Gita Cyr" w:hAnsi="Charis SIL" w:cs="Charis SIL"/>
          <w:sz w:val="24"/>
          <w:szCs w:val="24"/>
        </w:rPr>
        <w:t xml:space="preserve"> ученика исчезнет, и все превратится в бездушный механизм. Все сведется к материи. Мы — апологеты свободной внутренней веры в Господа. Вера — вот что нужно взращивать. </w:t>
      </w:r>
      <w:r>
        <w:rPr>
          <w:rFonts w:ascii="Charis SIL" w:eastAsia="Gita Cyr" w:hAnsi="Charis SIL" w:cs="Charis SIL"/>
          <w:sz w:val="24"/>
          <w:szCs w:val="24"/>
        </w:rPr>
        <w:lastRenderedPageBreak/>
        <w:t>Надо посадить это растение в саду сердца, поливать его и ухаживать за ним. Нельзя, чтобы сама суть веры утратилась из-за чрезмерного вмешательства, давления законов и правил. Нужно сохранять свободное течение чувства. Движение Шри Чайтаньи Махапрабху больше обращено к сердцу, чем к интеллекту. Мы всегда должны это учитывать. Интеллект не должен препятствовать свободному потоку чувства. Это всегда надо помнить. Свободная любовь и свободная вера — вот то единственное, то самое ценное, ради чего мы оставили свои дома и присоединились к миссии. Нужно всегда сохранять в неприкосновенности такую чистоту намерений. Помощь закона и правил, конечно же, необходима, но ровно настолько, насколько они не ограничивают в нас роста живого духа. Нужно развивать живой дух. Истинный дух, истинная цель миссии — вот что надо ставить на первое место.</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Вы должны быть снисходительны друг к другу. Пословица гласит: «Стоит ли зуб вырывать, прикусив язык?» Вы — единое органическое целое; в своих отношениях вы не должны забывать о всепрощении любви. По сравнению с законом любовь способна на более великие свершения. Зачем столько показухи и условностей, если все мы в конечном счете слуги Господа?</w:t>
      </w:r>
    </w:p>
    <w:p w:rsidR="00ED7F6F" w:rsidRDefault="00E440BD">
      <w:pPr>
        <w:spacing w:after="120"/>
        <w:ind w:left="340" w:firstLine="0"/>
        <w:rPr>
          <w:rFonts w:ascii="Charis SIL" w:eastAsia="Gita Cyr" w:hAnsi="Charis SIL" w:cs="Charis SIL"/>
          <w:sz w:val="24"/>
          <w:szCs w:val="24"/>
        </w:rPr>
      </w:pPr>
      <w:r>
        <w:rPr>
          <w:rFonts w:ascii="Charis SIL" w:eastAsia="Gita Cyr" w:hAnsi="Charis SIL" w:cs="Charis SIL"/>
          <w:i/>
          <w:sz w:val="24"/>
          <w:szCs w:val="24"/>
        </w:rPr>
        <w:t>Ачарья</w:t>
      </w:r>
      <w:r>
        <w:rPr>
          <w:rFonts w:ascii="Charis SIL" w:eastAsia="Gita Cyr" w:hAnsi="Charis SIL" w:cs="Charis SIL"/>
          <w:sz w:val="24"/>
          <w:szCs w:val="24"/>
        </w:rPr>
        <w:t xml:space="preserve"> сталкивается с двумя опасностями. Первая — это пристрастность. Пристрастность возникает из-за того, что в отношениях с учениками он обладает полной свободой. Такие отношения его больше притягивают. Вторая опасность — отклонение. Отклонение и пристрастность могут погубить </w:t>
      </w:r>
      <w:r>
        <w:rPr>
          <w:rFonts w:ascii="Charis SIL" w:eastAsia="Gita Cyr" w:hAnsi="Charis SIL" w:cs="Charis SIL"/>
          <w:i/>
          <w:sz w:val="24"/>
          <w:szCs w:val="24"/>
        </w:rPr>
        <w:t>ачарью</w:t>
      </w:r>
      <w:r>
        <w:rPr>
          <w:rFonts w:ascii="Charis SIL" w:eastAsia="Gita Cyr" w:hAnsi="Charis SIL" w:cs="Charis SIL"/>
          <w:sz w:val="24"/>
          <w:szCs w:val="24"/>
        </w:rPr>
        <w:t xml:space="preserve">. Это два его врага. Поэтому тот, кто занимает пост </w:t>
      </w:r>
      <w:r>
        <w:rPr>
          <w:rFonts w:ascii="Charis SIL" w:eastAsia="Gita Cyr" w:hAnsi="Charis SIL" w:cs="Charis SIL"/>
          <w:i/>
          <w:sz w:val="24"/>
          <w:szCs w:val="24"/>
        </w:rPr>
        <w:t>ачарьи</w:t>
      </w:r>
      <w:r>
        <w:rPr>
          <w:rFonts w:ascii="Charis SIL" w:eastAsia="Gita Cyr" w:hAnsi="Charis SIL" w:cs="Charis SIL"/>
          <w:sz w:val="24"/>
          <w:szCs w:val="24"/>
        </w:rPr>
        <w:t xml:space="preserve">, должен быть особенно осторожен в этом отношении. Положение </w:t>
      </w:r>
      <w:r>
        <w:rPr>
          <w:rFonts w:ascii="Charis SIL" w:eastAsia="Gita Cyr" w:hAnsi="Charis SIL" w:cs="Charis SIL"/>
          <w:i/>
          <w:sz w:val="24"/>
          <w:szCs w:val="24"/>
        </w:rPr>
        <w:t>ачарьи</w:t>
      </w:r>
      <w:r>
        <w:rPr>
          <w:rFonts w:ascii="Charis SIL" w:eastAsia="Gita Cyr" w:hAnsi="Charis SIL" w:cs="Charis SIL"/>
          <w:sz w:val="24"/>
          <w:szCs w:val="24"/>
        </w:rPr>
        <w:t xml:space="preserve"> опасно. Оно связано со множеством соблазнов. Поэтому непреложная необходимость для </w:t>
      </w:r>
      <w:r>
        <w:rPr>
          <w:rFonts w:ascii="Charis SIL" w:eastAsia="Gita Cyr" w:hAnsi="Charis SIL" w:cs="Charis SIL"/>
          <w:i/>
          <w:sz w:val="24"/>
          <w:szCs w:val="24"/>
        </w:rPr>
        <w:t>ачарьи</w:t>
      </w:r>
      <w:r>
        <w:rPr>
          <w:rFonts w:ascii="Charis SIL" w:eastAsia="Gita Cyr" w:hAnsi="Charis SIL" w:cs="Charis SIL"/>
          <w:sz w:val="24"/>
          <w:szCs w:val="24"/>
        </w:rPr>
        <w:t xml:space="preserve"> — это сильное, искреннее, неудержимое желание достичь высших целей сознания Кришны. В противном случае он не сможет удержаться на должном уровне. Он падет. Он стал хозяином и думает: «Я господин всего вокруг». В своем кругу он монарх. А монарх может сойти с ума от собственной власти. Это великое искушение. Если человек не вполне это сознает, ему не удержаться на </w:t>
      </w:r>
      <w:r>
        <w:rPr>
          <w:rFonts w:ascii="Charis SIL" w:eastAsia="Gita Cyr" w:hAnsi="Charis SIL" w:cs="Charis SIL"/>
          <w:sz w:val="24"/>
          <w:szCs w:val="24"/>
        </w:rPr>
        <w:lastRenderedPageBreak/>
        <w:t>должном уровне. Тому, в чьих руках неограниченная власть над людьми и деньгами, очень трудно остаться в роли слуги. Гуру одолевает эго господства, которое можно найти почти в каждом из нас. В конце концов, мы скитаемся по земле эксплуатации. Поэтому нам следует очень критично и тщательно исследовать себя. Вот основной показатель здоровья: чем выше человек поднимается, тем больше он склонен думать: «Я падаю». Чтобы определить, насколько мы внутренне продвинулись, можно использовать это косвенное мерило. Внешне можно занимать высокое положение, но внутренне нужно постоянно думать: «Господь мой! Я в нужде. Даруй мне еще Своей милости! Я не в силах удержаться на должном уровне».</w:t>
      </w:r>
    </w:p>
    <w:p w:rsidR="00ED7F6F" w:rsidRDefault="00E440BD">
      <w:pPr>
        <w:spacing w:after="120"/>
        <w:ind w:left="340" w:firstLine="0"/>
        <w:jc w:val="center"/>
        <w:rPr>
          <w:rFonts w:ascii="Charis SIL" w:hAnsi="Charis SIL" w:cs="Charis SIL"/>
          <w:b/>
          <w:sz w:val="24"/>
          <w:szCs w:val="24"/>
        </w:rPr>
      </w:pPr>
      <w:r>
        <w:rPr>
          <w:rFonts w:ascii="Charis SIL" w:hAnsi="Charis SIL" w:cs="Charis SIL"/>
          <w:b/>
          <w:sz w:val="24"/>
          <w:szCs w:val="24"/>
        </w:rPr>
        <w:t>Деньги, женщины и слава</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Очень прискорбно, если вайшнавский Гуру отклоняется от этой линии. Это случается редко, но иногда мы с этим сталкиваемся. Как правило, признаки отклонения подпадают под одну из трех категорий: </w:t>
      </w:r>
      <w:r>
        <w:rPr>
          <w:rFonts w:ascii="Charis SIL" w:eastAsia="Gita Cyr" w:hAnsi="Charis SIL" w:cs="Charis SIL"/>
          <w:i/>
          <w:sz w:val="24"/>
          <w:szCs w:val="24"/>
        </w:rPr>
        <w:t>канака</w:t>
      </w:r>
      <w:r>
        <w:rPr>
          <w:rFonts w:ascii="Charis SIL" w:hAnsi="Charis SIL" w:cs="Charis SIL"/>
          <w:sz w:val="24"/>
          <w:szCs w:val="24"/>
        </w:rPr>
        <w:t xml:space="preserve">, </w:t>
      </w:r>
      <w:r>
        <w:rPr>
          <w:rFonts w:ascii="Charis SIL" w:eastAsia="Gita Cyr" w:hAnsi="Charis SIL" w:cs="Charis SIL"/>
          <w:i/>
          <w:sz w:val="24"/>
          <w:szCs w:val="24"/>
        </w:rPr>
        <w:t>камини</w:t>
      </w:r>
      <w:r>
        <w:rPr>
          <w:rFonts w:ascii="Charis SIL" w:eastAsia="Gita Cyr" w:hAnsi="Charis SIL" w:cs="Charis SIL"/>
          <w:sz w:val="24"/>
          <w:szCs w:val="24"/>
        </w:rPr>
        <w:t xml:space="preserve"> и </w:t>
      </w:r>
      <w:r>
        <w:rPr>
          <w:rFonts w:ascii="Charis SIL" w:eastAsia="Gita Cyr" w:hAnsi="Charis SIL" w:cs="Charis SIL"/>
          <w:i/>
          <w:sz w:val="24"/>
          <w:szCs w:val="24"/>
        </w:rPr>
        <w:t>пратиштха</w:t>
      </w:r>
      <w:r>
        <w:rPr>
          <w:rFonts w:ascii="Charis SIL" w:eastAsia="Gita Cyr" w:hAnsi="Charis SIL" w:cs="Charis SIL"/>
          <w:sz w:val="24"/>
          <w:szCs w:val="24"/>
        </w:rPr>
        <w:t xml:space="preserve"> — деньги, женщины и слава. Сначала Гуру перестают привлекать собственный Гуру и </w:t>
      </w:r>
      <w:r>
        <w:rPr>
          <w:rFonts w:ascii="Charis SIL" w:eastAsia="Gita Cyr" w:hAnsi="Charis SIL" w:cs="Charis SIL"/>
          <w:i/>
          <w:sz w:val="24"/>
          <w:szCs w:val="24"/>
        </w:rPr>
        <w:t>шастра-упадеша</w:t>
      </w:r>
      <w:r>
        <w:rPr>
          <w:rFonts w:ascii="Charis SIL" w:eastAsia="Gita Cyr" w:hAnsi="Charis SIL" w:cs="Charis SIL"/>
          <w:sz w:val="24"/>
          <w:szCs w:val="24"/>
        </w:rPr>
        <w:t xml:space="preserve">, поучения </w:t>
      </w:r>
      <w:r>
        <w:rPr>
          <w:rFonts w:ascii="Charis SIL" w:eastAsia="Gita Cyr" w:hAnsi="Charis SIL" w:cs="Charis SIL"/>
          <w:i/>
          <w:sz w:val="24"/>
          <w:szCs w:val="24"/>
        </w:rPr>
        <w:t>шастр</w:t>
      </w:r>
      <w:r>
        <w:rPr>
          <w:rFonts w:ascii="Charis SIL" w:eastAsia="Gita Cyr" w:hAnsi="Charis SIL" w:cs="Charis SIL"/>
          <w:sz w:val="24"/>
          <w:szCs w:val="24"/>
        </w:rPr>
        <w:t xml:space="preserve">. Затем он постепенно утрачивает то, о чем сам раньше говорил, цитируя писания и слова своего Гуру. Он теряет влечение к Высшему. Такова </w:t>
      </w:r>
      <w:r>
        <w:rPr>
          <w:rFonts w:ascii="Charis SIL" w:eastAsia="Gita Cyr" w:hAnsi="Charis SIL" w:cs="Charis SIL"/>
          <w:i/>
          <w:sz w:val="24"/>
          <w:szCs w:val="24"/>
        </w:rPr>
        <w:t>пратиштха</w:t>
      </w:r>
      <w:r>
        <w:rPr>
          <w:rFonts w:ascii="Charis SIL" w:hAnsi="Charis SIL" w:cs="Charis SIL"/>
          <w:sz w:val="24"/>
          <w:szCs w:val="24"/>
        </w:rPr>
        <w:t xml:space="preserve">, </w:t>
      </w:r>
      <w:r>
        <w:rPr>
          <w:rFonts w:ascii="Charis SIL" w:eastAsia="Gita Cyr" w:hAnsi="Charis SIL" w:cs="Charis SIL"/>
          <w:sz w:val="24"/>
          <w:szCs w:val="24"/>
        </w:rPr>
        <w:t xml:space="preserve">опьянение собственной славой. </w:t>
      </w:r>
      <w:r>
        <w:rPr>
          <w:rFonts w:ascii="Charis SIL" w:eastAsia="Gita Cyr" w:hAnsi="Charis SIL" w:cs="Charis SIL"/>
          <w:i/>
          <w:sz w:val="24"/>
          <w:szCs w:val="24"/>
        </w:rPr>
        <w:t>Kанака</w:t>
      </w:r>
      <w:r>
        <w:rPr>
          <w:rFonts w:ascii="Charis SIL" w:hAnsi="Charis SIL" w:cs="Charis SIL"/>
          <w:sz w:val="24"/>
          <w:szCs w:val="24"/>
        </w:rPr>
        <w:t>,</w:t>
      </w:r>
      <w:r>
        <w:rPr>
          <w:rFonts w:ascii="Charis SIL" w:eastAsia="Gita Cyr" w:hAnsi="Charis SIL" w:cs="Charis SIL"/>
          <w:sz w:val="24"/>
          <w:szCs w:val="24"/>
        </w:rPr>
        <w:t xml:space="preserve"> </w:t>
      </w:r>
      <w:r>
        <w:rPr>
          <w:rFonts w:ascii="Charis SIL" w:eastAsia="Gita Cyr" w:hAnsi="Charis SIL" w:cs="Charis SIL"/>
          <w:i/>
          <w:sz w:val="24"/>
          <w:szCs w:val="24"/>
        </w:rPr>
        <w:t>камини</w:t>
      </w:r>
      <w:r>
        <w:rPr>
          <w:rFonts w:ascii="Charis SIL" w:hAnsi="Charis SIL" w:cs="Charis SIL"/>
          <w:sz w:val="24"/>
          <w:szCs w:val="24"/>
        </w:rPr>
        <w:t>,</w:t>
      </w:r>
      <w:r>
        <w:rPr>
          <w:rFonts w:ascii="Charis SIL" w:eastAsia="Gita Cyr" w:hAnsi="Charis SIL" w:cs="Charis SIL"/>
          <w:sz w:val="24"/>
          <w:szCs w:val="24"/>
        </w:rPr>
        <w:t xml:space="preserve"> </w:t>
      </w:r>
      <w:r>
        <w:rPr>
          <w:rFonts w:ascii="Charis SIL" w:eastAsia="Gita Cyr" w:hAnsi="Charis SIL" w:cs="Charis SIL"/>
          <w:i/>
          <w:sz w:val="24"/>
          <w:szCs w:val="24"/>
        </w:rPr>
        <w:t>пратиштха</w:t>
      </w:r>
      <w:r>
        <w:rPr>
          <w:rFonts w:ascii="Charis SIL" w:eastAsia="Gita Cyr" w:hAnsi="Charis SIL" w:cs="Charis SIL"/>
          <w:sz w:val="24"/>
          <w:szCs w:val="24"/>
        </w:rPr>
        <w:t xml:space="preserve"> — деньги, женщины и слава, высокая репутация, — вот три повсеместных испытания, призванных показать, </w:t>
      </w:r>
      <w:r>
        <w:rPr>
          <w:rFonts w:ascii="Charis SIL" w:eastAsia="Gita Cyr" w:hAnsi="Charis SIL" w:cs="Charis SIL"/>
          <w:i/>
          <w:sz w:val="24"/>
          <w:szCs w:val="24"/>
        </w:rPr>
        <w:t>садху</w:t>
      </w:r>
      <w:r>
        <w:rPr>
          <w:rFonts w:ascii="Charis SIL" w:eastAsia="Gita Cyr" w:hAnsi="Charis SIL" w:cs="Charis SIL"/>
          <w:sz w:val="24"/>
          <w:szCs w:val="24"/>
        </w:rPr>
        <w:t xml:space="preserve"> человек или нет, а если </w:t>
      </w:r>
      <w:r>
        <w:rPr>
          <w:rFonts w:ascii="Charis SIL" w:eastAsia="Gita Cyr" w:hAnsi="Charis SIL" w:cs="Charis SIL"/>
          <w:i/>
          <w:sz w:val="24"/>
          <w:szCs w:val="24"/>
        </w:rPr>
        <w:t>садху</w:t>
      </w:r>
      <w:r>
        <w:rPr>
          <w:rFonts w:ascii="Charis SIL" w:eastAsia="Gita Cyr" w:hAnsi="Charis SIL" w:cs="Charis SIL"/>
          <w:sz w:val="24"/>
          <w:szCs w:val="24"/>
        </w:rPr>
        <w:t xml:space="preserve">, то какого уровня. В первую очередь идет уклонение с пути высших Гуру. Его нужно заметить. Это </w:t>
      </w:r>
      <w:r>
        <w:rPr>
          <w:rFonts w:ascii="Charis SIL" w:eastAsia="Gita Cyr" w:hAnsi="Charis SIL" w:cs="Charis SIL"/>
          <w:i/>
          <w:sz w:val="24"/>
          <w:szCs w:val="24"/>
        </w:rPr>
        <w:t>пратиштха</w:t>
      </w:r>
      <w:r>
        <w:rPr>
          <w:rFonts w:ascii="Charis SIL" w:eastAsia="Gita Cyr" w:hAnsi="Charis SIL" w:cs="Charis SIL"/>
          <w:sz w:val="24"/>
          <w:szCs w:val="24"/>
        </w:rPr>
        <w:t xml:space="preserve">, гордость. Затем у него будет все больше и больше обнаруживаться склонность копить деньги и не тратить их. Можно скапливать деньги, но их нужно расходовать на служение </w:t>
      </w:r>
      <w:r>
        <w:rPr>
          <w:rFonts w:ascii="Charis SIL" w:eastAsia="Gita Cyr" w:hAnsi="Charis SIL" w:cs="Charis SIL"/>
          <w:i/>
          <w:sz w:val="24"/>
          <w:szCs w:val="24"/>
        </w:rPr>
        <w:t>сампрадае</w:t>
      </w:r>
      <w:r>
        <w:rPr>
          <w:rFonts w:ascii="Charis SIL" w:eastAsia="Gita Cyr" w:hAnsi="Charis SIL" w:cs="Charis SIL"/>
          <w:sz w:val="24"/>
          <w:szCs w:val="24"/>
        </w:rPr>
        <w:t xml:space="preserve">, вайшнавам. Однако накопление денег — это второй признак отклонения. Третий — это влечение к женщинам. Разумеется, он может иметь дело с деньгами и женщинами, а также принимать почести от учеников. Это тоже необходимо, но лишь для божественных целей, не для себя. Но если мы обнаружим, что он использует все это в своекорыстных целях, а не ради </w:t>
      </w:r>
      <w:r>
        <w:rPr>
          <w:rFonts w:ascii="Charis SIL" w:eastAsia="Gita Cyr" w:hAnsi="Charis SIL" w:cs="Charis SIL"/>
          <w:i/>
          <w:sz w:val="24"/>
          <w:szCs w:val="24"/>
        </w:rPr>
        <w:t>сампрадаи</w:t>
      </w:r>
      <w:r>
        <w:rPr>
          <w:rFonts w:ascii="Charis SIL" w:eastAsia="Gita Cyr" w:hAnsi="Charis SIL" w:cs="Charis SIL"/>
          <w:sz w:val="24"/>
          <w:szCs w:val="24"/>
        </w:rPr>
        <w:t>, то надо быть настороже.</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lastRenderedPageBreak/>
        <w:t xml:space="preserve">Вначале можно не придавать значения каким-то эпизодическим проблемам: некоторыми случаями подобных отклонений можно и пренебречь. Но если мы видим, что это происходит все чаще и чаще, то надо тщательно изучить ситуацию. Нужно обсудить ее с людьми примерно равного с нашим положения. Посоветовавшись друг с другом, мы можем передать дело в вышестоящую инстанцию и посовещаться с другими </w:t>
      </w:r>
      <w:r>
        <w:rPr>
          <w:rFonts w:ascii="Charis SIL" w:eastAsia="Gita Cyr" w:hAnsi="Charis SIL" w:cs="Charis SIL"/>
          <w:i/>
          <w:sz w:val="24"/>
          <w:szCs w:val="24"/>
        </w:rPr>
        <w:t>ачарьями</w:t>
      </w:r>
      <w:r>
        <w:rPr>
          <w:rFonts w:ascii="Charis SIL" w:eastAsia="Gita Cyr" w:hAnsi="Charis SIL" w:cs="Charis SIL"/>
          <w:sz w:val="24"/>
          <w:szCs w:val="24"/>
        </w:rPr>
        <w:t xml:space="preserve">, заслуживающими доверия. Если мы видим, </w:t>
      </w:r>
      <w:proofErr w:type="gramStart"/>
      <w:r>
        <w:rPr>
          <w:rFonts w:ascii="Charis SIL" w:eastAsia="Gita Cyr" w:hAnsi="Charis SIL" w:cs="Charis SIL"/>
          <w:sz w:val="24"/>
          <w:szCs w:val="24"/>
        </w:rPr>
        <w:t>что то</w:t>
      </w:r>
      <w:proofErr w:type="gramEnd"/>
      <w:r>
        <w:rPr>
          <w:rFonts w:ascii="Charis SIL" w:eastAsia="Gita Cyr" w:hAnsi="Charis SIL" w:cs="Charis SIL"/>
          <w:sz w:val="24"/>
          <w:szCs w:val="24"/>
        </w:rPr>
        <w:t xml:space="preserve">, что поначалу казалось нам незначительным, реально, вредоносно и приняло угрожающие масштабы, и что наш духовный наставник катится вниз, то нужно действовать, чтобы спастись. Надо постараться сделать что-нибудь, что избавило бы нас от этой заразы. Надо постараться спастись. И нужно приложить все силы к тому, чтобы спасти других, которые могли пасть жертвой такой же эксплуатации. И сделать это следует с полной искренностью. Такое может случиться — об этом говорится в </w:t>
      </w:r>
      <w:r>
        <w:rPr>
          <w:rFonts w:ascii="Charis SIL" w:eastAsia="Gita Cyr" w:hAnsi="Charis SIL" w:cs="Charis SIL"/>
          <w:i/>
          <w:sz w:val="24"/>
          <w:szCs w:val="24"/>
        </w:rPr>
        <w:t>шастрах</w:t>
      </w:r>
      <w:r>
        <w:rPr>
          <w:rFonts w:ascii="Charis SIL" w:eastAsia="Gita Cyr" w:hAnsi="Charis SIL" w:cs="Charis SIL"/>
          <w:sz w:val="24"/>
          <w:szCs w:val="24"/>
        </w:rPr>
        <w:t>, и есть столько практических примеров. Поэтому мы не должны развиваться как во сне, но должны всегда идти вперед с открытыми глазами</w:t>
      </w:r>
      <w:r>
        <w:rPr>
          <w:rFonts w:ascii="Charis SIL" w:hAnsi="Charis SIL" w:cs="Charis SIL"/>
          <w:sz w:val="24"/>
          <w:szCs w:val="24"/>
        </w:rPr>
        <w:t>.</w:t>
      </w:r>
    </w:p>
    <w:p w:rsidR="00ED7F6F" w:rsidRDefault="00E440BD">
      <w:pPr>
        <w:spacing w:after="120"/>
        <w:ind w:left="340" w:firstLine="0"/>
        <w:jc w:val="center"/>
        <w:rPr>
          <w:rFonts w:ascii="Charis SIL" w:hAnsi="Charis SIL" w:cs="Charis SIL"/>
          <w:b/>
          <w:sz w:val="24"/>
          <w:szCs w:val="24"/>
        </w:rPr>
      </w:pPr>
      <w:r>
        <w:rPr>
          <w:rFonts w:ascii="Charis SIL" w:hAnsi="Charis SIL" w:cs="Charis SIL"/>
          <w:b/>
          <w:sz w:val="24"/>
          <w:szCs w:val="24"/>
        </w:rPr>
        <w:t>Отказ от лже-гуру</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Если посвящающий Гуру сбивается с пути, что делать ученику?</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Он может снова принять прибежище в Святом Имени Кришны и некоторое время ждать. Если сначала Гуру был искренним учеником своего духовного наставника, но теперь тот им пренебрегает из-за каких-то его оскорблений, Гуру может на время сбиться с пути. Но он может возвратиться на прежний уровень. Тем не менее в «Махабхарате» [Удьога-парва, 179.25] сказано:</w:t>
      </w:r>
    </w:p>
    <w:p w:rsidR="00ED7F6F" w:rsidRDefault="00E440BD">
      <w:pPr>
        <w:spacing w:after="120"/>
        <w:ind w:left="340" w:firstLine="0"/>
        <w:jc w:val="left"/>
        <w:rPr>
          <w:rFonts w:ascii="Charis SIL" w:hAnsi="Charis SIL" w:cs="Charis SIL"/>
          <w:b/>
          <w:sz w:val="24"/>
          <w:szCs w:val="24"/>
        </w:rPr>
      </w:pPr>
      <w:r>
        <w:rPr>
          <w:rFonts w:ascii="Kokila" w:eastAsia="Nirmala UI" w:hAnsi="Kokila" w:cs="Kokila"/>
          <w:b/>
          <w:sz w:val="24"/>
          <w:szCs w:val="24"/>
        </w:rPr>
        <w:t>गुरोर्</w:t>
      </w:r>
      <w:r>
        <w:rPr>
          <w:rFonts w:ascii="Charis SIL" w:eastAsia="Calibri,Gita Cyr" w:hAnsi="Charis SIL" w:cs="Charis SIL"/>
          <w:b/>
          <w:sz w:val="24"/>
          <w:szCs w:val="24"/>
        </w:rPr>
        <w:t xml:space="preserve"> </w:t>
      </w:r>
      <w:r>
        <w:rPr>
          <w:rFonts w:ascii="Kokila" w:eastAsia="Nirmala UI" w:hAnsi="Kokila" w:cs="Kokila"/>
          <w:b/>
          <w:sz w:val="24"/>
          <w:szCs w:val="24"/>
        </w:rPr>
        <w:t>अप्य्</w:t>
      </w:r>
      <w:r>
        <w:rPr>
          <w:rFonts w:ascii="Charis SIL" w:eastAsia="Calibri,Gita Cyr" w:hAnsi="Charis SIL" w:cs="Charis SIL"/>
          <w:b/>
          <w:sz w:val="24"/>
          <w:szCs w:val="24"/>
        </w:rPr>
        <w:t xml:space="preserve"> </w:t>
      </w:r>
      <w:r>
        <w:rPr>
          <w:rFonts w:ascii="Kokila" w:eastAsia="Nirmala UI" w:hAnsi="Kokila" w:cs="Kokila"/>
          <w:b/>
          <w:sz w:val="24"/>
          <w:szCs w:val="24"/>
        </w:rPr>
        <w:t>अवलिप्तस्य</w:t>
      </w:r>
      <w:r>
        <w:rPr>
          <w:rFonts w:ascii="Charis SIL" w:hAnsi="Charis SIL" w:cs="Charis SIL"/>
          <w:b/>
          <w:sz w:val="24"/>
          <w:szCs w:val="24"/>
        </w:rPr>
        <w:br/>
      </w:r>
      <w:r>
        <w:rPr>
          <w:rFonts w:ascii="Kokila" w:eastAsia="Nirmala UI" w:hAnsi="Kokila" w:cs="Kokila"/>
          <w:b/>
          <w:sz w:val="24"/>
          <w:szCs w:val="24"/>
        </w:rPr>
        <w:t>कार्याकार्यम्</w:t>
      </w:r>
      <w:r>
        <w:rPr>
          <w:rFonts w:ascii="Charis SIL" w:eastAsia="Calibri,Gita Cyr" w:hAnsi="Charis SIL" w:cs="Charis SIL"/>
          <w:b/>
          <w:sz w:val="24"/>
          <w:szCs w:val="24"/>
        </w:rPr>
        <w:t xml:space="preserve"> </w:t>
      </w:r>
      <w:r>
        <w:rPr>
          <w:rFonts w:ascii="Kokila" w:eastAsia="Nirmala UI" w:hAnsi="Kokila" w:cs="Kokila"/>
          <w:b/>
          <w:sz w:val="24"/>
          <w:szCs w:val="24"/>
        </w:rPr>
        <w:t>अजानतः।</w:t>
      </w:r>
      <w:r>
        <w:rPr>
          <w:rFonts w:ascii="Charis SIL" w:hAnsi="Charis SIL" w:cs="Charis SIL"/>
          <w:b/>
          <w:sz w:val="24"/>
          <w:szCs w:val="24"/>
        </w:rPr>
        <w:br/>
      </w:r>
      <w:r>
        <w:rPr>
          <w:rFonts w:ascii="Kokila" w:eastAsia="Nirmala UI" w:hAnsi="Kokila" w:cs="Kokila"/>
          <w:b/>
          <w:sz w:val="24"/>
          <w:szCs w:val="24"/>
        </w:rPr>
        <w:t>उत्पथ</w:t>
      </w:r>
      <w:r>
        <w:rPr>
          <w:rFonts w:ascii="Charis SIL" w:eastAsia="Calibri,Gita Cyr" w:hAnsi="Charis SIL" w:cs="Charis SIL"/>
          <w:b/>
          <w:sz w:val="24"/>
          <w:szCs w:val="24"/>
        </w:rPr>
        <w:t>-</w:t>
      </w:r>
      <w:r>
        <w:rPr>
          <w:rFonts w:ascii="Kokila" w:eastAsia="Nirmala UI" w:hAnsi="Kokila" w:cs="Kokila"/>
          <w:b/>
          <w:sz w:val="24"/>
          <w:szCs w:val="24"/>
        </w:rPr>
        <w:t>प्रतिपन्नस्य</w:t>
      </w:r>
      <w:r>
        <w:rPr>
          <w:rFonts w:ascii="Charis SIL" w:hAnsi="Charis SIL" w:cs="Charis SIL"/>
          <w:b/>
          <w:sz w:val="24"/>
          <w:szCs w:val="24"/>
        </w:rPr>
        <w:br/>
      </w:r>
      <w:r>
        <w:rPr>
          <w:rFonts w:ascii="Kokila" w:eastAsia="Nirmala UI" w:hAnsi="Kokila" w:cs="Kokila"/>
          <w:b/>
          <w:sz w:val="24"/>
          <w:szCs w:val="24"/>
        </w:rPr>
        <w:t>परित्यागो</w:t>
      </w:r>
      <w:r>
        <w:rPr>
          <w:rFonts w:ascii="Charis SIL" w:eastAsia="Calibri,Gita Cyr" w:hAnsi="Charis SIL" w:cs="Charis SIL"/>
          <w:b/>
          <w:sz w:val="24"/>
          <w:szCs w:val="24"/>
        </w:rPr>
        <w:t xml:space="preserve"> </w:t>
      </w:r>
      <w:r>
        <w:rPr>
          <w:rFonts w:ascii="Kokila" w:eastAsia="Nirmala UI" w:hAnsi="Kokila" w:cs="Kokila"/>
          <w:b/>
          <w:sz w:val="24"/>
          <w:szCs w:val="24"/>
        </w:rPr>
        <w:t>विधीयते॥</w:t>
      </w:r>
    </w:p>
    <w:p w:rsidR="00ED7F6F" w:rsidRDefault="00E440BD">
      <w:pPr>
        <w:spacing w:after="120"/>
        <w:ind w:left="340"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महाभारत</w:t>
      </w:r>
      <w:r>
        <w:rPr>
          <w:rFonts w:ascii="Charis SIL" w:eastAsia="Calibri,Gita Cyr" w:hAnsi="Charis SIL" w:cs="Charis SIL"/>
          <w:i/>
          <w:sz w:val="20"/>
          <w:szCs w:val="20"/>
        </w:rPr>
        <w:t xml:space="preserve">, </w:t>
      </w:r>
      <w:r>
        <w:rPr>
          <w:rFonts w:ascii="Kokila" w:eastAsia="Nirmala UI" w:hAnsi="Kokila" w:cs="Kokila"/>
          <w:i/>
          <w:sz w:val="20"/>
          <w:szCs w:val="20"/>
        </w:rPr>
        <w:t>उद्योग</w:t>
      </w:r>
      <w:r>
        <w:rPr>
          <w:rFonts w:ascii="Charis SIL" w:eastAsia="Calibri,Gita Cyr" w:hAnsi="Charis SIL" w:cs="Charis SIL"/>
          <w:i/>
          <w:sz w:val="20"/>
          <w:szCs w:val="20"/>
        </w:rPr>
        <w:t>-</w:t>
      </w:r>
      <w:r>
        <w:rPr>
          <w:rFonts w:ascii="Kokila" w:eastAsia="Nirmala UI" w:hAnsi="Kokila" w:cs="Kokila"/>
          <w:i/>
          <w:sz w:val="20"/>
          <w:szCs w:val="20"/>
        </w:rPr>
        <w:t>पर्व</w:t>
      </w:r>
      <w:r>
        <w:rPr>
          <w:rFonts w:ascii="Charis SIL" w:eastAsia="Calibri,Gita Cyr" w:hAnsi="Charis SIL" w:cs="Charis SIL"/>
          <w:i/>
          <w:sz w:val="20"/>
          <w:szCs w:val="20"/>
        </w:rPr>
        <w:t xml:space="preserve"> </w:t>
      </w:r>
      <w:r>
        <w:rPr>
          <w:rFonts w:ascii="Kokila" w:eastAsia="Nirmala UI" w:hAnsi="Kokila" w:cs="Kokila"/>
          <w:i/>
          <w:sz w:val="20"/>
          <w:szCs w:val="20"/>
        </w:rPr>
        <w:t>१७९</w:t>
      </w:r>
      <w:r>
        <w:rPr>
          <w:rFonts w:ascii="Charis SIL" w:eastAsia="Nirmala UI" w:hAnsi="Charis SIL" w:cs="Charis SIL"/>
          <w:i/>
          <w:sz w:val="20"/>
          <w:szCs w:val="20"/>
        </w:rPr>
        <w:t>/</w:t>
      </w:r>
      <w:r>
        <w:rPr>
          <w:rFonts w:ascii="Kokila" w:eastAsia="Nirmala UI" w:hAnsi="Kokila" w:cs="Kokila"/>
          <w:i/>
          <w:sz w:val="20"/>
          <w:szCs w:val="20"/>
        </w:rPr>
        <w:t>२५</w:t>
      </w:r>
      <w:r>
        <w:rPr>
          <w:rFonts w:ascii="Charis SIL" w:eastAsia="Nirmala UI" w:hAnsi="Charis SIL" w:cs="Charis SIL"/>
          <w:i/>
          <w:sz w:val="20"/>
          <w:szCs w:val="20"/>
        </w:rPr>
        <w:t>)</w:t>
      </w:r>
    </w:p>
    <w:p w:rsidR="00ED7F6F" w:rsidRDefault="00E440BD">
      <w:pPr>
        <w:spacing w:after="120"/>
        <w:ind w:left="340" w:firstLine="0"/>
        <w:jc w:val="left"/>
        <w:rPr>
          <w:rFonts w:ascii="Charis SIL" w:eastAsia="Calibri,Nirmala UI" w:hAnsi="Charis SIL" w:cs="Charis SIL"/>
          <w:b/>
          <w:sz w:val="24"/>
          <w:szCs w:val="24"/>
        </w:rPr>
      </w:pPr>
      <w:r>
        <w:rPr>
          <w:rFonts w:ascii="Charis SIL" w:eastAsia="Calibri,Arial" w:hAnsi="Charis SIL" w:cs="Charis SIL"/>
          <w:b/>
          <w:sz w:val="24"/>
          <w:szCs w:val="24"/>
        </w:rPr>
        <w:t>гурор</w:t>
      </w:r>
      <w:r>
        <w:rPr>
          <w:rFonts w:ascii="Charis SIL" w:eastAsia="Calibri,Nirmala UI" w:hAnsi="Charis SIL" w:cs="Charis SIL"/>
          <w:b/>
          <w:sz w:val="24"/>
          <w:szCs w:val="24"/>
        </w:rPr>
        <w:t xml:space="preserve"> </w:t>
      </w:r>
      <w:r>
        <w:rPr>
          <w:rFonts w:ascii="Charis SIL" w:eastAsia="Calibri,Arial" w:hAnsi="Charis SIL" w:cs="Charis SIL"/>
          <w:b/>
          <w:sz w:val="24"/>
          <w:szCs w:val="24"/>
        </w:rPr>
        <w:t>апй</w:t>
      </w:r>
      <w:r>
        <w:rPr>
          <w:rFonts w:ascii="Charis SIL" w:eastAsia="Calibri,Nirmala UI" w:hAnsi="Charis SIL" w:cs="Charis SIL"/>
          <w:b/>
          <w:sz w:val="24"/>
          <w:szCs w:val="24"/>
        </w:rPr>
        <w:t xml:space="preserve"> </w:t>
      </w:r>
      <w:r>
        <w:rPr>
          <w:rFonts w:ascii="Charis SIL" w:eastAsia="Calibri,Arial" w:hAnsi="Charis SIL" w:cs="Charis SIL"/>
          <w:b/>
          <w:sz w:val="24"/>
          <w:szCs w:val="24"/>
        </w:rPr>
        <w:t>авалиптасйа</w:t>
      </w:r>
      <w:r>
        <w:rPr>
          <w:rFonts w:ascii="Charis SIL" w:hAnsi="Charis SIL" w:cs="Charis SIL"/>
          <w:b/>
          <w:sz w:val="24"/>
          <w:szCs w:val="24"/>
        </w:rPr>
        <w:br/>
      </w:r>
      <w:r>
        <w:rPr>
          <w:rFonts w:ascii="Charis SIL" w:eastAsia="Calibri,Arial" w:hAnsi="Charis SIL" w:cs="Charis SIL"/>
          <w:b/>
          <w:sz w:val="24"/>
          <w:szCs w:val="24"/>
        </w:rPr>
        <w:t>ка̄рйа̄ка̄рйам</w:t>
      </w:r>
      <w:r>
        <w:rPr>
          <w:rFonts w:ascii="Charis SIL" w:eastAsia="Calibri,Nirmala UI" w:hAnsi="Charis SIL" w:cs="Charis SIL"/>
          <w:b/>
          <w:sz w:val="24"/>
          <w:szCs w:val="24"/>
        </w:rPr>
        <w:t xml:space="preserve"> </w:t>
      </w:r>
      <w:r>
        <w:rPr>
          <w:rFonts w:ascii="Charis SIL" w:eastAsia="Calibri,Arial" w:hAnsi="Charis SIL" w:cs="Charis SIL"/>
          <w:b/>
          <w:sz w:val="24"/>
          <w:szCs w:val="24"/>
        </w:rPr>
        <w:t>аджа̄натах</w:t>
      </w:r>
      <w:r>
        <w:rPr>
          <w:rFonts w:ascii="Charis SIL" w:eastAsia="Calibri,Nirmala UI" w:hAnsi="Charis SIL" w:cs="Charis SIL"/>
          <w:b/>
          <w:sz w:val="24"/>
          <w:szCs w:val="24"/>
        </w:rPr>
        <w:t>̣</w:t>
      </w:r>
      <w:r>
        <w:rPr>
          <w:rFonts w:ascii="Charis SIL" w:eastAsia="Calibri,Nirmala UI" w:hAnsi="Charis SIL" w:cs="Charis SIL"/>
          <w:b/>
          <w:sz w:val="24"/>
          <w:szCs w:val="24"/>
        </w:rPr>
        <w:br/>
      </w:r>
      <w:r>
        <w:rPr>
          <w:rFonts w:ascii="Charis SIL" w:eastAsia="Calibri,Arial" w:hAnsi="Charis SIL" w:cs="Charis SIL"/>
          <w:b/>
          <w:sz w:val="24"/>
          <w:szCs w:val="24"/>
        </w:rPr>
        <w:lastRenderedPageBreak/>
        <w:t>утпатха</w:t>
      </w:r>
      <w:r>
        <w:rPr>
          <w:rFonts w:ascii="Charis SIL" w:eastAsia="Calibri,Nirmala UI" w:hAnsi="Charis SIL" w:cs="Charis SIL"/>
          <w:b/>
          <w:sz w:val="24"/>
          <w:szCs w:val="24"/>
        </w:rPr>
        <w:t>-</w:t>
      </w:r>
      <w:r>
        <w:rPr>
          <w:rFonts w:ascii="Charis SIL" w:eastAsia="Calibri,Arial" w:hAnsi="Charis SIL" w:cs="Charis SIL"/>
          <w:b/>
          <w:sz w:val="24"/>
          <w:szCs w:val="24"/>
        </w:rPr>
        <w:t>пратипаннасйа</w:t>
      </w:r>
      <w:r>
        <w:rPr>
          <w:rFonts w:ascii="Charis SIL" w:hAnsi="Charis SIL" w:cs="Charis SIL"/>
          <w:b/>
          <w:sz w:val="24"/>
          <w:szCs w:val="24"/>
        </w:rPr>
        <w:br/>
      </w:r>
      <w:r>
        <w:rPr>
          <w:rFonts w:ascii="Charis SIL" w:eastAsia="Calibri,Arial" w:hAnsi="Charis SIL" w:cs="Charis SIL"/>
          <w:b/>
          <w:sz w:val="24"/>
          <w:szCs w:val="24"/>
        </w:rPr>
        <w:t>паритйа̄го</w:t>
      </w:r>
      <w:r>
        <w:rPr>
          <w:rFonts w:ascii="Charis SIL" w:eastAsia="Calibri,Nirmala UI" w:hAnsi="Charis SIL" w:cs="Charis SIL"/>
          <w:b/>
          <w:sz w:val="24"/>
          <w:szCs w:val="24"/>
        </w:rPr>
        <w:t xml:space="preserve"> </w:t>
      </w:r>
      <w:r>
        <w:rPr>
          <w:rFonts w:ascii="Charis SIL" w:eastAsia="Calibri,Arial" w:hAnsi="Charis SIL" w:cs="Charis SIL"/>
          <w:b/>
          <w:sz w:val="24"/>
          <w:szCs w:val="24"/>
        </w:rPr>
        <w:t>видхӣйате</w:t>
      </w:r>
    </w:p>
    <w:p w:rsidR="00ED7F6F" w:rsidRDefault="00E440BD">
      <w:pPr>
        <w:spacing w:after="120"/>
        <w:ind w:left="340" w:firstLine="0"/>
        <w:jc w:val="right"/>
        <w:rPr>
          <w:rFonts w:ascii="Charis SIL" w:hAnsi="Charis SIL" w:cs="Charis SIL"/>
          <w:i/>
          <w:sz w:val="20"/>
          <w:szCs w:val="20"/>
        </w:rPr>
      </w:pPr>
      <w:r>
        <w:rPr>
          <w:rFonts w:ascii="Charis SIL" w:eastAsia="Calibri,Nirmala UI" w:hAnsi="Charis SIL" w:cs="Charis SIL"/>
          <w:i/>
          <w:sz w:val="20"/>
          <w:szCs w:val="20"/>
        </w:rPr>
        <w:t>(</w:t>
      </w:r>
      <w:r>
        <w:rPr>
          <w:rFonts w:ascii="Charis SIL" w:eastAsia="Calibri,Arial" w:hAnsi="Charis SIL" w:cs="Charis SIL"/>
          <w:i/>
          <w:sz w:val="20"/>
          <w:szCs w:val="20"/>
        </w:rPr>
        <w:t>«Маха̄бха̄рата</w:t>
      </w:r>
      <w:r>
        <w:rPr>
          <w:rFonts w:ascii="Charis SIL" w:eastAsia="Calibri,Nirmala UI" w:hAnsi="Charis SIL" w:cs="Charis SIL"/>
          <w:i/>
          <w:sz w:val="20"/>
          <w:szCs w:val="20"/>
        </w:rPr>
        <w:t xml:space="preserve">», </w:t>
      </w:r>
      <w:r>
        <w:rPr>
          <w:rFonts w:ascii="Charis SIL" w:eastAsia="Calibri,Arial" w:hAnsi="Charis SIL" w:cs="Charis SIL"/>
          <w:i/>
          <w:sz w:val="20"/>
          <w:szCs w:val="20"/>
        </w:rPr>
        <w:t>Удйога</w:t>
      </w:r>
      <w:r>
        <w:rPr>
          <w:rFonts w:ascii="Charis SIL" w:eastAsia="Calibri,Nirmala UI" w:hAnsi="Charis SIL" w:cs="Charis SIL"/>
          <w:i/>
          <w:sz w:val="20"/>
          <w:szCs w:val="20"/>
        </w:rPr>
        <w:t>-</w:t>
      </w:r>
      <w:r>
        <w:rPr>
          <w:rFonts w:ascii="Charis SIL" w:eastAsia="Calibri,Arial" w:hAnsi="Charis SIL" w:cs="Charis SIL"/>
          <w:i/>
          <w:sz w:val="20"/>
          <w:szCs w:val="20"/>
        </w:rPr>
        <w:t>парва</w:t>
      </w:r>
      <w:r>
        <w:rPr>
          <w:rFonts w:ascii="Charis SIL" w:eastAsia="Calibri,Nirmala UI" w:hAnsi="Charis SIL" w:cs="Charis SIL"/>
          <w:i/>
          <w:sz w:val="20"/>
          <w:szCs w:val="20"/>
        </w:rPr>
        <w:t>, 179.25)</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«Следует оставить Гуру, который не знает, что следует, а что не следует делать, который сошел с пути преданного служения». Это слова из речи Бхишмы в «Махабхарате». Бхишма — один из двенадцати </w:t>
      </w:r>
      <w:r>
        <w:rPr>
          <w:rFonts w:ascii="Charis SIL" w:eastAsia="Gita Cyr" w:hAnsi="Charis SIL" w:cs="Charis SIL"/>
          <w:i/>
          <w:sz w:val="24"/>
          <w:szCs w:val="24"/>
        </w:rPr>
        <w:t>махаджанов</w:t>
      </w:r>
      <w:r>
        <w:rPr>
          <w:rFonts w:ascii="Charis SIL" w:hAnsi="Charis SIL" w:cs="Charis SIL"/>
          <w:sz w:val="24"/>
          <w:szCs w:val="24"/>
        </w:rPr>
        <w:t xml:space="preserve">, </w:t>
      </w:r>
      <w:r>
        <w:rPr>
          <w:rFonts w:ascii="Charis SIL" w:eastAsia="Gita Cyr" w:hAnsi="Charis SIL" w:cs="Charis SIL"/>
          <w:sz w:val="24"/>
          <w:szCs w:val="24"/>
        </w:rPr>
        <w:t xml:space="preserve">и говорит он это своему </w:t>
      </w:r>
      <w:r>
        <w:rPr>
          <w:rFonts w:ascii="Charis SIL" w:eastAsia="Gita Cyr" w:hAnsi="Charis SIL" w:cs="Charis SIL"/>
          <w:i/>
          <w:sz w:val="24"/>
          <w:szCs w:val="24"/>
        </w:rPr>
        <w:t>астра-гуру</w:t>
      </w:r>
      <w:r>
        <w:rPr>
          <w:rFonts w:ascii="Charis SIL" w:hAnsi="Charis SIL" w:cs="Charis SIL"/>
          <w:sz w:val="24"/>
          <w:szCs w:val="24"/>
        </w:rPr>
        <w:t xml:space="preserve">, </w:t>
      </w:r>
      <w:r>
        <w:rPr>
          <w:rFonts w:ascii="Charis SIL" w:eastAsia="Gita Cyr" w:hAnsi="Charis SIL" w:cs="Charis SIL"/>
          <w:sz w:val="24"/>
          <w:szCs w:val="24"/>
        </w:rPr>
        <w:t>Парашураме.</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Джива Госвами говорит, что если Гуру сбивается с пути, его следует оставить, однако может случиться и так, что по непостижимой воле Кришны Гуру может на время отойти, а потом вернуться. В таком случае ученику нужно некоторое время подождать. Для ученика подобные события — большое несчастье. Подробности на эту тему вы найдете в «Харинама-чинтамани» Шрилы Бхактивинода Тхакура. Если сын бросает дом и не слушается отца, тот может стать к нему равнодушен, он может вычеркнуть его имя из завещания. Но если через некоторое время сын возвратится и снова станет слушаться родителей, то может рассчитывать на наследство. Подобным же образом духовный наставник может пойти против воли своего Гуру, и тот на некоторое время может стать к нему равнодушен, но если позже он исправится, его не оставят без наследства. Это объясняется в </w:t>
      </w:r>
      <w:proofErr w:type="gramStart"/>
      <w:r>
        <w:rPr>
          <w:rFonts w:ascii="Charis SIL" w:eastAsia="Gita Cyr" w:hAnsi="Charis SIL" w:cs="Charis SIL"/>
          <w:sz w:val="24"/>
          <w:szCs w:val="24"/>
        </w:rPr>
        <w:t>Бхагавад-гите</w:t>
      </w:r>
      <w:proofErr w:type="gramEnd"/>
      <w:r>
        <w:rPr>
          <w:rFonts w:ascii="Charis SIL" w:hAnsi="Charis SIL" w:cs="Charis SIL"/>
          <w:sz w:val="24"/>
          <w:szCs w:val="24"/>
        </w:rPr>
        <w:t xml:space="preserve"> (</w:t>
      </w:r>
      <w:r>
        <w:rPr>
          <w:rFonts w:ascii="Kokila" w:eastAsia="Nirmala UI" w:hAnsi="Kokila" w:cs="Kokila"/>
          <w:sz w:val="24"/>
          <w:szCs w:val="24"/>
        </w:rPr>
        <w:t>अपि</w:t>
      </w:r>
      <w:r>
        <w:rPr>
          <w:rFonts w:ascii="Charis SIL" w:hAnsi="Charis SIL" w:cs="Charis SIL"/>
          <w:sz w:val="24"/>
          <w:szCs w:val="24"/>
        </w:rPr>
        <w:t xml:space="preserve"> </w:t>
      </w:r>
      <w:r>
        <w:rPr>
          <w:rFonts w:ascii="Kokila" w:eastAsia="Nirmala UI" w:hAnsi="Kokila" w:cs="Kokila"/>
          <w:sz w:val="24"/>
          <w:szCs w:val="24"/>
        </w:rPr>
        <w:t>चेत्</w:t>
      </w:r>
      <w:r>
        <w:rPr>
          <w:rFonts w:ascii="Charis SIL" w:hAnsi="Charis SIL" w:cs="Charis SIL"/>
          <w:sz w:val="24"/>
          <w:szCs w:val="24"/>
        </w:rPr>
        <w:t xml:space="preserve"> </w:t>
      </w:r>
      <w:r>
        <w:rPr>
          <w:rFonts w:ascii="Kokila" w:eastAsia="Nirmala UI" w:hAnsi="Kokila" w:cs="Kokila"/>
          <w:sz w:val="24"/>
          <w:szCs w:val="24"/>
        </w:rPr>
        <w:t>सुदुराचारो</w:t>
      </w:r>
      <w:r>
        <w:rPr>
          <w:rFonts w:ascii="Charis SIL" w:eastAsia="Nirmala UI" w:hAnsi="Charis SIL" w:cs="Charis SIL"/>
          <w:sz w:val="24"/>
          <w:szCs w:val="24"/>
        </w:rPr>
        <w:t xml:space="preserve"> [</w:t>
      </w:r>
      <w:r>
        <w:rPr>
          <w:rFonts w:ascii="Kokila" w:eastAsia="Nirmala UI" w:hAnsi="Kokila" w:cs="Kokila"/>
          <w:sz w:val="24"/>
          <w:szCs w:val="24"/>
        </w:rPr>
        <w:t>गीता</w:t>
      </w:r>
      <w:r>
        <w:rPr>
          <w:rFonts w:ascii="Charis SIL" w:hAnsi="Charis SIL" w:cs="Charis SIL"/>
          <w:sz w:val="24"/>
          <w:szCs w:val="24"/>
        </w:rPr>
        <w:t> </w:t>
      </w:r>
      <w:r>
        <w:rPr>
          <w:rFonts w:ascii="Kokila" w:eastAsia="Nirmala UI" w:hAnsi="Kokila" w:cs="Kokila"/>
          <w:sz w:val="24"/>
          <w:szCs w:val="24"/>
        </w:rPr>
        <w:t>९</w:t>
      </w:r>
      <w:r>
        <w:rPr>
          <w:rFonts w:ascii="Charis SIL" w:eastAsia="Nirmala UI" w:hAnsi="Charis SIL" w:cs="Charis SIL"/>
          <w:sz w:val="24"/>
          <w:szCs w:val="24"/>
        </w:rPr>
        <w:t>/</w:t>
      </w:r>
      <w:r>
        <w:rPr>
          <w:rFonts w:ascii="Kokila" w:eastAsia="Nirmala UI" w:hAnsi="Kokila" w:cs="Kokila"/>
          <w:sz w:val="24"/>
          <w:szCs w:val="24"/>
        </w:rPr>
        <w:t>३०</w:t>
      </w:r>
      <w:r>
        <w:rPr>
          <w:rFonts w:ascii="Charis SIL" w:hAnsi="Charis SIL" w:cs="Charis SIL"/>
          <w:sz w:val="24"/>
          <w:szCs w:val="24"/>
        </w:rPr>
        <w:t>]</w:t>
      </w:r>
      <w:r>
        <w:rPr>
          <w:rFonts w:ascii="Charis SIL" w:hAnsi="Charis SIL" w:cs="Charis SIL"/>
          <w:sz w:val="24"/>
          <w:szCs w:val="24"/>
          <w:lang w:val="en-US"/>
        </w:rPr>
        <w:t> </w:t>
      </w:r>
      <w:r>
        <w:rPr>
          <w:rFonts w:ascii="Charis SIL" w:hAnsi="Charis SIL" w:cs="Charis SIL"/>
          <w:sz w:val="24"/>
          <w:szCs w:val="24"/>
        </w:rPr>
        <w:t xml:space="preserve">— </w:t>
      </w:r>
      <w:r>
        <w:rPr>
          <w:rFonts w:ascii="Charis SIL" w:eastAsia="Calibri" w:hAnsi="Charis SIL" w:cs="Charis SIL"/>
          <w:i/>
          <w:sz w:val="24"/>
          <w:szCs w:val="24"/>
        </w:rPr>
        <w:t>апи чет судура̄ча̄ро</w:t>
      </w:r>
      <w:r>
        <w:rPr>
          <w:rFonts w:ascii="Charis SIL" w:eastAsia="Calibri" w:hAnsi="Charis SIL" w:cs="Charis SIL"/>
          <w:sz w:val="24"/>
          <w:szCs w:val="24"/>
        </w:rPr>
        <w:t xml:space="preserve"> [Бхагавад-гӣта̄, 9.30])</w:t>
      </w:r>
      <w:r>
        <w:rPr>
          <w:rStyle w:val="aa"/>
          <w:rFonts w:ascii="Charis SIL" w:eastAsia="Calibri" w:hAnsi="Charis SIL" w:cs="Charis SIL"/>
          <w:sz w:val="24"/>
          <w:szCs w:val="24"/>
        </w:rPr>
        <w:footnoteReference w:id="17"/>
      </w:r>
      <w:r>
        <w:rPr>
          <w:rFonts w:ascii="Charis SIL" w:eastAsia="Calibri,Gita Cyr" w:hAnsi="Charis SIL" w:cs="Charis SIL"/>
          <w:sz w:val="24"/>
          <w:szCs w:val="24"/>
        </w:rPr>
        <w:t>.</w:t>
      </w:r>
      <w:r>
        <w:rPr>
          <w:rFonts w:ascii="Charis SIL" w:eastAsia="Gita Cyr" w:hAnsi="Charis SIL" w:cs="Charis SIL"/>
          <w:sz w:val="24"/>
          <w:szCs w:val="24"/>
        </w:rPr>
        <w:t xml:space="preserve"> Поэтому если случается такое несчастье, не стоит действовать слишком поспешно, — надо ждать и смотреть. Во всем нужна рассудительность.</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Если мы попытаемся понять взаимоотношения Гуру и его духовного брата, а также Гуру и ученика, то обнаружим тончайшие оттенки чувств. Точно так же, как Кришна, появившийся на арене Камсы, по-разному предстал перед различными людьми, так и ученики будут видеть своего </w:t>
      </w:r>
      <w:r>
        <w:rPr>
          <w:rFonts w:ascii="Charis SIL" w:eastAsia="Gita Cyr" w:hAnsi="Charis SIL" w:cs="Charis SIL"/>
          <w:sz w:val="24"/>
          <w:szCs w:val="24"/>
        </w:rPr>
        <w:lastRenderedPageBreak/>
        <w:t xml:space="preserve">Гуру по-своему, а его духовные братья — по-своему, и соответственно будут к нему относиться. Ученики истинного Гуру будут видеть его пребывающим возле Кришны, но его духовные братья могут этого не видеть. В </w:t>
      </w:r>
      <w:r>
        <w:rPr>
          <w:rFonts w:ascii="Charis SIL" w:eastAsia="Gita Cyr" w:hAnsi="Charis SIL" w:cs="Charis SIL"/>
          <w:i/>
          <w:sz w:val="24"/>
          <w:szCs w:val="24"/>
        </w:rPr>
        <w:t>мадхурья-расе</w:t>
      </w:r>
      <w:r>
        <w:rPr>
          <w:rFonts w:ascii="Charis SIL" w:eastAsia="Gita Cyr" w:hAnsi="Charis SIL" w:cs="Charis SIL"/>
          <w:sz w:val="24"/>
          <w:szCs w:val="24"/>
        </w:rPr>
        <w:t xml:space="preserve"> Кришну видят по-своему, а в </w:t>
      </w:r>
      <w:r>
        <w:rPr>
          <w:rFonts w:ascii="Charis SIL" w:eastAsia="Gita Cyr" w:hAnsi="Charis SIL" w:cs="Charis SIL"/>
          <w:i/>
          <w:sz w:val="24"/>
          <w:szCs w:val="24"/>
        </w:rPr>
        <w:t>ватсалья-расе</w:t>
      </w:r>
      <w:r>
        <w:rPr>
          <w:rFonts w:ascii="Charis SIL" w:eastAsia="Gita Cyr" w:hAnsi="Charis SIL" w:cs="Charis SIL"/>
          <w:sz w:val="24"/>
          <w:szCs w:val="24"/>
        </w:rPr>
        <w:t xml:space="preserve"> мать Яшода видит Его совсем иначе. Его слуги видят Его еще в одном качестве. А у </w:t>
      </w:r>
      <w:r>
        <w:rPr>
          <w:rFonts w:ascii="Charis SIL" w:eastAsia="Gita Cyr" w:hAnsi="Charis SIL" w:cs="Charis SIL"/>
          <w:i/>
          <w:sz w:val="24"/>
          <w:szCs w:val="24"/>
        </w:rPr>
        <w:t>риши</w:t>
      </w:r>
      <w:r>
        <w:rPr>
          <w:rFonts w:ascii="Charis SIL" w:eastAsia="Gita Cyr" w:hAnsi="Charis SIL" w:cs="Charis SIL"/>
          <w:sz w:val="24"/>
          <w:szCs w:val="24"/>
        </w:rPr>
        <w:t>, таких как Гарга Муни, на Него свой взгляд. Как Кришна хочет явить Себя, так Его и будут видеть.</w:t>
      </w:r>
    </w:p>
    <w:p w:rsidR="00ED7F6F" w:rsidRDefault="00E440BD">
      <w:pPr>
        <w:spacing w:after="120"/>
        <w:ind w:left="340" w:firstLine="0"/>
      </w:pPr>
      <w:r>
        <w:rPr>
          <w:rFonts w:ascii="Charis SIL" w:eastAsia="Gita Cyr" w:hAnsi="Charis SIL" w:cs="Charis SIL"/>
          <w:sz w:val="24"/>
          <w:szCs w:val="24"/>
        </w:rPr>
        <w:t xml:space="preserve">Вы можете смотреть на Гуру по-своему, но вам нужно вести себя так, чтобы не повредить вере новообращенного. Новообращенных всегда надо воодушевлять, потому что падшей душе очень трудно собрать свои веру и почтение и преподнести их Гуру. Мы должны позаботиться, чтобы они собрали все свое почтение и преподнесли его Гуру. С другой стороны, я могу смотреть на своего духовного брата по-своему. Я могу хранить это в глубине души. Насколько возможно, мне следует стараться не повредить его ученикам. Если же, к несчастью, </w:t>
      </w:r>
      <w:r>
        <w:rPr>
          <w:rFonts w:ascii="Charis SIL" w:eastAsia="Gita Cyr" w:hAnsi="Charis SIL" w:cs="Charis SIL"/>
          <w:i/>
          <w:sz w:val="24"/>
          <w:szCs w:val="24"/>
        </w:rPr>
        <w:t xml:space="preserve">ачарья </w:t>
      </w:r>
      <w:r>
        <w:rPr>
          <w:rFonts w:ascii="Charis SIL" w:eastAsia="Gita Cyr" w:hAnsi="Charis SIL" w:cs="Charis SIL"/>
          <w:sz w:val="24"/>
          <w:szCs w:val="24"/>
        </w:rPr>
        <w:t>вс</w:t>
      </w:r>
      <w:r w:rsidR="00822307">
        <w:rPr>
          <w:rFonts w:ascii="Charis SIL" w:eastAsia="Gita Cyr" w:hAnsi="Charis SIL" w:cs="Charis SIL"/>
          <w:sz w:val="24"/>
          <w:szCs w:val="24"/>
        </w:rPr>
        <w:t>е</w:t>
      </w:r>
      <w:r>
        <w:rPr>
          <w:rFonts w:ascii="Charis SIL" w:eastAsia="Gita Cyr" w:hAnsi="Charis SIL" w:cs="Charis SIL"/>
          <w:sz w:val="24"/>
          <w:szCs w:val="24"/>
        </w:rPr>
        <w:t xml:space="preserve"> более о</w:t>
      </w:r>
      <w:r w:rsidR="00822307">
        <w:rPr>
          <w:rFonts w:ascii="Charis SIL" w:eastAsia="Gita Cyr" w:hAnsi="Charis SIL" w:cs="Charis SIL"/>
          <w:sz w:val="24"/>
          <w:szCs w:val="24"/>
        </w:rPr>
        <w:t xml:space="preserve">тдаляется от идеалов духовного </w:t>
      </w:r>
      <w:r>
        <w:rPr>
          <w:rFonts w:ascii="Charis SIL" w:eastAsia="Gita Cyr" w:hAnsi="Charis SIL" w:cs="Charis SIL"/>
          <w:sz w:val="24"/>
          <w:szCs w:val="24"/>
        </w:rPr>
        <w:t>знания и выказывает собственную несостоятельность, если дело приняло очень серь</w:t>
      </w:r>
      <w:r w:rsidR="00822307">
        <w:rPr>
          <w:rFonts w:ascii="Charis SIL" w:eastAsia="Gita Cyr" w:hAnsi="Charis SIL" w:cs="Charis SIL"/>
          <w:sz w:val="24"/>
          <w:szCs w:val="24"/>
        </w:rPr>
        <w:t>е</w:t>
      </w:r>
      <w:r>
        <w:rPr>
          <w:rFonts w:ascii="Charis SIL" w:eastAsia="Gita Cyr" w:hAnsi="Charis SIL" w:cs="Charis SIL"/>
          <w:sz w:val="24"/>
          <w:szCs w:val="24"/>
        </w:rPr>
        <w:t xml:space="preserve">зный оборот, следует предпринять меры. Возможно, понадобятся </w:t>
      </w:r>
      <w:r w:rsidR="00822307">
        <w:rPr>
          <w:rFonts w:ascii="Charis SIL" w:eastAsia="Gita Cyr" w:hAnsi="Charis SIL" w:cs="Charis SIL"/>
          <w:sz w:val="24"/>
          <w:szCs w:val="24"/>
        </w:rPr>
        <w:t>трудные</w:t>
      </w:r>
      <w:r>
        <w:rPr>
          <w:rFonts w:ascii="Charis SIL" w:eastAsia="Gita Cyr" w:hAnsi="Charis SIL" w:cs="Charis SIL"/>
          <w:sz w:val="24"/>
          <w:szCs w:val="24"/>
        </w:rPr>
        <w:t>, совсем не радостные решения. Но упаси нас Бог от такой беды! Это большое несчастье.</w:t>
      </w:r>
    </w:p>
    <w:p w:rsidR="00ED7F6F" w:rsidRDefault="00E440BD">
      <w:pPr>
        <w:spacing w:after="120"/>
        <w:ind w:left="340" w:firstLine="0"/>
      </w:pPr>
      <w:r>
        <w:rPr>
          <w:rFonts w:ascii="Charis SIL" w:eastAsia="Gita Cyr" w:hAnsi="Charis SIL" w:cs="Charis SIL"/>
          <w:sz w:val="24"/>
          <w:szCs w:val="24"/>
        </w:rPr>
        <w:t xml:space="preserve">В остальном же, насколько возможно, положение </w:t>
      </w:r>
      <w:r>
        <w:rPr>
          <w:rFonts w:ascii="Charis SIL" w:eastAsia="Gita Cyr" w:hAnsi="Charis SIL" w:cs="Charis SIL"/>
          <w:i/>
          <w:sz w:val="24"/>
          <w:szCs w:val="24"/>
        </w:rPr>
        <w:t>ачарьи</w:t>
      </w:r>
      <w:r>
        <w:rPr>
          <w:rFonts w:ascii="Charis SIL" w:eastAsia="Gita Cyr" w:hAnsi="Charis SIL" w:cs="Charis SIL"/>
          <w:sz w:val="24"/>
          <w:szCs w:val="24"/>
        </w:rPr>
        <w:t xml:space="preserve"> нужно почитать. Относительный и абсолютный взгляды идут бок о бок. Ученики всегда находятся в относительном положении. А духовные братья больше склонны к абсолютному взгляду. Тем не менее они не должны беспокоить новообращенных в их обретенном положении. Даже если вы считаете человека, исполняющего обязанности </w:t>
      </w:r>
      <w:r>
        <w:rPr>
          <w:rFonts w:ascii="Charis SIL" w:eastAsia="Gita Cyr" w:hAnsi="Charis SIL" w:cs="Charis SIL"/>
          <w:i/>
          <w:sz w:val="24"/>
          <w:szCs w:val="24"/>
        </w:rPr>
        <w:t>ачарьи</w:t>
      </w:r>
      <w:r>
        <w:rPr>
          <w:rFonts w:ascii="Charis SIL" w:eastAsia="Gita Cyr" w:hAnsi="Charis SIL" w:cs="Charis SIL"/>
          <w:sz w:val="24"/>
          <w:szCs w:val="24"/>
        </w:rPr>
        <w:t xml:space="preserve">, ниже вас по своему уровню </w:t>
      </w:r>
      <w:r>
        <w:rPr>
          <w:rFonts w:ascii="Charis SIL" w:hAnsi="Charis SIL" w:cs="Charis SIL"/>
          <w:sz w:val="24"/>
          <w:szCs w:val="24"/>
        </w:rPr>
        <w:t>(</w:t>
      </w:r>
      <w:r>
        <w:rPr>
          <w:rFonts w:ascii="Charis SIL" w:eastAsia="Gita Cyr" w:hAnsi="Charis SIL" w:cs="Charis SIL"/>
          <w:i/>
          <w:sz w:val="24"/>
          <w:szCs w:val="24"/>
        </w:rPr>
        <w:t>адхикару</w:t>
      </w:r>
      <w:r>
        <w:rPr>
          <w:rFonts w:ascii="Charis SIL" w:hAnsi="Charis SIL" w:cs="Charis SIL"/>
          <w:sz w:val="24"/>
          <w:szCs w:val="24"/>
        </w:rPr>
        <w:t>)</w:t>
      </w:r>
      <w:r>
        <w:rPr>
          <w:rFonts w:ascii="Charis SIL" w:eastAsia="Gita Cyr" w:hAnsi="Charis SIL" w:cs="Charis SIL"/>
          <w:sz w:val="24"/>
          <w:szCs w:val="24"/>
        </w:rPr>
        <w:t xml:space="preserve">, поскольку он занимает такое положение, ему нужно оказывать особые почести. Сын может быть судьей, а отец — адвокатом, но отец должен выражать сыну почтение. Ему следует уважать должность. Поэтому в миссии стоит поддерживать такой порядок. Когда духовные братья </w:t>
      </w:r>
      <w:r>
        <w:rPr>
          <w:rFonts w:ascii="Charis SIL" w:eastAsia="Gita Cyr" w:hAnsi="Charis SIL" w:cs="Charis SIL"/>
          <w:i/>
          <w:sz w:val="24"/>
          <w:szCs w:val="24"/>
        </w:rPr>
        <w:t>ачарья</w:t>
      </w:r>
      <w:r>
        <w:rPr>
          <w:rFonts w:ascii="Charis SIL" w:eastAsia="Gita Cyr" w:hAnsi="Charis SIL" w:cs="Charis SIL"/>
          <w:sz w:val="24"/>
          <w:szCs w:val="24"/>
        </w:rPr>
        <w:t xml:space="preserve"> и не-</w:t>
      </w:r>
      <w:r>
        <w:rPr>
          <w:rFonts w:ascii="Charis SIL" w:eastAsia="Gita Cyr" w:hAnsi="Charis SIL" w:cs="Charis SIL"/>
          <w:i/>
          <w:sz w:val="24"/>
          <w:szCs w:val="24"/>
        </w:rPr>
        <w:t>ачарья</w:t>
      </w:r>
      <w:r>
        <w:rPr>
          <w:rFonts w:ascii="Charis SIL" w:eastAsia="Gita Cyr" w:hAnsi="Charis SIL" w:cs="Charis SIL"/>
          <w:sz w:val="24"/>
          <w:szCs w:val="24"/>
        </w:rPr>
        <w:t xml:space="preserve"> наедине, они могут общаться свободно. Вы можете даже дать ему пощёчину. Но на людях, при его учениках, ваше поведение должно быть иным. Чтобы сохранить мир в миссии, прилюдно </w:t>
      </w:r>
      <w:r>
        <w:rPr>
          <w:rFonts w:ascii="Charis SIL" w:eastAsia="Gita Cyr" w:hAnsi="Charis SIL" w:cs="Charis SIL"/>
          <w:sz w:val="24"/>
          <w:szCs w:val="24"/>
        </w:rPr>
        <w:lastRenderedPageBreak/>
        <w:t>нужно вести себя почтительно.</w:t>
      </w:r>
    </w:p>
    <w:p w:rsidR="00ED7F6F" w:rsidRDefault="00E440BD">
      <w:pPr>
        <w:spacing w:after="120"/>
        <w:ind w:left="340" w:firstLine="0"/>
        <w:jc w:val="center"/>
        <w:rPr>
          <w:rFonts w:ascii="Charis SIL" w:hAnsi="Charis SIL" w:cs="Charis SIL"/>
          <w:b/>
          <w:sz w:val="24"/>
          <w:szCs w:val="24"/>
        </w:rPr>
      </w:pPr>
      <w:r>
        <w:rPr>
          <w:rFonts w:ascii="Charis SIL" w:eastAsia="Gita Cyr" w:hAnsi="Charis SIL" w:cs="Charis SIL"/>
          <w:b/>
          <w:sz w:val="24"/>
          <w:szCs w:val="24"/>
        </w:rPr>
        <w:t>Вьяса… может и не знать</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Ученики должны почитать Гуру как совершенного и достигшего наивысшего духовного уровня, но как сам он должен смотреть на себя?</w:t>
      </w:r>
    </w:p>
    <w:p w:rsidR="00ED7F6F" w:rsidRDefault="00E440BD">
      <w:pPr>
        <w:spacing w:after="120"/>
        <w:ind w:left="340"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Шридхар Свами написал комментарий к «Шримад-Бхагаватам». Он несколько отличался от предыдущих комментариев, поэтому ученые, особенно </w:t>
      </w:r>
      <w:r>
        <w:rPr>
          <w:rFonts w:ascii="Charis SIL" w:eastAsia="Gita Cyr" w:hAnsi="Charis SIL" w:cs="Charis SIL"/>
          <w:i/>
          <w:sz w:val="24"/>
          <w:szCs w:val="24"/>
        </w:rPr>
        <w:t>шанкариты</w:t>
      </w:r>
      <w:r>
        <w:rPr>
          <w:rFonts w:ascii="Charis SIL" w:eastAsia="Gita Cyr" w:hAnsi="Charis SIL" w:cs="Charis SIL"/>
          <w:sz w:val="24"/>
          <w:szCs w:val="24"/>
        </w:rPr>
        <w:t>, отказывались признать его за универсальный. Они решили его испытать. Они оставили комментарий в храме Вишванатха, Господа Шивы, и условились о том, что если он признает комментарий, то и они его признают. Тогда из храма Шивы был явлен такой стих:</w:t>
      </w:r>
    </w:p>
    <w:p w:rsidR="00ED7F6F" w:rsidRDefault="00E440BD">
      <w:pPr>
        <w:spacing w:after="120"/>
        <w:ind w:left="340" w:firstLine="0"/>
        <w:jc w:val="left"/>
        <w:rPr>
          <w:rFonts w:ascii="Charis SIL" w:hAnsi="Charis SIL" w:cs="Charis SIL"/>
          <w:b/>
          <w:sz w:val="24"/>
          <w:szCs w:val="24"/>
        </w:rPr>
      </w:pPr>
      <w:r>
        <w:rPr>
          <w:rFonts w:ascii="Shonar Bangla" w:eastAsia="Nirmala UI" w:hAnsi="Shonar Bangla" w:cs="Shonar Bangla"/>
          <w:b/>
          <w:sz w:val="24"/>
          <w:szCs w:val="24"/>
        </w:rPr>
        <w:t>অহং</w:t>
      </w:r>
      <w:r>
        <w:rPr>
          <w:rFonts w:ascii="Charis SIL" w:eastAsia="Calibri" w:hAnsi="Charis SIL" w:cs="Charis SIL"/>
          <w:b/>
          <w:sz w:val="24"/>
          <w:szCs w:val="24"/>
        </w:rPr>
        <w:t xml:space="preserve"> </w:t>
      </w:r>
      <w:r>
        <w:rPr>
          <w:rFonts w:ascii="Shonar Bangla" w:eastAsia="Nirmala UI" w:hAnsi="Shonar Bangla" w:cs="Shonar Bangla"/>
          <w:b/>
          <w:sz w:val="24"/>
          <w:szCs w:val="24"/>
        </w:rPr>
        <w:t>বেদ্মি</w:t>
      </w:r>
      <w:r>
        <w:rPr>
          <w:rFonts w:ascii="Charis SIL" w:eastAsia="Calibri" w:hAnsi="Charis SIL" w:cs="Charis SIL"/>
          <w:b/>
          <w:sz w:val="24"/>
          <w:szCs w:val="24"/>
        </w:rPr>
        <w:t xml:space="preserve"> </w:t>
      </w:r>
      <w:r>
        <w:rPr>
          <w:rFonts w:ascii="Shonar Bangla" w:eastAsia="Nirmala UI" w:hAnsi="Shonar Bangla" w:cs="Shonar Bangla"/>
          <w:b/>
          <w:sz w:val="24"/>
          <w:szCs w:val="24"/>
        </w:rPr>
        <w:t>শুকো</w:t>
      </w:r>
      <w:r>
        <w:rPr>
          <w:rFonts w:ascii="Charis SIL" w:eastAsia="Calibri" w:hAnsi="Charis SIL" w:cs="Charis SIL"/>
          <w:b/>
          <w:sz w:val="24"/>
          <w:szCs w:val="24"/>
        </w:rPr>
        <w:t xml:space="preserve"> </w:t>
      </w:r>
      <w:r>
        <w:rPr>
          <w:rFonts w:ascii="Shonar Bangla" w:eastAsia="Nirmala UI" w:hAnsi="Shonar Bangla" w:cs="Shonar Bangla"/>
          <w:b/>
          <w:sz w:val="24"/>
          <w:szCs w:val="24"/>
        </w:rPr>
        <w:t>বেত্তি</w:t>
      </w:r>
      <w:r>
        <w:rPr>
          <w:rFonts w:ascii="Charis SIL" w:hAnsi="Charis SIL" w:cs="Charis SIL"/>
          <w:b/>
          <w:sz w:val="24"/>
          <w:szCs w:val="24"/>
        </w:rPr>
        <w:br/>
      </w:r>
      <w:r>
        <w:rPr>
          <w:rFonts w:ascii="Shonar Bangla" w:eastAsia="Nirmala UI" w:hAnsi="Shonar Bangla" w:cs="Shonar Bangla"/>
          <w:b/>
          <w:sz w:val="24"/>
          <w:szCs w:val="24"/>
        </w:rPr>
        <w:t>ব্যাসো</w:t>
      </w:r>
      <w:r>
        <w:rPr>
          <w:rFonts w:ascii="Charis SIL" w:eastAsia="Calibri" w:hAnsi="Charis SIL" w:cs="Charis SIL"/>
          <w:b/>
          <w:sz w:val="24"/>
          <w:szCs w:val="24"/>
        </w:rPr>
        <w:t xml:space="preserve"> </w:t>
      </w:r>
      <w:r>
        <w:rPr>
          <w:rFonts w:ascii="Shonar Bangla" w:eastAsia="Nirmala UI" w:hAnsi="Shonar Bangla" w:cs="Shonar Bangla"/>
          <w:b/>
          <w:sz w:val="24"/>
          <w:szCs w:val="24"/>
        </w:rPr>
        <w:t>বেত্তি</w:t>
      </w:r>
      <w:r>
        <w:rPr>
          <w:rFonts w:ascii="Charis SIL" w:eastAsia="Calibri" w:hAnsi="Charis SIL" w:cs="Charis SIL"/>
          <w:b/>
          <w:sz w:val="24"/>
          <w:szCs w:val="24"/>
        </w:rPr>
        <w:t xml:space="preserve"> </w:t>
      </w:r>
      <w:r>
        <w:rPr>
          <w:rFonts w:ascii="Shonar Bangla" w:eastAsia="Nirmala UI" w:hAnsi="Shonar Bangla" w:cs="Shonar Bangla"/>
          <w:b/>
          <w:sz w:val="24"/>
          <w:szCs w:val="24"/>
        </w:rPr>
        <w:t>ন</w:t>
      </w:r>
      <w:r>
        <w:rPr>
          <w:rFonts w:ascii="Charis SIL" w:eastAsia="Calibri" w:hAnsi="Charis SIL" w:cs="Charis SIL"/>
          <w:b/>
          <w:sz w:val="24"/>
          <w:szCs w:val="24"/>
        </w:rPr>
        <w:t xml:space="preserve"> </w:t>
      </w:r>
      <w:r>
        <w:rPr>
          <w:rFonts w:ascii="Shonar Bangla" w:eastAsia="Nirmala UI" w:hAnsi="Shonar Bangla" w:cs="Shonar Bangla"/>
          <w:b/>
          <w:sz w:val="24"/>
          <w:szCs w:val="24"/>
        </w:rPr>
        <w:t>বেত্তি</w:t>
      </w:r>
      <w:r>
        <w:rPr>
          <w:rFonts w:ascii="Charis SIL" w:eastAsia="Calibri" w:hAnsi="Charis SIL" w:cs="Charis SIL"/>
          <w:b/>
          <w:sz w:val="24"/>
          <w:szCs w:val="24"/>
        </w:rPr>
        <w:t xml:space="preserve"> </w:t>
      </w:r>
      <w:r>
        <w:rPr>
          <w:rFonts w:ascii="Shonar Bangla" w:eastAsia="Nirmala UI" w:hAnsi="Shonar Bangla" w:cs="Shonar Bangla"/>
          <w:b/>
          <w:sz w:val="24"/>
          <w:szCs w:val="24"/>
        </w:rPr>
        <w:t>বা</w:t>
      </w:r>
      <w:r>
        <w:rPr>
          <w:rFonts w:ascii="Charis SIL" w:eastAsia="Calibri" w:hAnsi="Charis SIL" w:cs="Charis SIL"/>
          <w:b/>
          <w:sz w:val="24"/>
          <w:szCs w:val="24"/>
        </w:rPr>
        <w:t xml:space="preserve"> </w:t>
      </w:r>
      <w:r>
        <w:rPr>
          <w:rFonts w:ascii="Kokila" w:eastAsia="Nirmala UI" w:hAnsi="Kokila" w:cs="Kokila"/>
          <w:b/>
          <w:sz w:val="24"/>
          <w:szCs w:val="24"/>
        </w:rPr>
        <w:t>।</w:t>
      </w:r>
    </w:p>
    <w:p w:rsidR="00ED7F6F" w:rsidRDefault="00E440BD">
      <w:pPr>
        <w:spacing w:after="120"/>
        <w:ind w:left="340" w:firstLine="0"/>
        <w:jc w:val="right"/>
        <w:rPr>
          <w:rFonts w:ascii="Charis SIL" w:hAnsi="Charis SIL" w:cs="Charis SIL"/>
          <w:i/>
          <w:sz w:val="20"/>
          <w:szCs w:val="20"/>
        </w:rPr>
      </w:pPr>
      <w:r>
        <w:rPr>
          <w:rFonts w:ascii="Charis SIL" w:eastAsia="Calibri" w:hAnsi="Charis SIL" w:cs="Charis SIL"/>
          <w:i/>
          <w:sz w:val="20"/>
          <w:szCs w:val="20"/>
        </w:rPr>
        <w:t>(</w:t>
      </w:r>
      <w:r>
        <w:rPr>
          <w:rFonts w:ascii="Shonar Bangla" w:eastAsia="Nirmala UI" w:hAnsi="Shonar Bangla" w:cs="Shonar Bangla"/>
          <w:i/>
          <w:sz w:val="20"/>
          <w:szCs w:val="20"/>
        </w:rPr>
        <w:t>চৈঃ</w:t>
      </w:r>
      <w:r>
        <w:rPr>
          <w:rFonts w:ascii="Charis SIL" w:eastAsia="Calibri" w:hAnsi="Charis SIL" w:cs="Charis SIL"/>
          <w:i/>
          <w:sz w:val="20"/>
          <w:szCs w:val="20"/>
        </w:rPr>
        <w:t xml:space="preserve"> </w:t>
      </w:r>
      <w:r>
        <w:rPr>
          <w:rFonts w:ascii="Shonar Bangla" w:eastAsia="Nirmala UI" w:hAnsi="Shonar Bangla" w:cs="Shonar Bangla"/>
          <w:i/>
          <w:sz w:val="20"/>
          <w:szCs w:val="20"/>
        </w:rPr>
        <w:t>চঃ</w:t>
      </w:r>
      <w:r>
        <w:rPr>
          <w:rFonts w:ascii="Charis SIL" w:eastAsia="Calibri" w:hAnsi="Charis SIL" w:cs="Charis SIL"/>
          <w:i/>
          <w:sz w:val="20"/>
          <w:szCs w:val="20"/>
        </w:rPr>
        <w:t xml:space="preserve"> </w:t>
      </w:r>
      <w:r>
        <w:rPr>
          <w:rFonts w:ascii="Shonar Bangla" w:eastAsia="Nirmala UI" w:hAnsi="Shonar Bangla" w:cs="Shonar Bangla"/>
          <w:i/>
          <w:sz w:val="20"/>
          <w:szCs w:val="20"/>
        </w:rPr>
        <w:t>মধ্য</w:t>
      </w:r>
      <w:r>
        <w:rPr>
          <w:rFonts w:ascii="Charis SIL" w:eastAsia="Calibri" w:hAnsi="Charis SIL" w:cs="Charis SIL"/>
          <w:i/>
          <w:sz w:val="20"/>
          <w:szCs w:val="20"/>
        </w:rPr>
        <w:t xml:space="preserve"> </w:t>
      </w:r>
      <w:r>
        <w:rPr>
          <w:rFonts w:ascii="Shonar Bangla" w:eastAsia="Nirmala UI" w:hAnsi="Shonar Bangla" w:cs="Shonar Bangla"/>
          <w:i/>
          <w:sz w:val="20"/>
          <w:szCs w:val="20"/>
        </w:rPr>
        <w:t>২৪</w:t>
      </w:r>
      <w:r>
        <w:rPr>
          <w:rFonts w:ascii="Charis SIL" w:eastAsia="Calibri" w:hAnsi="Charis SIL" w:cs="Charis SIL"/>
          <w:i/>
          <w:sz w:val="20"/>
          <w:szCs w:val="20"/>
        </w:rPr>
        <w:t>/</w:t>
      </w:r>
      <w:r>
        <w:rPr>
          <w:rFonts w:ascii="Shonar Bangla" w:eastAsia="Nirmala UI" w:hAnsi="Shonar Bangla" w:cs="Shonar Bangla"/>
          <w:i/>
          <w:sz w:val="20"/>
          <w:szCs w:val="20"/>
        </w:rPr>
        <w:t>৩১৩</w:t>
      </w:r>
      <w:r>
        <w:rPr>
          <w:rFonts w:ascii="Charis SIL" w:eastAsia="Calibri" w:hAnsi="Charis SIL" w:cs="Charis SIL"/>
          <w:i/>
          <w:sz w:val="20"/>
          <w:szCs w:val="20"/>
        </w:rPr>
        <w:t>)</w:t>
      </w:r>
    </w:p>
    <w:p w:rsidR="00ED7F6F" w:rsidRDefault="00E440BD">
      <w:pPr>
        <w:spacing w:after="120"/>
        <w:ind w:left="340" w:firstLine="0"/>
        <w:jc w:val="left"/>
        <w:rPr>
          <w:rFonts w:ascii="Charis SIL" w:hAnsi="Charis SIL" w:cs="Charis SIL"/>
          <w:b/>
          <w:sz w:val="24"/>
          <w:szCs w:val="24"/>
        </w:rPr>
      </w:pPr>
      <w:r>
        <w:rPr>
          <w:rFonts w:ascii="Charis SIL" w:eastAsia="Calibri" w:hAnsi="Charis SIL" w:cs="Charis SIL"/>
          <w:b/>
          <w:sz w:val="24"/>
          <w:szCs w:val="24"/>
        </w:rPr>
        <w:t>ахам̇ ведми ш́уко ветти</w:t>
      </w:r>
      <w:r>
        <w:rPr>
          <w:rFonts w:ascii="Charis SIL" w:hAnsi="Charis SIL" w:cs="Charis SIL"/>
          <w:b/>
          <w:sz w:val="24"/>
          <w:szCs w:val="24"/>
        </w:rPr>
        <w:br/>
      </w:r>
      <w:r>
        <w:rPr>
          <w:rFonts w:ascii="Charis SIL" w:eastAsia="Calibri" w:hAnsi="Charis SIL" w:cs="Charis SIL"/>
          <w:b/>
          <w:sz w:val="24"/>
          <w:szCs w:val="24"/>
        </w:rPr>
        <w:t>вйа̄со ветти на ветти ва̄</w:t>
      </w:r>
    </w:p>
    <w:p w:rsidR="00ED7F6F" w:rsidRDefault="00E440BD">
      <w:pPr>
        <w:spacing w:after="120"/>
        <w:ind w:left="340" w:firstLine="0"/>
        <w:jc w:val="right"/>
        <w:rPr>
          <w:rFonts w:ascii="Charis SIL" w:hAnsi="Charis SIL" w:cs="Charis SIL"/>
          <w:i/>
          <w:sz w:val="20"/>
          <w:szCs w:val="20"/>
        </w:rPr>
      </w:pPr>
      <w:r>
        <w:rPr>
          <w:rFonts w:ascii="Charis SIL" w:eastAsia="Calibri" w:hAnsi="Charis SIL" w:cs="Charis SIL"/>
          <w:i/>
          <w:sz w:val="20"/>
          <w:szCs w:val="20"/>
        </w:rPr>
        <w:t>(«Ш́рӣ Чаитанйа-чарита̄мр̣та, Мадхйа-лӣла̄, 24.313)</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«Очень трудно постичь истинный смысл „Шримад-</w:t>
      </w:r>
      <w:proofErr w:type="gramStart"/>
      <w:r>
        <w:rPr>
          <w:rFonts w:ascii="Charis SIL" w:eastAsia="Gita Cyr" w:hAnsi="Charis SIL" w:cs="Charis SIL"/>
          <w:sz w:val="24"/>
          <w:szCs w:val="24"/>
        </w:rPr>
        <w:t>Бхагаватам“</w:t>
      </w:r>
      <w:proofErr w:type="gramEnd"/>
      <w:r>
        <w:rPr>
          <w:rFonts w:ascii="Charis SIL" w:eastAsia="Gita Cyr" w:hAnsi="Charis SIL" w:cs="Charis SIL"/>
          <w:sz w:val="24"/>
          <w:szCs w:val="24"/>
        </w:rPr>
        <w:t>, — говорит Господь Шива. — Я знаю истинный смысл „</w:t>
      </w:r>
      <w:proofErr w:type="gramStart"/>
      <w:r>
        <w:rPr>
          <w:rFonts w:ascii="Charis SIL" w:eastAsia="Gita Cyr" w:hAnsi="Charis SIL" w:cs="Charis SIL"/>
          <w:sz w:val="24"/>
          <w:szCs w:val="24"/>
        </w:rPr>
        <w:t>Бхагаватам“</w:t>
      </w:r>
      <w:proofErr w:type="gramEnd"/>
      <w:r>
        <w:rPr>
          <w:rFonts w:ascii="Charis SIL" w:eastAsia="Gita Cyr" w:hAnsi="Charis SIL" w:cs="Charis SIL"/>
          <w:sz w:val="24"/>
          <w:szCs w:val="24"/>
        </w:rPr>
        <w:t>, Шукадeва, сын и ученик Вьясадевы, знает его в совершенстве, а автор „Бхагаватам“, Шрила Вьясадева, может быть знает, а может и нет».</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Наставляя Санатану Госвами, Махапрабху сказал: «Санатана, через Меня тебе хочет оказать милость сам Кришна. Я говорю с тобой как безумец. Я чувствую, как через Меня к тебе нисходит множество истин. Но Я не знаю, обладаю ли ими сам». Такое возможно. Это удивительно, тем не менее это встречается. Это реально, хоть и непостижимо.</w:t>
      </w:r>
    </w:p>
    <w:p w:rsidR="00ED7F6F" w:rsidRDefault="00E440BD">
      <w:pPr>
        <w:spacing w:after="120"/>
        <w:ind w:left="340" w:firstLine="0"/>
        <w:rPr>
          <w:rFonts w:ascii="Charis SIL" w:hAnsi="Charis SIL" w:cs="Charis SIL"/>
          <w:sz w:val="24"/>
          <w:szCs w:val="24"/>
        </w:rPr>
      </w:pPr>
      <w:r>
        <w:rPr>
          <w:rFonts w:ascii="Charis SIL" w:eastAsia="Gita Cyr" w:hAnsi="Charis SIL" w:cs="Charis SIL"/>
          <w:sz w:val="24"/>
          <w:szCs w:val="24"/>
        </w:rPr>
        <w:t xml:space="preserve">Когда разразилась Вторая мировая война, на площади Далхаузи в Калькутте висел известный правительственный плакат. На щите была нарисована военная форма. Под ней красовалась надпись: «Просто носи </w:t>
      </w:r>
      <w:r>
        <w:rPr>
          <w:rFonts w:ascii="Charis SIL" w:eastAsia="Gita Cyr" w:hAnsi="Charis SIL" w:cs="Charis SIL"/>
          <w:sz w:val="24"/>
          <w:szCs w:val="24"/>
        </w:rPr>
        <w:lastRenderedPageBreak/>
        <w:t>ее, и она подскажет тебе, что делать». Если искренний человек взялся за некое дело, он так или иначе поймет, как ему поступать в этом положении. Он искренен. И Бог поможет. «На Бога надейся, а сам не плошай». Вы взялись за дело, и это не просто случайность — тут есть определенная подспудная связь. И если вы не отступаете, помощь придет. Бог не обманщик. Вы искренне принялись исполнять обязанности, возложенные на вас вашим духовным наставником, а он не обманщик. Со всем своим могуществом он придет к вам на помощь, говоря: «Действуй. Я тебе помогаю — я у тебя за спиной». Когда мы искренни, все происходит примерно так.</w:t>
      </w:r>
    </w:p>
    <w:p w:rsidR="00ED7F6F" w:rsidRDefault="00E440BD">
      <w:pPr>
        <w:spacing w:after="120"/>
        <w:ind w:firstLine="0"/>
        <w:jc w:val="center"/>
        <w:rPr>
          <w:rFonts w:ascii="Charis SIL" w:hAnsi="Charis SIL" w:cs="Charis SIL"/>
          <w:b/>
          <w:sz w:val="28"/>
          <w:szCs w:val="28"/>
        </w:rPr>
      </w:pPr>
      <w:r>
        <w:br w:type="column"/>
      </w:r>
      <w:r>
        <w:rPr>
          <w:rFonts w:ascii="Charis SIL" w:eastAsia="Gita Cyr" w:hAnsi="Charis SIL" w:cs="Charis SIL"/>
          <w:b/>
          <w:sz w:val="28"/>
          <w:szCs w:val="28"/>
        </w:rPr>
        <w:lastRenderedPageBreak/>
        <w:t>Глава 9. Нама-гуру и мантра-гуру</w:t>
      </w:r>
    </w:p>
    <w:p w:rsidR="00ED7F6F" w:rsidRDefault="00ED7F6F">
      <w:pPr>
        <w:spacing w:after="120"/>
        <w:ind w:firstLine="0"/>
        <w:rPr>
          <w:rFonts w:ascii="Charis SIL" w:hAnsi="Charis SIL" w:cs="Charis SIL"/>
          <w:sz w:val="24"/>
          <w:szCs w:val="24"/>
        </w:rPr>
      </w:pP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Ученик:</w:t>
      </w:r>
      <w:r>
        <w:rPr>
          <w:rFonts w:ascii="Charis SIL" w:eastAsia="Gita Cyr" w:hAnsi="Charis SIL" w:cs="Charis SIL"/>
          <w:sz w:val="24"/>
          <w:szCs w:val="24"/>
        </w:rPr>
        <w:t xml:space="preserve"> Я слышал, что преданный вечно связан с духовным наставником, который посвятил его в воспевание Харe Кришна </w:t>
      </w:r>
      <w:r>
        <w:rPr>
          <w:rFonts w:ascii="Charis SIL" w:eastAsia="Gita Cyr" w:hAnsi="Charis SIL" w:cs="Charis SIL"/>
          <w:i/>
          <w:sz w:val="24"/>
          <w:szCs w:val="24"/>
        </w:rPr>
        <w:t>маха-мантры</w:t>
      </w:r>
      <w:r>
        <w:rPr>
          <w:rFonts w:ascii="Charis SIL" w:eastAsia="Gita Cyr" w:hAnsi="Charis SIL" w:cs="Charis SIL"/>
          <w:sz w:val="24"/>
          <w:szCs w:val="24"/>
        </w:rPr>
        <w:t xml:space="preserve"> </w:t>
      </w:r>
      <w:r>
        <w:rPr>
          <w:rFonts w:ascii="Charis SIL" w:hAnsi="Charis SIL" w:cs="Charis SIL"/>
          <w:sz w:val="24"/>
          <w:szCs w:val="24"/>
        </w:rPr>
        <w:t>(</w:t>
      </w:r>
      <w:r>
        <w:rPr>
          <w:rFonts w:ascii="Charis SIL" w:eastAsia="Gita Cyr" w:hAnsi="Charis SIL" w:cs="Charis SIL"/>
          <w:i/>
          <w:sz w:val="24"/>
          <w:szCs w:val="24"/>
        </w:rPr>
        <w:t>харинам-гуру</w:t>
      </w:r>
      <w:r>
        <w:rPr>
          <w:rFonts w:ascii="Charis SIL" w:hAnsi="Charis SIL" w:cs="Charis SIL"/>
          <w:sz w:val="24"/>
          <w:szCs w:val="24"/>
        </w:rPr>
        <w:t xml:space="preserve">). </w:t>
      </w:r>
      <w:r>
        <w:rPr>
          <w:rFonts w:ascii="Charis SIL" w:eastAsia="Gita Cyr" w:hAnsi="Charis SIL" w:cs="Charis SIL"/>
          <w:sz w:val="24"/>
          <w:szCs w:val="24"/>
        </w:rPr>
        <w:t xml:space="preserve">Есть ли у него подобная связь с </w:t>
      </w:r>
      <w:r>
        <w:rPr>
          <w:rFonts w:ascii="Charis SIL" w:eastAsia="Gita Cyr" w:hAnsi="Charis SIL" w:cs="Charis SIL"/>
          <w:i/>
          <w:sz w:val="24"/>
          <w:szCs w:val="24"/>
        </w:rPr>
        <w:t>мантра-гуру</w:t>
      </w:r>
      <w:r>
        <w:rPr>
          <w:rFonts w:ascii="Charis SIL" w:hAnsi="Charis SIL" w:cs="Charis SIL"/>
          <w:sz w:val="24"/>
          <w:szCs w:val="24"/>
        </w:rPr>
        <w:t>?</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hAnsi="Charis SIL" w:cs="Charis SIL"/>
          <w:b/>
          <w:sz w:val="24"/>
          <w:szCs w:val="24"/>
        </w:rPr>
        <w:t>:</w:t>
      </w:r>
      <w:r>
        <w:rPr>
          <w:rFonts w:ascii="Charis SIL" w:hAnsi="Charis SIL" w:cs="Charis SIL"/>
          <w:sz w:val="24"/>
          <w:szCs w:val="24"/>
        </w:rPr>
        <w:t xml:space="preserve"> </w:t>
      </w:r>
      <w:r>
        <w:rPr>
          <w:rFonts w:ascii="Charis SIL" w:eastAsia="Gita Cyr" w:hAnsi="Charis SIL" w:cs="Charis SIL"/>
          <w:sz w:val="24"/>
          <w:szCs w:val="24"/>
        </w:rPr>
        <w:t>Да. Это нечто подобное, с небольшими отличиями.</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Ученик:</w:t>
      </w:r>
      <w:r>
        <w:rPr>
          <w:rFonts w:ascii="Charis SIL" w:eastAsia="Gita Cyr" w:hAnsi="Charis SIL" w:cs="Charis SIL"/>
          <w:sz w:val="24"/>
          <w:szCs w:val="24"/>
        </w:rPr>
        <w:t xml:space="preserve"> Некоторые преданные, которые получили посвящение в Харинам у Бхактивeданты Свами Прабхупады, позже приняли посвящение в </w:t>
      </w:r>
      <w:r>
        <w:rPr>
          <w:rFonts w:ascii="Charis SIL" w:eastAsia="Gita Cyr" w:hAnsi="Charis SIL" w:cs="Charis SIL"/>
          <w:i/>
          <w:sz w:val="24"/>
          <w:szCs w:val="24"/>
        </w:rPr>
        <w:t>гаятри-мантру</w:t>
      </w:r>
      <w:r>
        <w:rPr>
          <w:rFonts w:ascii="Charis SIL" w:eastAsia="Gita Cyr" w:hAnsi="Charis SIL" w:cs="Charis SIL"/>
          <w:sz w:val="24"/>
          <w:szCs w:val="24"/>
        </w:rPr>
        <w:t xml:space="preserve"> у одного из его учеников. Не могли бы вы объяснить разницу между этими двумя посвящениями и то, как ученик должен рассматривать свои взаимоотношения с двумя разными духовными наставниками?</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Первое место по важности занимает </w:t>
      </w:r>
      <w:r>
        <w:rPr>
          <w:rFonts w:ascii="Charis SIL" w:eastAsia="Gita Cyr" w:hAnsi="Charis SIL" w:cs="Charis SIL"/>
          <w:i/>
          <w:sz w:val="24"/>
          <w:szCs w:val="24"/>
        </w:rPr>
        <w:t>нама-гуру</w:t>
      </w:r>
      <w:r>
        <w:rPr>
          <w:rFonts w:ascii="Charis SIL" w:hAnsi="Charis SIL" w:cs="Charis SIL"/>
          <w:sz w:val="24"/>
          <w:szCs w:val="24"/>
        </w:rPr>
        <w:t xml:space="preserve">, </w:t>
      </w:r>
      <w:r>
        <w:rPr>
          <w:rFonts w:ascii="Charis SIL" w:eastAsia="Gita Cyr" w:hAnsi="Charis SIL" w:cs="Charis SIL"/>
          <w:sz w:val="24"/>
          <w:szCs w:val="24"/>
        </w:rPr>
        <w:t xml:space="preserve">т. е. Гуру, который посвящает в воспевание Святого Имени Кришны, а затем уже идет Гуру, дающий посвящение в </w:t>
      </w:r>
      <w:r>
        <w:rPr>
          <w:rFonts w:ascii="Charis SIL" w:eastAsia="Gita Cyr" w:hAnsi="Charis SIL" w:cs="Charis SIL"/>
          <w:i/>
          <w:sz w:val="24"/>
          <w:szCs w:val="24"/>
        </w:rPr>
        <w:t>гаятри-мантру</w:t>
      </w:r>
      <w:r>
        <w:rPr>
          <w:rFonts w:ascii="Charis SIL" w:eastAsia="Gita Cyr" w:hAnsi="Charis SIL" w:cs="Charis SIL"/>
          <w:sz w:val="24"/>
          <w:szCs w:val="24"/>
        </w:rPr>
        <w:t xml:space="preserve">. Сначала следует выражать почтение </w:t>
      </w:r>
      <w:r>
        <w:rPr>
          <w:rFonts w:ascii="Charis SIL" w:eastAsia="Gita Cyr" w:hAnsi="Charis SIL" w:cs="Charis SIL"/>
          <w:i/>
          <w:sz w:val="24"/>
          <w:szCs w:val="24"/>
        </w:rPr>
        <w:t>дикша</w:t>
      </w:r>
      <w:r>
        <w:rPr>
          <w:rFonts w:ascii="Charis SIL" w:hAnsi="Charis SIL" w:cs="Charis SIL"/>
          <w:i/>
          <w:sz w:val="24"/>
          <w:szCs w:val="24"/>
        </w:rPr>
        <w:t>-</w:t>
      </w:r>
      <w:r>
        <w:rPr>
          <w:rFonts w:ascii="Charis SIL" w:eastAsia="Gita Cyr" w:hAnsi="Charis SIL" w:cs="Charis SIL"/>
          <w:i/>
          <w:sz w:val="24"/>
          <w:szCs w:val="24"/>
        </w:rPr>
        <w:t>гуру</w:t>
      </w:r>
      <w:r>
        <w:rPr>
          <w:rFonts w:ascii="Charis SIL" w:eastAsia="Gita Cyr" w:hAnsi="Charis SIL" w:cs="Charis SIL"/>
          <w:sz w:val="24"/>
          <w:szCs w:val="24"/>
        </w:rPr>
        <w:t xml:space="preserve">, посвящающему духовному наставнику, а затем всем остальным ученикам Бхактиведанты Свами Прабхупады. В первую очередь нужно воздавать почести Прабхупаде, который является </w:t>
      </w:r>
      <w:r>
        <w:rPr>
          <w:rFonts w:ascii="Charis SIL" w:eastAsia="Gita Cyr" w:hAnsi="Charis SIL" w:cs="Charis SIL"/>
          <w:i/>
          <w:sz w:val="24"/>
          <w:szCs w:val="24"/>
        </w:rPr>
        <w:t>нама</w:t>
      </w:r>
      <w:r>
        <w:rPr>
          <w:rFonts w:ascii="Charis SIL" w:hAnsi="Charis SIL" w:cs="Charis SIL"/>
          <w:i/>
          <w:sz w:val="24"/>
          <w:szCs w:val="24"/>
        </w:rPr>
        <w:t>-</w:t>
      </w:r>
      <w:r>
        <w:rPr>
          <w:rFonts w:ascii="Charis SIL" w:eastAsia="Gita Cyr" w:hAnsi="Charis SIL" w:cs="Charis SIL"/>
          <w:i/>
          <w:sz w:val="24"/>
          <w:szCs w:val="24"/>
        </w:rPr>
        <w:t>гуру</w:t>
      </w:r>
      <w:r>
        <w:rPr>
          <w:rFonts w:ascii="Charis SIL" w:eastAsia="Gita Cyr" w:hAnsi="Charis SIL" w:cs="Charis SIL"/>
          <w:sz w:val="24"/>
          <w:szCs w:val="24"/>
        </w:rPr>
        <w:t xml:space="preserve"> и наставником </w:t>
      </w:r>
      <w:r>
        <w:rPr>
          <w:rFonts w:ascii="Charis SIL" w:eastAsia="Gita Cyr" w:hAnsi="Charis SIL" w:cs="Charis SIL"/>
          <w:i/>
          <w:sz w:val="24"/>
          <w:szCs w:val="24"/>
        </w:rPr>
        <w:t>дикша</w:t>
      </w:r>
      <w:r>
        <w:rPr>
          <w:rFonts w:ascii="Charis SIL" w:hAnsi="Charis SIL" w:cs="Charis SIL"/>
          <w:i/>
          <w:sz w:val="24"/>
          <w:szCs w:val="24"/>
        </w:rPr>
        <w:t>-</w:t>
      </w:r>
      <w:r>
        <w:rPr>
          <w:rFonts w:ascii="Charis SIL" w:eastAsia="Gita Cyr" w:hAnsi="Charis SIL" w:cs="Charis SIL"/>
          <w:i/>
          <w:sz w:val="24"/>
          <w:szCs w:val="24"/>
        </w:rPr>
        <w:t>гуру</w:t>
      </w:r>
      <w:r>
        <w:rPr>
          <w:rFonts w:ascii="Charis SIL" w:eastAsia="Gita Cyr" w:hAnsi="Charis SIL" w:cs="Charis SIL"/>
          <w:sz w:val="24"/>
          <w:szCs w:val="24"/>
        </w:rPr>
        <w:t xml:space="preserve">, затем — </w:t>
      </w:r>
      <w:r>
        <w:rPr>
          <w:rFonts w:ascii="Charis SIL" w:eastAsia="Gita Cyr" w:hAnsi="Charis SIL" w:cs="Charis SIL"/>
          <w:i/>
          <w:sz w:val="24"/>
          <w:szCs w:val="24"/>
        </w:rPr>
        <w:t>дикша</w:t>
      </w:r>
      <w:r>
        <w:rPr>
          <w:rFonts w:ascii="Charis SIL" w:hAnsi="Charis SIL" w:cs="Charis SIL"/>
          <w:i/>
          <w:sz w:val="24"/>
          <w:szCs w:val="24"/>
        </w:rPr>
        <w:t>-</w:t>
      </w:r>
      <w:r>
        <w:rPr>
          <w:rFonts w:ascii="Charis SIL" w:eastAsia="Gita Cyr" w:hAnsi="Charis SIL" w:cs="Charis SIL"/>
          <w:i/>
          <w:sz w:val="24"/>
          <w:szCs w:val="24"/>
        </w:rPr>
        <w:t>гуру</w:t>
      </w:r>
      <w:r>
        <w:rPr>
          <w:rFonts w:ascii="Charis SIL" w:eastAsia="Gita Cyr" w:hAnsi="Charis SIL" w:cs="Charis SIL"/>
          <w:sz w:val="24"/>
          <w:szCs w:val="24"/>
        </w:rPr>
        <w:t>, а после остальным, находя место для каждого. В соответствии с их положением необходимо выражать признание им всем.</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Мантра: круг внутри круга</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Джива Госвами пишет, что главное в </w:t>
      </w:r>
      <w:r>
        <w:rPr>
          <w:rFonts w:ascii="Charis SIL" w:eastAsia="Gita Cyr" w:hAnsi="Charis SIL" w:cs="Charis SIL"/>
          <w:i/>
          <w:sz w:val="24"/>
          <w:szCs w:val="24"/>
        </w:rPr>
        <w:t>гаятри-мантре</w:t>
      </w:r>
      <w:r>
        <w:rPr>
          <w:rFonts w:ascii="Charis SIL" w:eastAsia="Gita Cyr" w:hAnsi="Charis SIL" w:cs="Charis SIL"/>
          <w:sz w:val="24"/>
          <w:szCs w:val="24"/>
        </w:rPr>
        <w:t xml:space="preserve"> — это Имя Кришны. В </w:t>
      </w:r>
      <w:r>
        <w:rPr>
          <w:rFonts w:ascii="Charis SIL" w:eastAsia="Gita Cyr" w:hAnsi="Charis SIL" w:cs="Charis SIL"/>
          <w:i/>
          <w:sz w:val="24"/>
          <w:szCs w:val="24"/>
        </w:rPr>
        <w:t>мантре</w:t>
      </w:r>
      <w:r>
        <w:rPr>
          <w:rFonts w:ascii="Charis SIL" w:eastAsia="Gita Cyr" w:hAnsi="Charis SIL" w:cs="Charis SIL"/>
          <w:sz w:val="24"/>
          <w:szCs w:val="24"/>
        </w:rPr>
        <w:t xml:space="preserve"> есть и много других слов, но Имя — самое важное. Если заменить Имя Кришны каким-нибудь другим, все извратится. Таково заключение Дживы Госвами. Святое Имя Кришны есть все и вся. В </w:t>
      </w:r>
      <w:r>
        <w:rPr>
          <w:rFonts w:ascii="Charis SIL" w:eastAsia="Gita Cyr" w:hAnsi="Charis SIL" w:cs="Charis SIL"/>
          <w:i/>
          <w:sz w:val="24"/>
          <w:szCs w:val="24"/>
        </w:rPr>
        <w:t>гаятри-мантре</w:t>
      </w:r>
      <w:r>
        <w:rPr>
          <w:rFonts w:ascii="Charis SIL" w:eastAsia="Gita Cyr" w:hAnsi="Charis SIL" w:cs="Charis SIL"/>
          <w:sz w:val="24"/>
          <w:szCs w:val="24"/>
        </w:rPr>
        <w:t xml:space="preserve"> содержится Святое Имя Кришны, и туда же включено много других слов. Но если заменить Имя Кришны на имя Шивы, все будет обращено к Шиве. Святое Имя важнее всего.</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Святое Имя Кришны настолько значимо, что </w:t>
      </w:r>
      <w:r>
        <w:rPr>
          <w:rFonts w:ascii="Charis SIL" w:eastAsia="Gita Cyr" w:hAnsi="Charis SIL" w:cs="Charis SIL"/>
          <w:i/>
          <w:sz w:val="24"/>
          <w:szCs w:val="24"/>
        </w:rPr>
        <w:t>гаятри-мантры</w:t>
      </w:r>
      <w:r>
        <w:rPr>
          <w:rFonts w:ascii="Charis SIL" w:eastAsia="Gita Cyr" w:hAnsi="Charis SIL" w:cs="Charis SIL"/>
          <w:sz w:val="24"/>
          <w:szCs w:val="24"/>
        </w:rPr>
        <w:t xml:space="preserve"> может и не </w:t>
      </w:r>
      <w:r>
        <w:rPr>
          <w:rFonts w:ascii="Charis SIL" w:eastAsia="Gita Cyr" w:hAnsi="Charis SIL" w:cs="Charis SIL"/>
          <w:sz w:val="24"/>
          <w:szCs w:val="24"/>
        </w:rPr>
        <w:lastRenderedPageBreak/>
        <w:t>понадобиться. Сказано:</w:t>
      </w:r>
    </w:p>
    <w:p w:rsidR="00ED7F6F" w:rsidRDefault="00E440BD">
      <w:pPr>
        <w:spacing w:after="120"/>
        <w:ind w:firstLine="0"/>
        <w:jc w:val="left"/>
        <w:rPr>
          <w:rFonts w:ascii="Charis SIL" w:hAnsi="Charis SIL" w:cs="Charis SIL"/>
          <w:b/>
          <w:sz w:val="24"/>
          <w:szCs w:val="24"/>
        </w:rPr>
      </w:pPr>
      <w:r>
        <w:rPr>
          <w:rFonts w:ascii="Kokila" w:eastAsia="Nirmala UI" w:hAnsi="Kokila" w:cs="Kokila"/>
          <w:b/>
          <w:sz w:val="24"/>
          <w:szCs w:val="24"/>
        </w:rPr>
        <w:t>नो</w:t>
      </w:r>
      <w:r>
        <w:rPr>
          <w:rFonts w:ascii="Charis SIL" w:eastAsia="Calibri" w:hAnsi="Charis SIL" w:cs="Charis SIL"/>
          <w:b/>
          <w:sz w:val="24"/>
          <w:szCs w:val="24"/>
        </w:rPr>
        <w:t xml:space="preserve"> </w:t>
      </w:r>
      <w:r>
        <w:rPr>
          <w:rFonts w:ascii="Kokila" w:eastAsia="Nirmala UI" w:hAnsi="Kokila" w:cs="Kokila"/>
          <w:b/>
          <w:sz w:val="24"/>
          <w:szCs w:val="24"/>
        </w:rPr>
        <w:t>दीक्षां</w:t>
      </w:r>
      <w:r>
        <w:rPr>
          <w:rFonts w:ascii="Charis SIL" w:eastAsia="Calibri" w:hAnsi="Charis SIL" w:cs="Charis SIL"/>
          <w:b/>
          <w:sz w:val="24"/>
          <w:szCs w:val="24"/>
        </w:rPr>
        <w:t xml:space="preserve"> </w:t>
      </w:r>
      <w:r>
        <w:rPr>
          <w:rFonts w:ascii="Kokila" w:eastAsia="Nirmala UI" w:hAnsi="Kokila" w:cs="Kokila"/>
          <w:b/>
          <w:sz w:val="24"/>
          <w:szCs w:val="24"/>
        </w:rPr>
        <w:t>न</w:t>
      </w:r>
      <w:r>
        <w:rPr>
          <w:rFonts w:ascii="Charis SIL" w:eastAsia="Calibri" w:hAnsi="Charis SIL" w:cs="Charis SIL"/>
          <w:b/>
          <w:sz w:val="24"/>
          <w:szCs w:val="24"/>
        </w:rPr>
        <w:t xml:space="preserve"> </w:t>
      </w:r>
      <w:r>
        <w:rPr>
          <w:rFonts w:ascii="Kokila" w:eastAsia="Nirmala UI" w:hAnsi="Kokila" w:cs="Kokila"/>
          <w:b/>
          <w:sz w:val="24"/>
          <w:szCs w:val="24"/>
        </w:rPr>
        <w:t>च</w:t>
      </w:r>
      <w:r>
        <w:rPr>
          <w:rFonts w:ascii="Charis SIL" w:eastAsia="Calibri" w:hAnsi="Charis SIL" w:cs="Charis SIL"/>
          <w:b/>
          <w:sz w:val="24"/>
          <w:szCs w:val="24"/>
        </w:rPr>
        <w:t xml:space="preserve"> </w:t>
      </w:r>
      <w:r>
        <w:rPr>
          <w:rFonts w:ascii="Kokila" w:eastAsia="Nirmala UI" w:hAnsi="Kokila" w:cs="Kokila"/>
          <w:b/>
          <w:sz w:val="24"/>
          <w:szCs w:val="24"/>
        </w:rPr>
        <w:t>सत्</w:t>
      </w:r>
      <w:r>
        <w:rPr>
          <w:rFonts w:ascii="Charis SIL" w:eastAsia="Calibri" w:hAnsi="Charis SIL" w:cs="Charis SIL"/>
          <w:b/>
          <w:sz w:val="24"/>
          <w:szCs w:val="24"/>
        </w:rPr>
        <w:t>-</w:t>
      </w:r>
      <w:r>
        <w:rPr>
          <w:rFonts w:ascii="Kokila" w:eastAsia="Nirmala UI" w:hAnsi="Kokila" w:cs="Kokila"/>
          <w:b/>
          <w:sz w:val="24"/>
          <w:szCs w:val="24"/>
        </w:rPr>
        <w:t>क्रियां</w:t>
      </w:r>
      <w:r>
        <w:rPr>
          <w:rFonts w:ascii="Charis SIL" w:eastAsia="Calibri" w:hAnsi="Charis SIL" w:cs="Charis SIL"/>
          <w:b/>
          <w:sz w:val="24"/>
          <w:szCs w:val="24"/>
        </w:rPr>
        <w:t xml:space="preserve"> </w:t>
      </w:r>
      <w:r>
        <w:rPr>
          <w:rFonts w:ascii="Kokila" w:eastAsia="Nirmala UI" w:hAnsi="Kokila" w:cs="Kokila"/>
          <w:b/>
          <w:sz w:val="24"/>
          <w:szCs w:val="24"/>
        </w:rPr>
        <w:t>न</w:t>
      </w:r>
      <w:r>
        <w:rPr>
          <w:rFonts w:ascii="Charis SIL" w:eastAsia="Calibri" w:hAnsi="Charis SIL" w:cs="Charis SIL"/>
          <w:b/>
          <w:sz w:val="24"/>
          <w:szCs w:val="24"/>
        </w:rPr>
        <w:t xml:space="preserve"> </w:t>
      </w:r>
      <w:r>
        <w:rPr>
          <w:rFonts w:ascii="Kokila" w:eastAsia="Nirmala UI" w:hAnsi="Kokila" w:cs="Kokila"/>
          <w:b/>
          <w:sz w:val="24"/>
          <w:szCs w:val="24"/>
        </w:rPr>
        <w:t>च</w:t>
      </w:r>
      <w:r>
        <w:rPr>
          <w:rFonts w:ascii="Charis SIL" w:eastAsia="Calibri" w:hAnsi="Charis SIL" w:cs="Charis SIL"/>
          <w:b/>
          <w:sz w:val="24"/>
          <w:szCs w:val="24"/>
        </w:rPr>
        <w:t xml:space="preserve"> </w:t>
      </w:r>
      <w:r>
        <w:rPr>
          <w:rFonts w:ascii="Kokila" w:eastAsia="Nirmala UI" w:hAnsi="Kokila" w:cs="Kokila"/>
          <w:b/>
          <w:sz w:val="24"/>
          <w:szCs w:val="24"/>
        </w:rPr>
        <w:t>पुरश्चर्यां</w:t>
      </w:r>
      <w:r>
        <w:rPr>
          <w:rFonts w:ascii="Charis SIL" w:eastAsia="Calibri" w:hAnsi="Charis SIL" w:cs="Charis SIL"/>
          <w:b/>
          <w:sz w:val="24"/>
          <w:szCs w:val="24"/>
        </w:rPr>
        <w:t xml:space="preserve"> </w:t>
      </w:r>
      <w:r>
        <w:rPr>
          <w:rFonts w:ascii="Kokila" w:eastAsia="Nirmala UI" w:hAnsi="Kokila" w:cs="Kokila"/>
          <w:b/>
          <w:sz w:val="24"/>
          <w:szCs w:val="24"/>
        </w:rPr>
        <w:t>मनाग्</w:t>
      </w:r>
      <w:r>
        <w:rPr>
          <w:rFonts w:ascii="Charis SIL" w:eastAsia="Calibri" w:hAnsi="Charis SIL" w:cs="Charis SIL"/>
          <w:b/>
          <w:sz w:val="24"/>
          <w:szCs w:val="24"/>
        </w:rPr>
        <w:t xml:space="preserve"> </w:t>
      </w:r>
      <w:r>
        <w:rPr>
          <w:rFonts w:ascii="Kokila" w:eastAsia="Nirmala UI" w:hAnsi="Kokila" w:cs="Kokila"/>
          <w:b/>
          <w:sz w:val="24"/>
          <w:szCs w:val="24"/>
        </w:rPr>
        <w:t>ईक्षते</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मन्त्रोऽयं</w:t>
      </w:r>
      <w:r>
        <w:rPr>
          <w:rFonts w:ascii="Charis SIL" w:eastAsia="Calibri" w:hAnsi="Charis SIL" w:cs="Charis SIL"/>
          <w:b/>
          <w:sz w:val="24"/>
          <w:szCs w:val="24"/>
        </w:rPr>
        <w:t xml:space="preserve"> </w:t>
      </w:r>
      <w:r>
        <w:rPr>
          <w:rFonts w:ascii="Kokila" w:eastAsia="Nirmala UI" w:hAnsi="Kokila" w:cs="Kokila"/>
          <w:b/>
          <w:sz w:val="24"/>
          <w:szCs w:val="24"/>
        </w:rPr>
        <w:t>रसना</w:t>
      </w:r>
      <w:r>
        <w:rPr>
          <w:rFonts w:ascii="Charis SIL" w:eastAsia="Calibri" w:hAnsi="Charis SIL" w:cs="Charis SIL"/>
          <w:b/>
          <w:sz w:val="24"/>
          <w:szCs w:val="24"/>
        </w:rPr>
        <w:t>-</w:t>
      </w:r>
      <w:r>
        <w:rPr>
          <w:rFonts w:ascii="Kokila" w:eastAsia="Nirmala UI" w:hAnsi="Kokila" w:cs="Kokila"/>
          <w:b/>
          <w:sz w:val="24"/>
          <w:szCs w:val="24"/>
        </w:rPr>
        <w:t>स्पृग्</w:t>
      </w:r>
      <w:r>
        <w:rPr>
          <w:rFonts w:ascii="Charis SIL" w:eastAsia="Calibri" w:hAnsi="Charis SIL" w:cs="Charis SIL"/>
          <w:b/>
          <w:sz w:val="24"/>
          <w:szCs w:val="24"/>
        </w:rPr>
        <w:t xml:space="preserve"> </w:t>
      </w:r>
      <w:r>
        <w:rPr>
          <w:rFonts w:ascii="Kokila" w:eastAsia="Nirmala UI" w:hAnsi="Kokila" w:cs="Kokila"/>
          <w:b/>
          <w:sz w:val="24"/>
          <w:szCs w:val="24"/>
        </w:rPr>
        <w:t>एव</w:t>
      </w:r>
      <w:r>
        <w:rPr>
          <w:rFonts w:ascii="Charis SIL" w:eastAsia="Calibri" w:hAnsi="Charis SIL" w:cs="Charis SIL"/>
          <w:b/>
          <w:sz w:val="24"/>
          <w:szCs w:val="24"/>
        </w:rPr>
        <w:t xml:space="preserve"> </w:t>
      </w:r>
      <w:r>
        <w:rPr>
          <w:rFonts w:ascii="Kokila" w:eastAsia="Nirmala UI" w:hAnsi="Kokila" w:cs="Kokila"/>
          <w:b/>
          <w:sz w:val="24"/>
          <w:szCs w:val="24"/>
        </w:rPr>
        <w:t>फलति</w:t>
      </w:r>
      <w:r>
        <w:rPr>
          <w:rFonts w:ascii="Charis SIL" w:eastAsia="Calibri" w:hAnsi="Charis SIL" w:cs="Charis SIL"/>
          <w:b/>
          <w:sz w:val="24"/>
          <w:szCs w:val="24"/>
        </w:rPr>
        <w:t xml:space="preserve"> </w:t>
      </w:r>
      <w:r>
        <w:rPr>
          <w:rFonts w:ascii="Kokila" w:eastAsia="Nirmala UI" w:hAnsi="Kokila" w:cs="Kokila"/>
          <w:b/>
          <w:sz w:val="24"/>
          <w:szCs w:val="24"/>
        </w:rPr>
        <w:t>श्री</w:t>
      </w:r>
      <w:r>
        <w:rPr>
          <w:rFonts w:ascii="Charis SIL" w:eastAsia="Calibri" w:hAnsi="Charis SIL" w:cs="Charis SIL"/>
          <w:b/>
          <w:sz w:val="24"/>
          <w:szCs w:val="24"/>
        </w:rPr>
        <w:t>-</w:t>
      </w:r>
      <w:r>
        <w:rPr>
          <w:rFonts w:ascii="Kokila" w:eastAsia="Nirmala UI" w:hAnsi="Kokila" w:cs="Kokila"/>
          <w:b/>
          <w:sz w:val="24"/>
          <w:szCs w:val="24"/>
        </w:rPr>
        <w:t>कृष्ण</w:t>
      </w:r>
      <w:r>
        <w:rPr>
          <w:rFonts w:ascii="Charis SIL" w:eastAsia="Calibri" w:hAnsi="Charis SIL" w:cs="Charis SIL"/>
          <w:b/>
          <w:sz w:val="24"/>
          <w:szCs w:val="24"/>
        </w:rPr>
        <w:t>-</w:t>
      </w:r>
      <w:r>
        <w:rPr>
          <w:rFonts w:ascii="Kokila" w:eastAsia="Nirmala UI" w:hAnsi="Kokila" w:cs="Kokila"/>
          <w:b/>
          <w:sz w:val="24"/>
          <w:szCs w:val="24"/>
        </w:rPr>
        <w:t>नामात्मकः</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पद्यावली</w:t>
      </w:r>
      <w:r>
        <w:rPr>
          <w:rFonts w:ascii="Charis SIL" w:eastAsia="Calibri" w:hAnsi="Charis SIL" w:cs="Charis SIL"/>
          <w:i/>
          <w:sz w:val="20"/>
          <w:szCs w:val="20"/>
        </w:rPr>
        <w:t xml:space="preserve"> </w:t>
      </w:r>
      <w:r>
        <w:rPr>
          <w:rFonts w:ascii="Kokila" w:eastAsia="Nirmala UI" w:hAnsi="Kokila" w:cs="Kokila"/>
          <w:i/>
          <w:sz w:val="20"/>
          <w:szCs w:val="20"/>
        </w:rPr>
        <w:t>२९</w:t>
      </w:r>
      <w:r>
        <w:rPr>
          <w:rFonts w:ascii="Charis SIL" w:eastAsia="Nirmala U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 w:hAnsi="Charis SIL" w:cs="Charis SIL"/>
          <w:b/>
          <w:sz w:val="24"/>
          <w:szCs w:val="24"/>
        </w:rPr>
        <w:t>…но д</w:t>
      </w:r>
      <w:r>
        <w:rPr>
          <w:rFonts w:ascii="Charis SIL" w:eastAsia="Calibri,Arial" w:hAnsi="Charis SIL" w:cs="Charis SIL"/>
          <w:b/>
          <w:sz w:val="24"/>
          <w:szCs w:val="24"/>
        </w:rPr>
        <w:t>ӣ</w:t>
      </w:r>
      <w:r>
        <w:rPr>
          <w:rFonts w:ascii="Charis SIL" w:eastAsia="Calibri,Corbel" w:hAnsi="Charis SIL" w:cs="Charis SIL"/>
          <w:b/>
          <w:sz w:val="24"/>
          <w:szCs w:val="24"/>
        </w:rPr>
        <w:t>кш</w:t>
      </w:r>
      <w:r>
        <w:rPr>
          <w:rFonts w:ascii="Charis SIL" w:eastAsia="Calibri" w:hAnsi="Charis SIL" w:cs="Charis SIL"/>
          <w:b/>
          <w:sz w:val="24"/>
          <w:szCs w:val="24"/>
        </w:rPr>
        <w:t>̣</w:t>
      </w:r>
      <w:r>
        <w:rPr>
          <w:rFonts w:ascii="Charis SIL" w:eastAsia="Calibri,Corbel" w:hAnsi="Charis SIL" w:cs="Charis SIL"/>
          <w:b/>
          <w:sz w:val="24"/>
          <w:szCs w:val="24"/>
        </w:rPr>
        <w:t>а̄м̇</w:t>
      </w:r>
      <w:r>
        <w:rPr>
          <w:rFonts w:ascii="Charis SIL" w:eastAsia="Calibri" w:hAnsi="Charis SIL" w:cs="Charis SIL"/>
          <w:b/>
          <w:sz w:val="24"/>
          <w:szCs w:val="24"/>
        </w:rPr>
        <w:t xml:space="preserve"> </w:t>
      </w:r>
      <w:r>
        <w:rPr>
          <w:rFonts w:ascii="Charis SIL" w:eastAsia="Calibri,Corbel" w:hAnsi="Charis SIL" w:cs="Charis SIL"/>
          <w:b/>
          <w:sz w:val="24"/>
          <w:szCs w:val="24"/>
        </w:rPr>
        <w:t>на</w:t>
      </w:r>
      <w:r>
        <w:rPr>
          <w:rFonts w:ascii="Charis SIL" w:eastAsia="Calibri" w:hAnsi="Charis SIL" w:cs="Charis SIL"/>
          <w:b/>
          <w:sz w:val="24"/>
          <w:szCs w:val="24"/>
        </w:rPr>
        <w:t xml:space="preserve"> </w:t>
      </w:r>
      <w:r>
        <w:rPr>
          <w:rFonts w:ascii="Charis SIL" w:eastAsia="Calibri,Corbel" w:hAnsi="Charis SIL" w:cs="Charis SIL"/>
          <w:b/>
          <w:sz w:val="24"/>
          <w:szCs w:val="24"/>
        </w:rPr>
        <w:t>ча</w:t>
      </w:r>
      <w:r>
        <w:rPr>
          <w:rFonts w:ascii="Charis SIL" w:eastAsia="Calibri" w:hAnsi="Charis SIL" w:cs="Charis SIL"/>
          <w:b/>
          <w:sz w:val="24"/>
          <w:szCs w:val="24"/>
        </w:rPr>
        <w:t xml:space="preserve"> </w:t>
      </w:r>
      <w:r>
        <w:rPr>
          <w:rFonts w:ascii="Charis SIL" w:eastAsia="Calibri,Corbel" w:hAnsi="Charis SIL" w:cs="Charis SIL"/>
          <w:b/>
          <w:sz w:val="24"/>
          <w:szCs w:val="24"/>
        </w:rPr>
        <w:t>сат</w:t>
      </w:r>
      <w:r>
        <w:rPr>
          <w:rFonts w:ascii="Charis SIL" w:eastAsia="Calibri" w:hAnsi="Charis SIL" w:cs="Charis SIL"/>
          <w:b/>
          <w:sz w:val="24"/>
          <w:szCs w:val="24"/>
        </w:rPr>
        <w:t>-</w:t>
      </w:r>
      <w:r>
        <w:rPr>
          <w:rFonts w:ascii="Charis SIL" w:eastAsia="Calibri,Corbel" w:hAnsi="Charis SIL" w:cs="Charis SIL"/>
          <w:b/>
          <w:sz w:val="24"/>
          <w:szCs w:val="24"/>
        </w:rPr>
        <w:t>крийа̄м̇</w:t>
      </w:r>
      <w:r>
        <w:rPr>
          <w:rFonts w:ascii="Charis SIL" w:eastAsia="Calibri" w:hAnsi="Charis SIL" w:cs="Charis SIL"/>
          <w:b/>
          <w:sz w:val="24"/>
          <w:szCs w:val="24"/>
        </w:rPr>
        <w:t xml:space="preserve"> </w:t>
      </w:r>
      <w:r>
        <w:rPr>
          <w:rFonts w:ascii="Charis SIL" w:eastAsia="Calibri,Corbel" w:hAnsi="Charis SIL" w:cs="Charis SIL"/>
          <w:b/>
          <w:sz w:val="24"/>
          <w:szCs w:val="24"/>
        </w:rPr>
        <w:t>на</w:t>
      </w:r>
      <w:r>
        <w:rPr>
          <w:rFonts w:ascii="Charis SIL" w:eastAsia="Calibri" w:hAnsi="Charis SIL" w:cs="Charis SIL"/>
          <w:b/>
          <w:sz w:val="24"/>
          <w:szCs w:val="24"/>
        </w:rPr>
        <w:t xml:space="preserve"> </w:t>
      </w:r>
      <w:r>
        <w:rPr>
          <w:rFonts w:ascii="Charis SIL" w:eastAsia="Calibri,Corbel" w:hAnsi="Charis SIL" w:cs="Charis SIL"/>
          <w:b/>
          <w:sz w:val="24"/>
          <w:szCs w:val="24"/>
        </w:rPr>
        <w:t>ча</w:t>
      </w:r>
      <w:r>
        <w:rPr>
          <w:rFonts w:ascii="Charis SIL" w:eastAsia="Calibri" w:hAnsi="Charis SIL" w:cs="Charis SIL"/>
          <w:b/>
          <w:sz w:val="24"/>
          <w:szCs w:val="24"/>
        </w:rPr>
        <w:t xml:space="preserve"> </w:t>
      </w:r>
      <w:r>
        <w:rPr>
          <w:rFonts w:ascii="Charis SIL" w:eastAsia="Calibri,Corbel" w:hAnsi="Charis SIL" w:cs="Charis SIL"/>
          <w:b/>
          <w:sz w:val="24"/>
          <w:szCs w:val="24"/>
        </w:rPr>
        <w:t>пураш</w:t>
      </w:r>
      <w:r>
        <w:rPr>
          <w:rFonts w:ascii="Charis SIL" w:eastAsia="Calibri" w:hAnsi="Charis SIL" w:cs="Charis SIL"/>
          <w:b/>
          <w:sz w:val="24"/>
          <w:szCs w:val="24"/>
        </w:rPr>
        <w:t>́</w:t>
      </w:r>
      <w:r>
        <w:rPr>
          <w:rFonts w:ascii="Charis SIL" w:eastAsia="Calibri,Corbel" w:hAnsi="Charis SIL" w:cs="Charis SIL"/>
          <w:b/>
          <w:sz w:val="24"/>
          <w:szCs w:val="24"/>
        </w:rPr>
        <w:t>чарйа̄м̇</w:t>
      </w:r>
      <w:r>
        <w:rPr>
          <w:rFonts w:ascii="Charis SIL" w:eastAsia="Calibri" w:hAnsi="Charis SIL" w:cs="Charis SIL"/>
          <w:b/>
          <w:sz w:val="24"/>
          <w:szCs w:val="24"/>
        </w:rPr>
        <w:t xml:space="preserve"> </w:t>
      </w:r>
      <w:r>
        <w:rPr>
          <w:rFonts w:ascii="Charis SIL" w:eastAsia="Calibri,Corbel" w:hAnsi="Charis SIL" w:cs="Charis SIL"/>
          <w:b/>
          <w:sz w:val="24"/>
          <w:szCs w:val="24"/>
        </w:rPr>
        <w:t>мана̄г</w:t>
      </w:r>
      <w:r>
        <w:rPr>
          <w:rFonts w:ascii="Charis SIL" w:eastAsia="Calibri" w:hAnsi="Charis SIL" w:cs="Charis SIL"/>
          <w:b/>
          <w:sz w:val="24"/>
          <w:szCs w:val="24"/>
        </w:rPr>
        <w:t xml:space="preserve"> </w:t>
      </w:r>
      <w:r>
        <w:rPr>
          <w:rFonts w:ascii="Charis SIL" w:eastAsia="Calibri,Arial" w:hAnsi="Charis SIL" w:cs="Charis SIL"/>
          <w:b/>
          <w:sz w:val="24"/>
          <w:szCs w:val="24"/>
        </w:rPr>
        <w:t>ӣ</w:t>
      </w:r>
      <w:r>
        <w:rPr>
          <w:rFonts w:ascii="Charis SIL" w:eastAsia="Calibri,Corbel" w:hAnsi="Charis SIL" w:cs="Charis SIL"/>
          <w:b/>
          <w:sz w:val="24"/>
          <w:szCs w:val="24"/>
        </w:rPr>
        <w:t>кш</w:t>
      </w:r>
      <w:r>
        <w:rPr>
          <w:rFonts w:ascii="Charis SIL" w:eastAsia="Calibri" w:hAnsi="Charis SIL" w:cs="Charis SIL"/>
          <w:b/>
          <w:sz w:val="24"/>
          <w:szCs w:val="24"/>
        </w:rPr>
        <w:t>̣</w:t>
      </w:r>
      <w:r>
        <w:rPr>
          <w:rFonts w:ascii="Charis SIL" w:eastAsia="Calibri,Corbel" w:hAnsi="Charis SIL" w:cs="Charis SIL"/>
          <w:b/>
          <w:sz w:val="24"/>
          <w:szCs w:val="24"/>
        </w:rPr>
        <w:t>ате</w:t>
      </w:r>
      <w:r>
        <w:rPr>
          <w:rFonts w:ascii="Charis SIL" w:eastAsia="Calibri" w:hAnsi="Charis SIL" w:cs="Charis SIL"/>
          <w:b/>
          <w:sz w:val="24"/>
          <w:szCs w:val="24"/>
        </w:rPr>
        <w:br/>
        <w:t>мантро ’йам̇ расана̄-спр̣г эва пхалати ш́р</w:t>
      </w:r>
      <w:r>
        <w:rPr>
          <w:rFonts w:ascii="Charis SIL" w:eastAsia="Calibri,Arial" w:hAnsi="Charis SIL" w:cs="Charis SIL"/>
          <w:b/>
          <w:sz w:val="24"/>
          <w:szCs w:val="24"/>
        </w:rPr>
        <w:t>ӣ</w:t>
      </w:r>
      <w:r>
        <w:rPr>
          <w:rFonts w:ascii="Charis SIL" w:eastAsia="Calibri" w:hAnsi="Charis SIL" w:cs="Charis SIL"/>
          <w:b/>
          <w:sz w:val="24"/>
          <w:szCs w:val="24"/>
        </w:rPr>
        <w:t>-</w:t>
      </w:r>
      <w:r>
        <w:rPr>
          <w:rFonts w:ascii="Charis SIL" w:eastAsia="Calibri,Corbel" w:hAnsi="Charis SIL" w:cs="Charis SIL"/>
          <w:b/>
          <w:sz w:val="24"/>
          <w:szCs w:val="24"/>
        </w:rPr>
        <w:t>кр</w:t>
      </w:r>
      <w:r>
        <w:rPr>
          <w:rFonts w:ascii="Charis SIL" w:eastAsia="Calibri" w:hAnsi="Charis SIL" w:cs="Charis SIL"/>
          <w:b/>
          <w:sz w:val="24"/>
          <w:szCs w:val="24"/>
        </w:rPr>
        <w:t>̣</w:t>
      </w:r>
      <w:r>
        <w:rPr>
          <w:rFonts w:ascii="Charis SIL" w:eastAsia="Calibri,Corbel" w:hAnsi="Charis SIL" w:cs="Charis SIL"/>
          <w:b/>
          <w:sz w:val="24"/>
          <w:szCs w:val="24"/>
        </w:rPr>
        <w:t>ш</w:t>
      </w:r>
      <w:r>
        <w:rPr>
          <w:rFonts w:ascii="Charis SIL" w:eastAsia="Calibri" w:hAnsi="Charis SIL" w:cs="Charis SIL"/>
          <w:b/>
          <w:sz w:val="24"/>
          <w:szCs w:val="24"/>
        </w:rPr>
        <w:t>̣</w:t>
      </w:r>
      <w:r>
        <w:rPr>
          <w:rFonts w:ascii="Charis SIL" w:eastAsia="Calibri,Corbel" w:hAnsi="Charis SIL" w:cs="Charis SIL"/>
          <w:b/>
          <w:sz w:val="24"/>
          <w:szCs w:val="24"/>
        </w:rPr>
        <w:t>н</w:t>
      </w:r>
      <w:r>
        <w:rPr>
          <w:rFonts w:ascii="Charis SIL" w:eastAsia="Calibri" w:hAnsi="Charis SIL" w:cs="Charis SIL"/>
          <w:b/>
          <w:sz w:val="24"/>
          <w:szCs w:val="24"/>
        </w:rPr>
        <w:t>̣</w:t>
      </w:r>
      <w:r>
        <w:rPr>
          <w:rFonts w:ascii="Charis SIL" w:eastAsia="Calibri,Corbel" w:hAnsi="Charis SIL" w:cs="Charis SIL"/>
          <w:b/>
          <w:sz w:val="24"/>
          <w:szCs w:val="24"/>
        </w:rPr>
        <w:t>а</w:t>
      </w:r>
      <w:r>
        <w:rPr>
          <w:rFonts w:ascii="Charis SIL" w:eastAsia="Calibri" w:hAnsi="Charis SIL" w:cs="Charis SIL"/>
          <w:b/>
          <w:sz w:val="24"/>
          <w:szCs w:val="24"/>
        </w:rPr>
        <w:t>-</w:t>
      </w:r>
      <w:r>
        <w:rPr>
          <w:rFonts w:ascii="Charis SIL" w:eastAsia="Calibri,Corbel" w:hAnsi="Charis SIL" w:cs="Charis SIL"/>
          <w:b/>
          <w:sz w:val="24"/>
          <w:szCs w:val="24"/>
        </w:rPr>
        <w:t>на̄ма̄тмаках</w:t>
      </w:r>
      <w:r>
        <w:rPr>
          <w:rFonts w:ascii="Charis SIL" w:eastAsia="Calibri" w:hAnsi="Charis SIL" w:cs="Charis SIL"/>
          <w:b/>
          <w:sz w:val="24"/>
          <w:szCs w:val="24"/>
        </w:rPr>
        <w:t>̣</w:t>
      </w:r>
      <w:r>
        <w:rPr>
          <w:rStyle w:val="aa"/>
          <w:rFonts w:ascii="Charis SIL" w:eastAsia="Calibri" w:hAnsi="Charis SIL" w:cs="Charis SIL"/>
          <w:b/>
          <w:sz w:val="24"/>
          <w:szCs w:val="24"/>
        </w:rPr>
        <w:footnoteReference w:id="18"/>
      </w:r>
    </w:p>
    <w:p w:rsidR="00ED7F6F" w:rsidRDefault="00E440BD">
      <w:pPr>
        <w:spacing w:after="120"/>
        <w:ind w:firstLine="0"/>
        <w:jc w:val="right"/>
        <w:rPr>
          <w:rFonts w:ascii="Charis SIL" w:hAnsi="Charis SIL" w:cs="Charis SIL"/>
          <w:i/>
          <w:sz w:val="20"/>
          <w:szCs w:val="20"/>
        </w:rPr>
      </w:pPr>
      <w:r>
        <w:rPr>
          <w:rFonts w:ascii="Charis SIL" w:eastAsia="Calibri" w:hAnsi="Charis SIL" w:cs="Charis SIL"/>
          <w:i/>
          <w:sz w:val="20"/>
          <w:szCs w:val="20"/>
        </w:rPr>
        <w:t>(«Падйа̄вал</w:t>
      </w:r>
      <w:r>
        <w:rPr>
          <w:rFonts w:ascii="Charis SIL" w:eastAsia="Calibri,Arial" w:hAnsi="Charis SIL" w:cs="Charis SIL"/>
          <w:i/>
          <w:sz w:val="20"/>
          <w:szCs w:val="20"/>
        </w:rPr>
        <w:t>ӣ</w:t>
      </w:r>
      <w:r>
        <w:rPr>
          <w:rFonts w:ascii="Charis SIL" w:eastAsia="Calibri" w:hAnsi="Charis SIL" w:cs="Charis SIL"/>
          <w:i/>
          <w:sz w:val="20"/>
          <w:szCs w:val="20"/>
        </w:rPr>
        <w:t>», 29)</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«Не нужно проходить все очистительные церемонии и совершать шесть обрядовых действий, предписанных в Ведах, нет необходимости даже получать посвящение в </w:t>
      </w:r>
      <w:r>
        <w:rPr>
          <w:rFonts w:ascii="Charis SIL" w:eastAsia="Gita Cyr" w:hAnsi="Charis SIL" w:cs="Charis SIL"/>
          <w:i/>
          <w:sz w:val="24"/>
          <w:szCs w:val="24"/>
        </w:rPr>
        <w:t>гаятри-мантру</w:t>
      </w:r>
      <w:r>
        <w:rPr>
          <w:rFonts w:ascii="Charis SIL" w:eastAsia="Gita Cyr" w:hAnsi="Charis SIL" w:cs="Charis SIL"/>
          <w:sz w:val="24"/>
          <w:szCs w:val="24"/>
        </w:rPr>
        <w:t>. Если просто без оскорблений воспевать Святое Имя Кришны, придет полнота совершенства».</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Святое Имя Кришны — вот что надо принимать во внимание прежде всего. </w:t>
      </w:r>
      <w:r>
        <w:rPr>
          <w:rFonts w:ascii="Charis SIL" w:eastAsia="Gita Cyr" w:hAnsi="Charis SIL" w:cs="Charis SIL"/>
          <w:i/>
          <w:sz w:val="24"/>
          <w:szCs w:val="24"/>
        </w:rPr>
        <w:t>Гаятри-мантры</w:t>
      </w:r>
      <w:r>
        <w:rPr>
          <w:rFonts w:ascii="Charis SIL" w:eastAsia="Gita Cyr" w:hAnsi="Charis SIL" w:cs="Charis SIL"/>
          <w:sz w:val="24"/>
          <w:szCs w:val="24"/>
        </w:rPr>
        <w:t xml:space="preserve"> может и не понадобиться.</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Мы получаем </w:t>
      </w:r>
      <w:r>
        <w:rPr>
          <w:rFonts w:ascii="Charis SIL" w:eastAsia="Gita Cyr" w:hAnsi="Charis SIL" w:cs="Charis SIL"/>
          <w:i/>
          <w:sz w:val="24"/>
          <w:szCs w:val="24"/>
        </w:rPr>
        <w:t>мантру</w:t>
      </w:r>
      <w:r>
        <w:rPr>
          <w:rFonts w:ascii="Charis SIL" w:eastAsia="Gita Cyr" w:hAnsi="Charis SIL" w:cs="Charis SIL"/>
          <w:sz w:val="24"/>
          <w:szCs w:val="24"/>
        </w:rPr>
        <w:t xml:space="preserve">, только чтобы она помогла </w:t>
      </w:r>
      <w:r>
        <w:rPr>
          <w:rFonts w:ascii="Charis SIL" w:eastAsia="Gita Cyr" w:hAnsi="Charis SIL" w:cs="Charis SIL"/>
          <w:i/>
          <w:sz w:val="24"/>
          <w:szCs w:val="24"/>
        </w:rPr>
        <w:t>нама-бхаджану</w:t>
      </w:r>
      <w:r>
        <w:rPr>
          <w:rFonts w:ascii="Charis SIL" w:eastAsia="Gita Cyr" w:hAnsi="Charis SIL" w:cs="Charis SIL"/>
          <w:sz w:val="24"/>
          <w:szCs w:val="24"/>
        </w:rPr>
        <w:t xml:space="preserve">, поклонению Святому Имени. В остальном же она может быть вовсе не нужна. Так рассудили </w:t>
      </w:r>
      <w:r>
        <w:rPr>
          <w:rFonts w:ascii="Charis SIL" w:eastAsia="Gita Cyr" w:hAnsi="Charis SIL" w:cs="Charis SIL"/>
          <w:i/>
          <w:sz w:val="24"/>
          <w:szCs w:val="24"/>
        </w:rPr>
        <w:t>ачарьи</w:t>
      </w:r>
      <w:r>
        <w:rPr>
          <w:rFonts w:ascii="Charis SIL" w:eastAsia="Gita Cyr" w:hAnsi="Charis SIL" w:cs="Charis SIL"/>
          <w:sz w:val="24"/>
          <w:szCs w:val="24"/>
        </w:rPr>
        <w:t xml:space="preserve">. Имя само по себе может дать человеку все. Оно законченно и совершенно. </w:t>
      </w:r>
      <w:r>
        <w:rPr>
          <w:rFonts w:ascii="Charis SIL" w:eastAsia="Gita Cyr" w:hAnsi="Charis SIL" w:cs="Charis SIL"/>
          <w:i/>
          <w:sz w:val="24"/>
          <w:szCs w:val="24"/>
        </w:rPr>
        <w:t>Мантра</w:t>
      </w:r>
      <w:r>
        <w:rPr>
          <w:rFonts w:ascii="Charis SIL" w:eastAsia="Gita Cyr" w:hAnsi="Charis SIL" w:cs="Charis SIL"/>
          <w:sz w:val="24"/>
          <w:szCs w:val="24"/>
        </w:rPr>
        <w:t xml:space="preserve"> помогает нам покончить с </w:t>
      </w:r>
      <w:r>
        <w:rPr>
          <w:rFonts w:ascii="Charis SIL" w:eastAsia="Gita Cyr" w:hAnsi="Charis SIL" w:cs="Charis SIL"/>
          <w:i/>
          <w:sz w:val="24"/>
          <w:szCs w:val="24"/>
        </w:rPr>
        <w:t>апарадхами</w:t>
      </w:r>
      <w:r>
        <w:rPr>
          <w:rFonts w:ascii="Charis SIL" w:eastAsia="Gita Cyr" w:hAnsi="Charis SIL" w:cs="Charis SIL"/>
          <w:sz w:val="24"/>
          <w:szCs w:val="24"/>
        </w:rPr>
        <w:t xml:space="preserve">, оскорблениями, и </w:t>
      </w:r>
      <w:r>
        <w:rPr>
          <w:rFonts w:ascii="Charis SIL" w:eastAsia="Gita Cyr" w:hAnsi="Charis SIL" w:cs="Charis SIL"/>
          <w:i/>
          <w:sz w:val="24"/>
          <w:szCs w:val="24"/>
        </w:rPr>
        <w:t>абхасой</w:t>
      </w:r>
      <w:r>
        <w:rPr>
          <w:rFonts w:ascii="Charis SIL" w:eastAsia="Gita Cyr" w:hAnsi="Charis SIL" w:cs="Charis SIL"/>
          <w:sz w:val="24"/>
          <w:szCs w:val="24"/>
        </w:rPr>
        <w:t xml:space="preserve">, нечистотой в </w:t>
      </w:r>
      <w:r>
        <w:rPr>
          <w:rFonts w:ascii="Charis SIL" w:eastAsia="Gita Cyr" w:hAnsi="Charis SIL" w:cs="Charis SIL"/>
          <w:i/>
          <w:sz w:val="24"/>
          <w:szCs w:val="24"/>
        </w:rPr>
        <w:t>бхаджане</w:t>
      </w:r>
      <w:r>
        <w:rPr>
          <w:rFonts w:ascii="Charis SIL" w:eastAsia="Gita Cyr" w:hAnsi="Charis SIL" w:cs="Charis SIL"/>
          <w:sz w:val="24"/>
          <w:szCs w:val="24"/>
        </w:rPr>
        <w:t xml:space="preserve">. На большее ее помощь </w:t>
      </w:r>
      <w:r>
        <w:rPr>
          <w:rFonts w:ascii="Charis SIL" w:eastAsia="Gita Cyr" w:hAnsi="Charis SIL" w:cs="Charis SIL"/>
          <w:sz w:val="24"/>
          <w:szCs w:val="24"/>
        </w:rPr>
        <w:lastRenderedPageBreak/>
        <w:t>не распространяется.</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Можно привести в качестве примера больший и меньший круги. Святое Имя Кришны — это больший круг. Он простирается от наивысшего уровня до самого низкого. Круг </w:t>
      </w:r>
      <w:r>
        <w:rPr>
          <w:rFonts w:ascii="Charis SIL" w:eastAsia="Gita Cyr" w:hAnsi="Charis SIL" w:cs="Charis SIL"/>
          <w:i/>
          <w:sz w:val="24"/>
          <w:szCs w:val="24"/>
        </w:rPr>
        <w:t>мантры</w:t>
      </w:r>
      <w:r>
        <w:rPr>
          <w:rFonts w:ascii="Charis SIL" w:eastAsia="Gita Cyr" w:hAnsi="Charis SIL" w:cs="Charis SIL"/>
          <w:sz w:val="24"/>
          <w:szCs w:val="24"/>
        </w:rPr>
        <w:t xml:space="preserve"> — это меньший круг внутри большего. </w:t>
      </w:r>
      <w:r>
        <w:rPr>
          <w:rFonts w:ascii="Charis SIL" w:eastAsia="Gita Cyr" w:hAnsi="Charis SIL" w:cs="Charis SIL"/>
          <w:i/>
          <w:sz w:val="24"/>
          <w:szCs w:val="24"/>
        </w:rPr>
        <w:t>Мантра</w:t>
      </w:r>
      <w:r>
        <w:rPr>
          <w:rFonts w:ascii="Charis SIL" w:eastAsia="Gita Cyr" w:hAnsi="Charis SIL" w:cs="Charis SIL"/>
          <w:sz w:val="24"/>
          <w:szCs w:val="24"/>
        </w:rPr>
        <w:t xml:space="preserve"> не может достичь низшей точки. Святое Имя же способно низойти на низший уровень. </w:t>
      </w:r>
      <w:r>
        <w:rPr>
          <w:rFonts w:ascii="Charis SIL" w:eastAsia="Gita Cyr" w:hAnsi="Charis SIL" w:cs="Charis SIL"/>
          <w:i/>
          <w:sz w:val="24"/>
          <w:szCs w:val="24"/>
        </w:rPr>
        <w:t>Мантра</w:t>
      </w:r>
      <w:r>
        <w:rPr>
          <w:rFonts w:ascii="Charis SIL" w:eastAsia="Gita Cyr" w:hAnsi="Charis SIL" w:cs="Charis SIL"/>
          <w:sz w:val="24"/>
          <w:szCs w:val="24"/>
        </w:rPr>
        <w:t xml:space="preserve"> дает нам доступ в сферу освобождения, а затем Имя ведет нас дальше. Вот как мы связаны с </w:t>
      </w:r>
      <w:r>
        <w:rPr>
          <w:rFonts w:ascii="Charis SIL" w:eastAsia="Gita Cyr" w:hAnsi="Charis SIL" w:cs="Charis SIL"/>
          <w:i/>
          <w:sz w:val="24"/>
          <w:szCs w:val="24"/>
        </w:rPr>
        <w:t>мантрой</w:t>
      </w:r>
      <w:r>
        <w:rPr>
          <w:rFonts w:ascii="Charis SIL" w:eastAsia="Gita Cyr" w:hAnsi="Charis SIL" w:cs="Charis SIL"/>
          <w:sz w:val="24"/>
          <w:szCs w:val="24"/>
        </w:rPr>
        <w:t xml:space="preserve"> и Именем.</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Имя простирается до низшего уровня — до </w:t>
      </w:r>
      <w:r>
        <w:rPr>
          <w:rFonts w:ascii="Charis SIL" w:eastAsia="Gita Cyr" w:hAnsi="Charis SIL" w:cs="Charis SIL"/>
          <w:i/>
          <w:sz w:val="24"/>
          <w:szCs w:val="24"/>
        </w:rPr>
        <w:t>чандалов</w:t>
      </w:r>
      <w:r>
        <w:rPr>
          <w:rFonts w:ascii="Charis SIL" w:eastAsia="Gita Cyr" w:hAnsi="Charis SIL" w:cs="Charis SIL"/>
          <w:sz w:val="24"/>
          <w:szCs w:val="24"/>
        </w:rPr>
        <w:t xml:space="preserve"> и </w:t>
      </w:r>
      <w:r>
        <w:rPr>
          <w:rFonts w:ascii="Charis SIL" w:eastAsia="Gita Cyr" w:hAnsi="Charis SIL" w:cs="Charis SIL"/>
          <w:i/>
          <w:sz w:val="24"/>
          <w:szCs w:val="24"/>
        </w:rPr>
        <w:t>яванов</w:t>
      </w:r>
      <w:r>
        <w:rPr>
          <w:rFonts w:ascii="Charis SIL" w:eastAsia="Gita Cyr" w:hAnsi="Charis SIL" w:cs="Charis SIL"/>
          <w:sz w:val="24"/>
          <w:szCs w:val="24"/>
        </w:rPr>
        <w:t xml:space="preserve">. Имя может получить каждый. Но </w:t>
      </w:r>
      <w:r>
        <w:rPr>
          <w:rFonts w:ascii="Charis SIL" w:eastAsia="Gita Cyr" w:hAnsi="Charis SIL" w:cs="Charis SIL"/>
          <w:i/>
          <w:sz w:val="24"/>
          <w:szCs w:val="24"/>
        </w:rPr>
        <w:t>гаятри-мантры</w:t>
      </w:r>
      <w:r>
        <w:rPr>
          <w:rFonts w:ascii="Charis SIL" w:eastAsia="Gita Cyr" w:hAnsi="Charis SIL" w:cs="Charis SIL"/>
          <w:sz w:val="24"/>
          <w:szCs w:val="24"/>
        </w:rPr>
        <w:t xml:space="preserve"> достоин не всякий. </w:t>
      </w:r>
      <w:r>
        <w:rPr>
          <w:rFonts w:ascii="Charis SIL" w:eastAsia="Gita Cyr" w:hAnsi="Charis SIL" w:cs="Charis SIL"/>
          <w:i/>
          <w:sz w:val="24"/>
          <w:szCs w:val="24"/>
        </w:rPr>
        <w:t>Мантру</w:t>
      </w:r>
      <w:r>
        <w:rPr>
          <w:rFonts w:ascii="Charis SIL" w:hAnsi="Charis SIL" w:cs="Charis SIL"/>
          <w:sz w:val="24"/>
          <w:szCs w:val="24"/>
        </w:rPr>
        <w:t xml:space="preserve"> </w:t>
      </w:r>
      <w:r>
        <w:rPr>
          <w:rFonts w:ascii="Charis SIL" w:eastAsia="Gita Cyr" w:hAnsi="Charis SIL" w:cs="Charis SIL"/>
          <w:sz w:val="24"/>
          <w:szCs w:val="24"/>
        </w:rPr>
        <w:t xml:space="preserve">можно получить, лишь достигнув определенной ступени духовного развития. И после освобождения полномочия </w:t>
      </w:r>
      <w:r>
        <w:rPr>
          <w:rFonts w:ascii="Charis SIL" w:eastAsia="Gita Cyr" w:hAnsi="Charis SIL" w:cs="Charis SIL"/>
          <w:i/>
          <w:sz w:val="24"/>
          <w:szCs w:val="24"/>
        </w:rPr>
        <w:t>мантры</w:t>
      </w:r>
      <w:r>
        <w:rPr>
          <w:rFonts w:ascii="Charis SIL" w:eastAsia="Gita Cyr" w:hAnsi="Charis SIL" w:cs="Charis SIL"/>
          <w:sz w:val="24"/>
          <w:szCs w:val="24"/>
        </w:rPr>
        <w:t xml:space="preserve"> заканчиваются. В «Чайтанья-чаритамрите» сказано:</w:t>
      </w:r>
    </w:p>
    <w:p w:rsidR="00ED7F6F" w:rsidRDefault="00E440BD">
      <w:pPr>
        <w:spacing w:after="120"/>
        <w:ind w:firstLine="0"/>
        <w:jc w:val="left"/>
        <w:rPr>
          <w:rFonts w:ascii="Charis SIL" w:hAnsi="Charis SIL" w:cs="Charis SIL"/>
          <w:b/>
          <w:sz w:val="24"/>
          <w:szCs w:val="24"/>
        </w:rPr>
      </w:pPr>
      <w:r>
        <w:rPr>
          <w:rFonts w:ascii="Shonar Bangla" w:eastAsia="Nirmala UI" w:hAnsi="Shonar Bangla" w:cs="Shonar Bangla"/>
          <w:b/>
          <w:sz w:val="24"/>
          <w:szCs w:val="24"/>
        </w:rPr>
        <w:t>কৃষ্ণ</w:t>
      </w:r>
      <w:r>
        <w:rPr>
          <w:rFonts w:ascii="Charis SIL" w:hAnsi="Charis SIL" w:cs="Charis SIL"/>
          <w:b/>
          <w:sz w:val="24"/>
          <w:szCs w:val="24"/>
        </w:rPr>
        <w:t>-</w:t>
      </w:r>
      <w:r>
        <w:rPr>
          <w:rFonts w:ascii="Shonar Bangla" w:eastAsia="Nirmala UI" w:hAnsi="Shonar Bangla" w:cs="Shonar Bangla"/>
          <w:b/>
          <w:sz w:val="24"/>
          <w:szCs w:val="24"/>
        </w:rPr>
        <w:t>মন্ত্র</w:t>
      </w:r>
      <w:r>
        <w:rPr>
          <w:rFonts w:ascii="Charis SIL" w:hAnsi="Charis SIL" w:cs="Charis SIL"/>
          <w:b/>
          <w:sz w:val="24"/>
          <w:szCs w:val="24"/>
        </w:rPr>
        <w:t xml:space="preserve"> </w:t>
      </w:r>
      <w:r>
        <w:rPr>
          <w:rFonts w:ascii="Shonar Bangla" w:eastAsia="Nirmala UI" w:hAnsi="Shonar Bangla" w:cs="Shonar Bangla"/>
          <w:b/>
          <w:sz w:val="24"/>
          <w:szCs w:val="24"/>
        </w:rPr>
        <w:t>হৈতে</w:t>
      </w:r>
      <w:r>
        <w:rPr>
          <w:rFonts w:ascii="Charis SIL" w:hAnsi="Charis SIL" w:cs="Charis SIL"/>
          <w:b/>
          <w:sz w:val="24"/>
          <w:szCs w:val="24"/>
        </w:rPr>
        <w:t xml:space="preserve"> </w:t>
      </w:r>
      <w:r>
        <w:rPr>
          <w:rFonts w:ascii="Shonar Bangla" w:eastAsia="Nirmala UI" w:hAnsi="Shonar Bangla" w:cs="Shonar Bangla"/>
          <w:b/>
          <w:sz w:val="24"/>
          <w:szCs w:val="24"/>
        </w:rPr>
        <w:t>হবে</w:t>
      </w:r>
      <w:r>
        <w:rPr>
          <w:rFonts w:ascii="Charis SIL" w:hAnsi="Charis SIL" w:cs="Charis SIL"/>
          <w:b/>
          <w:sz w:val="24"/>
          <w:szCs w:val="24"/>
        </w:rPr>
        <w:t xml:space="preserve"> </w:t>
      </w:r>
      <w:r>
        <w:rPr>
          <w:rFonts w:ascii="Shonar Bangla" w:eastAsia="Nirmala UI" w:hAnsi="Shonar Bangla" w:cs="Shonar Bangla"/>
          <w:b/>
          <w:sz w:val="24"/>
          <w:szCs w:val="24"/>
        </w:rPr>
        <w:t>সংসার</w:t>
      </w:r>
      <w:r>
        <w:rPr>
          <w:rFonts w:ascii="Charis SIL" w:hAnsi="Charis SIL" w:cs="Charis SIL"/>
          <w:b/>
          <w:sz w:val="24"/>
          <w:szCs w:val="24"/>
        </w:rPr>
        <w:t xml:space="preserve"> </w:t>
      </w:r>
      <w:r>
        <w:rPr>
          <w:rFonts w:ascii="Shonar Bangla" w:eastAsia="Nirmala UI" w:hAnsi="Shonar Bangla" w:cs="Shonar Bangla"/>
          <w:b/>
          <w:sz w:val="24"/>
          <w:szCs w:val="24"/>
        </w:rPr>
        <w:t>মোচন</w:t>
      </w:r>
      <w:r>
        <w:rPr>
          <w:rFonts w:ascii="Charis SIL"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Shonar Bangla" w:eastAsia="Nirmala UI" w:hAnsi="Shonar Bangla" w:cs="Shonar Bangla"/>
          <w:b/>
          <w:sz w:val="24"/>
          <w:szCs w:val="24"/>
        </w:rPr>
        <w:t>কৃষ্ণ</w:t>
      </w:r>
      <w:r>
        <w:rPr>
          <w:rFonts w:ascii="Charis SIL" w:hAnsi="Charis SIL" w:cs="Charis SIL"/>
          <w:b/>
          <w:sz w:val="24"/>
          <w:szCs w:val="24"/>
        </w:rPr>
        <w:t>-</w:t>
      </w:r>
      <w:r>
        <w:rPr>
          <w:rFonts w:ascii="Shonar Bangla" w:eastAsia="Nirmala UI" w:hAnsi="Shonar Bangla" w:cs="Shonar Bangla"/>
          <w:b/>
          <w:sz w:val="24"/>
          <w:szCs w:val="24"/>
        </w:rPr>
        <w:t>নাম</w:t>
      </w:r>
      <w:r>
        <w:rPr>
          <w:rFonts w:ascii="Charis SIL" w:hAnsi="Charis SIL" w:cs="Charis SIL"/>
          <w:b/>
          <w:sz w:val="24"/>
          <w:szCs w:val="24"/>
        </w:rPr>
        <w:t xml:space="preserve"> </w:t>
      </w:r>
      <w:r>
        <w:rPr>
          <w:rFonts w:ascii="Shonar Bangla" w:eastAsia="Nirmala UI" w:hAnsi="Shonar Bangla" w:cs="Shonar Bangla"/>
          <w:b/>
          <w:sz w:val="24"/>
          <w:szCs w:val="24"/>
        </w:rPr>
        <w:t>হৈতে</w:t>
      </w:r>
      <w:r>
        <w:rPr>
          <w:rFonts w:ascii="Charis SIL" w:hAnsi="Charis SIL" w:cs="Charis SIL"/>
          <w:b/>
          <w:sz w:val="24"/>
          <w:szCs w:val="24"/>
        </w:rPr>
        <w:t xml:space="preserve"> </w:t>
      </w:r>
      <w:r>
        <w:rPr>
          <w:rFonts w:ascii="Shonar Bangla" w:eastAsia="Nirmala UI" w:hAnsi="Shonar Bangla" w:cs="Shonar Bangla"/>
          <w:b/>
          <w:sz w:val="24"/>
          <w:szCs w:val="24"/>
        </w:rPr>
        <w:t>পাবে</w:t>
      </w:r>
      <w:r>
        <w:rPr>
          <w:rFonts w:ascii="Charis SIL" w:hAnsi="Charis SIL" w:cs="Charis SIL"/>
          <w:b/>
          <w:sz w:val="24"/>
          <w:szCs w:val="24"/>
        </w:rPr>
        <w:t xml:space="preserve"> </w:t>
      </w:r>
      <w:r>
        <w:rPr>
          <w:rFonts w:ascii="Shonar Bangla" w:eastAsia="Nirmala UI" w:hAnsi="Shonar Bangla" w:cs="Shonar Bangla"/>
          <w:b/>
          <w:sz w:val="24"/>
          <w:szCs w:val="24"/>
        </w:rPr>
        <w:t>কৃষ্ণের</w:t>
      </w:r>
      <w:r>
        <w:rPr>
          <w:rFonts w:ascii="Charis SIL" w:hAnsi="Charis SIL" w:cs="Charis SIL"/>
          <w:b/>
          <w:sz w:val="24"/>
          <w:szCs w:val="24"/>
        </w:rPr>
        <w:t xml:space="preserve"> </w:t>
      </w:r>
      <w:r>
        <w:rPr>
          <w:rFonts w:ascii="Shonar Bangla" w:eastAsia="Nirmala UI" w:hAnsi="Shonar Bangla" w:cs="Shonar Bangla"/>
          <w:b/>
          <w:sz w:val="24"/>
          <w:szCs w:val="24"/>
        </w:rPr>
        <w:t>চরণ</w:t>
      </w:r>
      <w:r>
        <w:rPr>
          <w:rFonts w:ascii="Charis SIL" w:hAnsi="Charis SIL" w:cs="Charis SIL"/>
          <w:b/>
          <w:sz w:val="24"/>
          <w:szCs w:val="24"/>
        </w:rPr>
        <w:t xml:space="preserve"> </w:t>
      </w:r>
      <w:r>
        <w:rPr>
          <w:rFonts w:ascii="Kokila" w:eastAsia="Nirmala UI" w:hAnsi="Kokila" w:cs="Kokila"/>
          <w:b/>
          <w:sz w:val="24"/>
          <w:szCs w:val="24"/>
        </w:rPr>
        <w:t>॥</w:t>
      </w:r>
    </w:p>
    <w:p w:rsidR="00ED7F6F" w:rsidRDefault="00E440BD">
      <w:pPr>
        <w:spacing w:after="120"/>
        <w:ind w:firstLine="0"/>
        <w:jc w:val="right"/>
        <w:rPr>
          <w:rFonts w:ascii="Charis SIL" w:hAnsi="Charis SIL" w:cs="Charis SIL"/>
          <w:i/>
          <w:sz w:val="20"/>
          <w:szCs w:val="20"/>
        </w:rPr>
      </w:pPr>
      <w:r>
        <w:rPr>
          <w:rFonts w:ascii="Charis SIL" w:hAnsi="Charis SIL" w:cs="Charis SIL"/>
          <w:i/>
          <w:sz w:val="20"/>
          <w:szCs w:val="20"/>
        </w:rPr>
        <w:t>(</w:t>
      </w:r>
      <w:r>
        <w:rPr>
          <w:rFonts w:ascii="Shonar Bangla" w:eastAsia="Gita" w:hAnsi="Shonar Bangla" w:cs="Shonar Bangla"/>
          <w:i/>
          <w:sz w:val="20"/>
          <w:szCs w:val="20"/>
        </w:rPr>
        <w:t>চৈঃ</w:t>
      </w:r>
      <w:r>
        <w:rPr>
          <w:rFonts w:ascii="Charis SIL" w:eastAsia="Gita" w:hAnsi="Charis SIL" w:cs="Charis SIL"/>
          <w:i/>
          <w:sz w:val="20"/>
          <w:szCs w:val="20"/>
        </w:rPr>
        <w:t xml:space="preserve"> </w:t>
      </w:r>
      <w:r>
        <w:rPr>
          <w:rFonts w:ascii="Shonar Bangla" w:eastAsia="Gita" w:hAnsi="Shonar Bangla" w:cs="Shonar Bangla"/>
          <w:i/>
          <w:sz w:val="20"/>
          <w:szCs w:val="20"/>
        </w:rPr>
        <w:t>চঃ</w:t>
      </w:r>
      <w:r>
        <w:rPr>
          <w:rFonts w:ascii="Charis SIL" w:hAnsi="Charis SIL" w:cs="Charis SIL"/>
          <w:i/>
          <w:sz w:val="20"/>
          <w:szCs w:val="20"/>
        </w:rPr>
        <w:t xml:space="preserve"> </w:t>
      </w:r>
      <w:r>
        <w:rPr>
          <w:rFonts w:ascii="Shonar Bangla" w:eastAsia="Nirmala UI" w:hAnsi="Shonar Bangla" w:cs="Shonar Bangla"/>
          <w:i/>
          <w:sz w:val="20"/>
          <w:szCs w:val="20"/>
        </w:rPr>
        <w:t>আদি</w:t>
      </w:r>
      <w:r>
        <w:rPr>
          <w:rFonts w:ascii="Charis SIL" w:hAnsi="Charis SIL" w:cs="Charis SIL"/>
          <w:i/>
          <w:sz w:val="20"/>
          <w:szCs w:val="20"/>
        </w:rPr>
        <w:t xml:space="preserve">. </w:t>
      </w:r>
      <w:r>
        <w:rPr>
          <w:rFonts w:ascii="Shonar Bangla" w:eastAsia="Nirmala UI" w:hAnsi="Shonar Bangla" w:cs="Shonar Bangla"/>
          <w:i/>
          <w:sz w:val="20"/>
          <w:szCs w:val="20"/>
        </w:rPr>
        <w:t>৭</w:t>
      </w:r>
      <w:r>
        <w:rPr>
          <w:rFonts w:ascii="Charis SIL" w:hAnsi="Charis SIL" w:cs="Charis SIL"/>
          <w:i/>
          <w:sz w:val="20"/>
          <w:szCs w:val="20"/>
        </w:rPr>
        <w:t>.</w:t>
      </w:r>
      <w:r>
        <w:rPr>
          <w:rFonts w:ascii="Shonar Bangla" w:eastAsia="Nirmala UI" w:hAnsi="Shonar Bangla" w:cs="Shonar Bangla"/>
          <w:i/>
          <w:sz w:val="20"/>
          <w:szCs w:val="20"/>
        </w:rPr>
        <w:t>৭৩</w:t>
      </w:r>
      <w:r>
        <w:rPr>
          <w:rFonts w:ascii="Charis SIL"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Gita Cyr" w:hAnsi="Charis SIL" w:cs="Charis SIL"/>
          <w:b/>
          <w:sz w:val="24"/>
          <w:szCs w:val="24"/>
        </w:rPr>
        <w:t>кр̣ш̣н̣а-мантра хаите хабе сам̇са̄ра мочана</w:t>
      </w:r>
      <w:r>
        <w:rPr>
          <w:rFonts w:ascii="Charis SIL" w:hAnsi="Charis SIL" w:cs="Charis SIL"/>
          <w:b/>
          <w:sz w:val="24"/>
          <w:szCs w:val="24"/>
        </w:rPr>
        <w:br/>
      </w:r>
      <w:r>
        <w:rPr>
          <w:rFonts w:ascii="Charis SIL" w:eastAsia="Calibri,Gita Cyr" w:hAnsi="Charis SIL" w:cs="Charis SIL"/>
          <w:b/>
          <w:sz w:val="24"/>
          <w:szCs w:val="24"/>
        </w:rPr>
        <w:t xml:space="preserve">кр̣ш̣н̣а-на̄ма хаите </w:t>
      </w:r>
      <w:r>
        <w:rPr>
          <w:rFonts w:ascii="Charis SIL" w:eastAsia="Calibri" w:hAnsi="Charis SIL" w:cs="Charis SIL"/>
          <w:b/>
          <w:sz w:val="24"/>
          <w:szCs w:val="24"/>
        </w:rPr>
        <w:t>па̄бе кр̣ш̣н̣ера чаран̣а</w:t>
      </w:r>
    </w:p>
    <w:p w:rsidR="00ED7F6F" w:rsidRDefault="00E440BD">
      <w:pPr>
        <w:spacing w:after="120"/>
        <w:ind w:firstLine="0"/>
        <w:jc w:val="right"/>
        <w:rPr>
          <w:rFonts w:ascii="Charis SIL" w:hAnsi="Charis SIL" w:cs="Charis SIL"/>
          <w:i/>
          <w:sz w:val="20"/>
          <w:szCs w:val="20"/>
        </w:rPr>
      </w:pPr>
      <w:r>
        <w:rPr>
          <w:rFonts w:ascii="Charis SIL" w:eastAsia="Calibri" w:hAnsi="Charis SIL" w:cs="Charis SIL"/>
          <w:i/>
          <w:sz w:val="20"/>
          <w:szCs w:val="20"/>
        </w:rPr>
        <w:t>(«Ш́рӣ Чаитанйа-чарита̄мр̣та, А̄ди-лӣла̄, 7.73)</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w:t>
      </w:r>
      <w:r>
        <w:rPr>
          <w:rFonts w:ascii="Charis SIL" w:eastAsia="Gita Cyr" w:hAnsi="Charis SIL" w:cs="Charis SIL"/>
          <w:i/>
          <w:sz w:val="24"/>
          <w:szCs w:val="24"/>
        </w:rPr>
        <w:t>Кришна-гаятри-мантра</w:t>
      </w:r>
      <w:r>
        <w:rPr>
          <w:rFonts w:ascii="Charis SIL" w:eastAsia="Gita Cyr" w:hAnsi="Charis SIL" w:cs="Charis SIL"/>
          <w:sz w:val="24"/>
          <w:szCs w:val="24"/>
        </w:rPr>
        <w:t xml:space="preserve"> освобождает от круговорота рождений и смертей в этом мире. Святое Имя Кришны дарует прибежище у лотосоподобных стоп Кришны».</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i/>
          <w:sz w:val="24"/>
          <w:szCs w:val="24"/>
        </w:rPr>
        <w:t>Гаятри-мантра</w:t>
      </w:r>
      <w:r>
        <w:rPr>
          <w:rFonts w:ascii="Charis SIL" w:eastAsia="Gita Cyr" w:hAnsi="Charis SIL" w:cs="Charis SIL"/>
          <w:sz w:val="24"/>
          <w:szCs w:val="24"/>
        </w:rPr>
        <w:t xml:space="preserve"> помогает нам достичь освобождения, а затем уходит. Даровав нам освобождение, </w:t>
      </w:r>
      <w:r>
        <w:rPr>
          <w:rFonts w:ascii="Charis SIL" w:eastAsia="Gita Cyr" w:hAnsi="Charis SIL" w:cs="Charis SIL"/>
          <w:i/>
          <w:sz w:val="24"/>
          <w:szCs w:val="24"/>
        </w:rPr>
        <w:t>мантра</w:t>
      </w:r>
      <w:r>
        <w:rPr>
          <w:rFonts w:ascii="Charis SIL" w:eastAsia="Gita Cyr" w:hAnsi="Charis SIL" w:cs="Charis SIL"/>
          <w:sz w:val="24"/>
          <w:szCs w:val="24"/>
        </w:rPr>
        <w:t xml:space="preserve"> сделала свое дело. Но Имя будет с нами все время, от низшего уровня до высшего. Воспевание Имени не содержит в себе никаких просьб — это бескорыстная молитва. Нельзя воспевать в умонастроении «хочу того, хочу сего». Воспевать Имя нужно бескорыстно. Это будет поощрять в нас благие устремления. Итак, поскольку действие </w:t>
      </w:r>
      <w:r>
        <w:rPr>
          <w:rFonts w:ascii="Charis SIL" w:eastAsia="Gita Cyr" w:hAnsi="Charis SIL" w:cs="Charis SIL"/>
          <w:i/>
          <w:sz w:val="24"/>
          <w:szCs w:val="24"/>
        </w:rPr>
        <w:t>мантры</w:t>
      </w:r>
      <w:r>
        <w:rPr>
          <w:rFonts w:ascii="Charis SIL" w:eastAsia="Gita Cyr" w:hAnsi="Charis SIL" w:cs="Charis SIL"/>
          <w:sz w:val="24"/>
          <w:szCs w:val="24"/>
        </w:rPr>
        <w:t xml:space="preserve"> ограниченно, а Имя обладает первостепенной важностью, сперва нужно почитать </w:t>
      </w:r>
      <w:r>
        <w:rPr>
          <w:rFonts w:ascii="Charis SIL" w:eastAsia="Gita Cyr" w:hAnsi="Charis SIL" w:cs="Charis SIL"/>
          <w:i/>
          <w:sz w:val="24"/>
          <w:szCs w:val="24"/>
        </w:rPr>
        <w:t>нама</w:t>
      </w:r>
      <w:r>
        <w:rPr>
          <w:rFonts w:ascii="Charis SIL" w:hAnsi="Charis SIL" w:cs="Charis SIL"/>
          <w:i/>
          <w:sz w:val="24"/>
          <w:szCs w:val="24"/>
        </w:rPr>
        <w:t>-</w:t>
      </w:r>
      <w:r>
        <w:rPr>
          <w:rFonts w:ascii="Charis SIL" w:eastAsia="Gita Cyr" w:hAnsi="Charis SIL" w:cs="Charis SIL"/>
          <w:i/>
          <w:sz w:val="24"/>
          <w:szCs w:val="24"/>
        </w:rPr>
        <w:t>гуру</w:t>
      </w:r>
      <w:r>
        <w:rPr>
          <w:rFonts w:ascii="Charis SIL" w:eastAsia="Gita Cyr" w:hAnsi="Charis SIL" w:cs="Charis SIL"/>
          <w:sz w:val="24"/>
          <w:szCs w:val="24"/>
        </w:rPr>
        <w:t xml:space="preserve">, затем уже </w:t>
      </w:r>
      <w:r>
        <w:rPr>
          <w:rFonts w:ascii="Charis SIL" w:eastAsia="Gita Cyr" w:hAnsi="Charis SIL" w:cs="Charis SIL"/>
          <w:i/>
          <w:sz w:val="24"/>
          <w:szCs w:val="24"/>
        </w:rPr>
        <w:t>мантра</w:t>
      </w:r>
      <w:r>
        <w:rPr>
          <w:rFonts w:ascii="Charis SIL" w:hAnsi="Charis SIL" w:cs="Charis SIL"/>
          <w:i/>
          <w:sz w:val="24"/>
          <w:szCs w:val="24"/>
        </w:rPr>
        <w:t>-</w:t>
      </w:r>
      <w:r>
        <w:rPr>
          <w:rFonts w:ascii="Charis SIL" w:eastAsia="Gita Cyr" w:hAnsi="Charis SIL" w:cs="Charis SIL"/>
          <w:i/>
          <w:sz w:val="24"/>
          <w:szCs w:val="24"/>
        </w:rPr>
        <w:t>гуру</w:t>
      </w:r>
      <w:r>
        <w:rPr>
          <w:rFonts w:ascii="Charis SIL" w:eastAsia="Gita Cyr" w:hAnsi="Charis SIL" w:cs="Charis SIL"/>
          <w:sz w:val="24"/>
          <w:szCs w:val="24"/>
        </w:rPr>
        <w:t>, а потом других вайшнавов.</w:t>
      </w:r>
    </w:p>
    <w:p w:rsidR="00ED7F6F" w:rsidRDefault="00E440BD">
      <w:pPr>
        <w:spacing w:after="120"/>
        <w:ind w:firstLine="0"/>
        <w:jc w:val="center"/>
        <w:rPr>
          <w:rFonts w:ascii="Charis SIL" w:hAnsi="Charis SIL" w:cs="Charis SIL"/>
          <w:b/>
          <w:sz w:val="24"/>
          <w:szCs w:val="24"/>
        </w:rPr>
      </w:pPr>
      <w:r>
        <w:rPr>
          <w:rFonts w:ascii="Charis SIL" w:hAnsi="Charis SIL" w:cs="Charis SIL"/>
          <w:b/>
          <w:sz w:val="24"/>
          <w:szCs w:val="24"/>
        </w:rPr>
        <w:lastRenderedPageBreak/>
        <w:t>Духовный брат Гуру</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Ученик:</w:t>
      </w:r>
      <w:r>
        <w:rPr>
          <w:rFonts w:ascii="Charis SIL" w:eastAsia="Gita Cyr" w:hAnsi="Charis SIL" w:cs="Charis SIL"/>
          <w:sz w:val="24"/>
          <w:szCs w:val="24"/>
        </w:rPr>
        <w:t xml:space="preserve"> Как преданный, который принял второе посвящение у своего духовного брата, должен к нему относиться — как к духовному брату или как к Гуру</w:t>
      </w:r>
      <w:r>
        <w:rPr>
          <w:rFonts w:ascii="Charis SIL" w:hAnsi="Charis SIL" w:cs="Charis SIL"/>
          <w:sz w:val="24"/>
          <w:szCs w:val="24"/>
        </w:rPr>
        <w:t>?</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Это непостижимым образом одновременно едино и различно. В целом ученик, согласно своей нынешней ступени, должен относиться к нему как к Гуру, но если ученик выходит за рамки такого положения дел и возвращается к своему прошлому, он будет видеть в нем скорее духовного брата. Но в целом на своей нынешней ступени он должен смотреть на него как на Гуру, а на заднем плане видеть духовного брата.</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Ученик:</w:t>
      </w:r>
      <w:r>
        <w:rPr>
          <w:rFonts w:ascii="Charis SIL" w:eastAsia="Gita Cyr" w:hAnsi="Charis SIL" w:cs="Charis SIL"/>
          <w:sz w:val="24"/>
          <w:szCs w:val="24"/>
        </w:rPr>
        <w:t xml:space="preserve"> Вы сказали, что Харинам действует и после освобождения. Тогда продолжаются ли у преданного какие-либо отношения с его </w:t>
      </w:r>
      <w:r>
        <w:rPr>
          <w:rFonts w:ascii="Charis SIL" w:eastAsia="Gita Cyr" w:hAnsi="Charis SIL" w:cs="Charis SIL"/>
          <w:i/>
          <w:sz w:val="24"/>
          <w:szCs w:val="24"/>
        </w:rPr>
        <w:t>гаятри-мантра-гуру</w:t>
      </w:r>
      <w:r>
        <w:rPr>
          <w:rFonts w:ascii="Charis SIL" w:eastAsia="Gita Cyr" w:hAnsi="Charis SIL" w:cs="Charis SIL"/>
          <w:sz w:val="24"/>
          <w:szCs w:val="24"/>
        </w:rPr>
        <w:t xml:space="preserve"> после обретения освобождения?</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Когда преданный возвращается в духовный мир, даже воспевание Святого Имени отходит на второй план, а на первый выдвигаются другие виды служения. Когда душа входит в царство Господа, ей дают определенную роль в служении Кришне, и она занимает в ее жизни очень заметное и значительное место. В это время Имя отходит на второй план. Когда душа присоединяется к определенной группе в той или иной </w:t>
      </w:r>
      <w:r>
        <w:rPr>
          <w:rFonts w:ascii="Charis SIL" w:eastAsia="Gita Cyr" w:hAnsi="Charis SIL" w:cs="Charis SIL"/>
          <w:i/>
          <w:sz w:val="24"/>
          <w:szCs w:val="24"/>
        </w:rPr>
        <w:t>расе</w:t>
      </w:r>
      <w:r>
        <w:rPr>
          <w:rFonts w:ascii="Charis SIL" w:eastAsia="Gita Cyr" w:hAnsi="Charis SIL" w:cs="Charis SIL"/>
          <w:sz w:val="24"/>
          <w:szCs w:val="24"/>
        </w:rPr>
        <w:t xml:space="preserve">, например, </w:t>
      </w:r>
      <w:r>
        <w:rPr>
          <w:rFonts w:ascii="Charis SIL" w:eastAsia="Gita Cyr" w:hAnsi="Charis SIL" w:cs="Charis SIL"/>
          <w:i/>
          <w:sz w:val="24"/>
          <w:szCs w:val="24"/>
        </w:rPr>
        <w:t>сакхья-расе</w:t>
      </w:r>
      <w:r>
        <w:rPr>
          <w:rFonts w:ascii="Charis SIL" w:eastAsia="Gita Cyr" w:hAnsi="Charis SIL" w:cs="Charis SIL"/>
          <w:sz w:val="24"/>
          <w:szCs w:val="24"/>
        </w:rPr>
        <w:t xml:space="preserve">, ее наделяют определенными обязанностями под началом главы группы, </w:t>
      </w:r>
      <w:proofErr w:type="gramStart"/>
      <w:r>
        <w:rPr>
          <w:rFonts w:ascii="Charis SIL" w:eastAsia="Gita Cyr" w:hAnsi="Charis SIL" w:cs="Charis SIL"/>
          <w:sz w:val="24"/>
          <w:szCs w:val="24"/>
        </w:rPr>
        <w:t>к примеру</w:t>
      </w:r>
      <w:proofErr w:type="gramEnd"/>
      <w:r>
        <w:rPr>
          <w:rFonts w:ascii="Charis SIL" w:eastAsia="Gita Cyr" w:hAnsi="Charis SIL" w:cs="Charis SIL"/>
          <w:sz w:val="24"/>
          <w:szCs w:val="24"/>
        </w:rPr>
        <w:t xml:space="preserve"> Субала или Баладевы. Самым важным будет ее служение, а Имя отойдет на задний план, помогая, давая силы. И там душа на всех будет смотреть как на Гуру, хотя существует иерархия. Это семейная жизнь. Там будет учитель ее учителя, но она будет действовать под началом собственного руководителя, у которого тоже есть руководитель. Ей будет руководить тот, кто непосредственно выше нее. Таким образом, там существует иерархия, и благодаря ей ученик постепенно преобразится. Каждый преданный действует под началом определенного слуги, и прямая обязанность первого — служить этому слуге и выполнять его поручения.</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Ученик:</w:t>
      </w:r>
      <w:r>
        <w:rPr>
          <w:rFonts w:ascii="Charis SIL" w:eastAsia="Gita Cyr" w:hAnsi="Charis SIL" w:cs="Charis SIL"/>
          <w:sz w:val="24"/>
          <w:szCs w:val="24"/>
        </w:rPr>
        <w:t xml:space="preserve"> Многие преданные не могут понять, как это у кого-то может быть </w:t>
      </w:r>
      <w:r>
        <w:rPr>
          <w:rFonts w:ascii="Charis SIL" w:eastAsia="Gita Cyr" w:hAnsi="Charis SIL" w:cs="Charis SIL"/>
          <w:sz w:val="24"/>
          <w:szCs w:val="24"/>
        </w:rPr>
        <w:lastRenderedPageBreak/>
        <w:t>два Гуру</w:t>
      </w:r>
      <w:r>
        <w:rPr>
          <w:rFonts w:ascii="Charis SIL" w:hAnsi="Charis SIL" w:cs="Charis SIL"/>
          <w:sz w:val="24"/>
          <w:szCs w:val="24"/>
        </w:rPr>
        <w:t>.</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Это потому, что они обо всем судят с формальной точки зрения. Но когда они постигнут духовную суть, все подобные недовольства отпадут, потому что они поймут, кто такой Гуру</w:t>
      </w:r>
      <w:r>
        <w:rPr>
          <w:rFonts w:ascii="Charis SIL" w:hAnsi="Charis SIL" w:cs="Charis SIL"/>
          <w:sz w:val="24"/>
          <w:szCs w:val="24"/>
        </w:rPr>
        <w:t xml:space="preserve">. </w:t>
      </w:r>
      <w:r>
        <w:rPr>
          <w:rFonts w:ascii="Charis SIL" w:eastAsia="Gita Cyr" w:hAnsi="Charis SIL" w:cs="Charis SIL"/>
          <w:sz w:val="24"/>
          <w:szCs w:val="24"/>
        </w:rPr>
        <w:t>Гуру — это тот, кто дает сознание Кришны. Если мы ухватили самую суть учений, за которые и почитают Гуру, формальное различие сходит на нет. Если мы способны обнаружить нить божественной любви, которую дарует нам Гуру, то примем ее, откуда бы она ни исходила. Мы найдем в этом проявление дружеских отношений, сотрудничества, а не вражды.</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Хотя у двух Гуру и разные тела, в сердце ученика они едины, потому что у них общая цель. Они пришли не для того, чтобы сражаться друг с другом, они пришли сражаться только с посланцами сатаны. Если мы осознаем, ради чего обращаемся к Гуру, то поймем, как привести в согласие наши отношения с </w:t>
      </w:r>
      <w:r>
        <w:rPr>
          <w:rFonts w:ascii="Charis SIL" w:eastAsia="Gita Cyr" w:hAnsi="Charis SIL" w:cs="Charis SIL"/>
          <w:i/>
          <w:sz w:val="24"/>
          <w:szCs w:val="24"/>
        </w:rPr>
        <w:t>шикша</w:t>
      </w:r>
      <w:r>
        <w:rPr>
          <w:rFonts w:ascii="Charis SIL" w:eastAsia="Gita Cyr" w:hAnsi="Charis SIL" w:cs="Charis SIL"/>
          <w:sz w:val="24"/>
          <w:szCs w:val="24"/>
        </w:rPr>
        <w:t>-</w:t>
      </w:r>
      <w:r>
        <w:rPr>
          <w:rFonts w:ascii="Charis SIL" w:hAnsi="Charis SIL" w:cs="Charis SIL"/>
          <w:sz w:val="24"/>
          <w:szCs w:val="24"/>
        </w:rPr>
        <w:t xml:space="preserve">, </w:t>
      </w:r>
      <w:r>
        <w:rPr>
          <w:rFonts w:ascii="Charis SIL" w:eastAsia="Gita Cyr" w:hAnsi="Charis SIL" w:cs="Charis SIL"/>
          <w:i/>
          <w:sz w:val="24"/>
          <w:szCs w:val="24"/>
        </w:rPr>
        <w:t>дикша</w:t>
      </w:r>
      <w:r>
        <w:rPr>
          <w:rFonts w:ascii="Charis SIL" w:eastAsia="Gita Cyr" w:hAnsi="Charis SIL" w:cs="Charis SIL"/>
          <w:sz w:val="24"/>
          <w:szCs w:val="24"/>
        </w:rPr>
        <w:t xml:space="preserve">- и </w:t>
      </w:r>
      <w:r>
        <w:rPr>
          <w:rFonts w:ascii="Charis SIL" w:eastAsia="Gita Cyr" w:hAnsi="Charis SIL" w:cs="Charis SIL"/>
          <w:i/>
          <w:sz w:val="24"/>
          <w:szCs w:val="24"/>
        </w:rPr>
        <w:t>вартма-прадаршака-гуру</w:t>
      </w:r>
      <w:r>
        <w:rPr>
          <w:rStyle w:val="aa"/>
          <w:rFonts w:ascii="Charis SIL" w:eastAsia="Gita Cyr" w:hAnsi="Charis SIL" w:cs="Charis SIL"/>
          <w:i/>
          <w:sz w:val="24"/>
          <w:szCs w:val="24"/>
        </w:rPr>
        <w:footnoteReference w:id="19"/>
      </w:r>
      <w:r>
        <w:rPr>
          <w:rFonts w:ascii="Charis SIL" w:hAnsi="Charis SIL" w:cs="Charis SIL"/>
          <w:sz w:val="24"/>
          <w:szCs w:val="24"/>
        </w:rPr>
        <w:t>.</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Мы в бесконечном долгу перед всеми нашими Гуру. Мы беспомощны. Что мы можем сделать? Они великодушны, бесконечно милостивы, они — мои хранители. У меня может быть много хранителей; их цель — заботиться о моем благе, а не пытаться меня уничтожить.</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Ученик:</w:t>
      </w:r>
      <w:r>
        <w:rPr>
          <w:rFonts w:ascii="Charis SIL" w:eastAsia="Gita Cyr" w:hAnsi="Charis SIL" w:cs="Charis SIL"/>
          <w:sz w:val="24"/>
          <w:szCs w:val="24"/>
        </w:rPr>
        <w:t xml:space="preserve"> Кришна</w:t>
      </w:r>
      <w:r>
        <w:rPr>
          <w:rFonts w:ascii="Charis SIL" w:hAnsi="Charis SIL" w:cs="Charis SIL"/>
          <w:sz w:val="24"/>
          <w:szCs w:val="24"/>
        </w:rPr>
        <w:t xml:space="preserve"> </w:t>
      </w:r>
      <w:r>
        <w:rPr>
          <w:rFonts w:ascii="Charis SIL" w:eastAsia="Gita Cyr" w:hAnsi="Charis SIL" w:cs="Charis SIL"/>
          <w:sz w:val="24"/>
          <w:szCs w:val="24"/>
        </w:rPr>
        <w:t>нисходит вместе со Своими спутниками, друзьями и окружением. Гуру так же?</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Да, но его спутники в основном набираются, лишь очень немногие могут быть из его вечного окружения.</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Лучезарный и самоочевидный</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Ученик:</w:t>
      </w:r>
      <w:r>
        <w:rPr>
          <w:rFonts w:ascii="Charis SIL" w:eastAsia="Gita Cyr" w:hAnsi="Charis SIL" w:cs="Charis SIL"/>
          <w:sz w:val="24"/>
          <w:szCs w:val="24"/>
        </w:rPr>
        <w:t xml:space="preserve"> Как нам узнать Гуру, если он явится перед нами в ином образе или </w:t>
      </w:r>
      <w:r>
        <w:rPr>
          <w:rFonts w:ascii="Charis SIL" w:eastAsia="Gita Cyr" w:hAnsi="Charis SIL" w:cs="Charis SIL"/>
          <w:sz w:val="24"/>
          <w:szCs w:val="24"/>
        </w:rPr>
        <w:lastRenderedPageBreak/>
        <w:t>теле?</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Сарвабхаума Бхаттачарья пытался доказать, что Шри Чайтаньядeв — не воплощение Бога. Гопинатх Aчарья сказал ему:</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 Ты не знаешь </w:t>
      </w:r>
      <w:r>
        <w:rPr>
          <w:rFonts w:ascii="Charis SIL" w:eastAsia="Gita Cyr" w:hAnsi="Charis SIL" w:cs="Charis SIL"/>
          <w:i/>
          <w:sz w:val="24"/>
          <w:szCs w:val="24"/>
        </w:rPr>
        <w:t>шастр</w:t>
      </w:r>
      <w:r>
        <w:rPr>
          <w:rFonts w:ascii="Charis SIL" w:eastAsia="Gita Cyr" w:hAnsi="Charis SIL" w:cs="Charis SIL"/>
          <w:sz w:val="24"/>
          <w:szCs w:val="24"/>
        </w:rPr>
        <w:t>.</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Нет, нет, — ответил Сарвабхаума, — в писаниях говорится, что Господь не является в Кали-югу, а приходит только в три эпохи, поэтому Он известен как Триюга.</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 Ты считаешь себя очень сведущим в </w:t>
      </w:r>
      <w:r>
        <w:rPr>
          <w:rFonts w:ascii="Charis SIL" w:eastAsia="Gita Cyr" w:hAnsi="Charis SIL" w:cs="Charis SIL"/>
          <w:i/>
          <w:sz w:val="24"/>
          <w:szCs w:val="24"/>
        </w:rPr>
        <w:t>шастрах</w:t>
      </w:r>
      <w:r>
        <w:rPr>
          <w:rFonts w:ascii="Charis SIL" w:eastAsia="Gita Cyr" w:hAnsi="Charis SIL" w:cs="Charis SIL"/>
          <w:sz w:val="24"/>
          <w:szCs w:val="24"/>
        </w:rPr>
        <w:t xml:space="preserve">, — возразил Гопинатх Aчарья, — но в «Шримад-Бхагаватам» и «Махабхарате» прямо сказано об </w:t>
      </w:r>
      <w:r>
        <w:rPr>
          <w:rFonts w:ascii="Charis SIL" w:eastAsia="Gita Cyr" w:hAnsi="Charis SIL" w:cs="Charis SIL"/>
          <w:i/>
          <w:sz w:val="24"/>
          <w:szCs w:val="24"/>
        </w:rPr>
        <w:t>аватаре</w:t>
      </w:r>
      <w:r>
        <w:rPr>
          <w:rFonts w:ascii="Charis SIL" w:eastAsia="Gita Cyr" w:hAnsi="Charis SIL" w:cs="Charis SIL"/>
          <w:sz w:val="24"/>
          <w:szCs w:val="24"/>
        </w:rPr>
        <w:t xml:space="preserve"> Kали</w:t>
      </w:r>
      <w:r>
        <w:rPr>
          <w:rFonts w:ascii="Charis SIL" w:hAnsi="Charis SIL" w:cs="Charis SIL"/>
          <w:sz w:val="24"/>
          <w:szCs w:val="24"/>
        </w:rPr>
        <w:noBreakHyphen/>
      </w:r>
      <w:r>
        <w:rPr>
          <w:rFonts w:ascii="Charis SIL" w:eastAsia="Gita Cyr" w:hAnsi="Charis SIL" w:cs="Charis SIL"/>
          <w:sz w:val="24"/>
          <w:szCs w:val="24"/>
        </w:rPr>
        <w:t>юги. Разве ты этого не знаешь? А может быть, не признаешь?</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После этого Сарвабхаума, потерпев явное поражение, сказал:</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 Пойди, прими </w:t>
      </w:r>
      <w:r>
        <w:rPr>
          <w:rFonts w:ascii="Charis SIL" w:eastAsia="Gita Cyr" w:hAnsi="Charis SIL" w:cs="Charis SIL"/>
          <w:i/>
          <w:sz w:val="24"/>
          <w:szCs w:val="24"/>
        </w:rPr>
        <w:t>прасадам</w:t>
      </w:r>
      <w:r>
        <w:rPr>
          <w:rFonts w:ascii="Charis SIL" w:hAnsi="Charis SIL" w:cs="Charis SIL"/>
          <w:sz w:val="24"/>
          <w:szCs w:val="24"/>
        </w:rPr>
        <w:t xml:space="preserve">, </w:t>
      </w:r>
      <w:r>
        <w:rPr>
          <w:rFonts w:ascii="Charis SIL" w:eastAsia="Gita Cyr" w:hAnsi="Charis SIL" w:cs="Charis SIL"/>
          <w:sz w:val="24"/>
          <w:szCs w:val="24"/>
        </w:rPr>
        <w:t>а потом приходи меня учить.</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Тогда Гопинатх заметил:</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Нельзя постичь Бога с помощью собственных изысканий и разума. Познать Его можно лишь по Его благодати.</w:t>
      </w:r>
    </w:p>
    <w:p w:rsidR="00ED7F6F" w:rsidRDefault="00E440BD">
      <w:pPr>
        <w:spacing w:after="120"/>
        <w:ind w:firstLine="0"/>
        <w:jc w:val="left"/>
        <w:rPr>
          <w:rFonts w:ascii="Charis SIL" w:hAnsi="Charis SIL" w:cs="Charis SIL"/>
          <w:b/>
          <w:sz w:val="24"/>
          <w:szCs w:val="24"/>
        </w:rPr>
      </w:pPr>
      <w:r>
        <w:rPr>
          <w:rFonts w:ascii="Shonar Bangla" w:eastAsia="Nirmala UI" w:hAnsi="Shonar Bangla" w:cs="Shonar Bangla"/>
          <w:b/>
          <w:sz w:val="24"/>
          <w:szCs w:val="24"/>
        </w:rPr>
        <w:t>অথাপি</w:t>
      </w:r>
      <w:r>
        <w:rPr>
          <w:rFonts w:ascii="Charis SIL" w:eastAsia="Gita Cyr" w:hAnsi="Charis SIL" w:cs="Charis SIL"/>
          <w:b/>
          <w:sz w:val="24"/>
          <w:szCs w:val="24"/>
        </w:rPr>
        <w:t xml:space="preserve"> </w:t>
      </w:r>
      <w:r>
        <w:rPr>
          <w:rFonts w:ascii="Shonar Bangla" w:eastAsia="Nirmala UI" w:hAnsi="Shonar Bangla" w:cs="Shonar Bangla"/>
          <w:b/>
          <w:sz w:val="24"/>
          <w:szCs w:val="24"/>
        </w:rPr>
        <w:t>তে</w:t>
      </w:r>
      <w:r>
        <w:rPr>
          <w:rFonts w:ascii="Charis SIL" w:eastAsia="Gita Cyr" w:hAnsi="Charis SIL" w:cs="Charis SIL"/>
          <w:b/>
          <w:sz w:val="24"/>
          <w:szCs w:val="24"/>
        </w:rPr>
        <w:t xml:space="preserve"> </w:t>
      </w:r>
      <w:r>
        <w:rPr>
          <w:rFonts w:ascii="Shonar Bangla" w:eastAsia="Nirmala UI" w:hAnsi="Shonar Bangla" w:cs="Shonar Bangla"/>
          <w:b/>
          <w:sz w:val="24"/>
          <w:szCs w:val="24"/>
        </w:rPr>
        <w:t>দেব</w:t>
      </w:r>
      <w:r>
        <w:rPr>
          <w:rFonts w:ascii="Charis SIL" w:eastAsia="Gita Cyr" w:hAnsi="Charis SIL" w:cs="Charis SIL"/>
          <w:b/>
          <w:sz w:val="24"/>
          <w:szCs w:val="24"/>
        </w:rPr>
        <w:t xml:space="preserve"> </w:t>
      </w:r>
      <w:r>
        <w:rPr>
          <w:rFonts w:ascii="Shonar Bangla" w:eastAsia="Nirmala UI" w:hAnsi="Shonar Bangla" w:cs="Shonar Bangla"/>
          <w:b/>
          <w:sz w:val="24"/>
          <w:szCs w:val="24"/>
        </w:rPr>
        <w:t>পদাম্বুজ</w:t>
      </w:r>
      <w:r>
        <w:rPr>
          <w:rFonts w:ascii="Charis SIL" w:eastAsia="Gita Cyr" w:hAnsi="Charis SIL" w:cs="Charis SIL"/>
          <w:b/>
          <w:sz w:val="24"/>
          <w:szCs w:val="24"/>
        </w:rPr>
        <w:t>-</w:t>
      </w:r>
      <w:r>
        <w:rPr>
          <w:rFonts w:ascii="Shonar Bangla" w:eastAsia="Nirmala UI" w:hAnsi="Shonar Bangla" w:cs="Shonar Bangla"/>
          <w:b/>
          <w:sz w:val="24"/>
          <w:szCs w:val="24"/>
        </w:rPr>
        <w:t>দ্বয</w:t>
      </w:r>
      <w:r>
        <w:rPr>
          <w:rFonts w:ascii="Charis SIL" w:eastAsia="Gita Cyr" w:hAnsi="Charis SIL" w:cs="Charis SIL"/>
          <w:b/>
          <w:sz w:val="24"/>
          <w:szCs w:val="24"/>
        </w:rPr>
        <w:t>-</w:t>
      </w:r>
      <w:r>
        <w:rPr>
          <w:rFonts w:ascii="Charis SIL" w:hAnsi="Charis SIL" w:cs="Charis SIL"/>
          <w:b/>
          <w:sz w:val="24"/>
          <w:szCs w:val="24"/>
        </w:rPr>
        <w:br/>
      </w:r>
      <w:r>
        <w:rPr>
          <w:rFonts w:ascii="Shonar Bangla" w:eastAsia="Nirmala UI" w:hAnsi="Shonar Bangla" w:cs="Shonar Bangla"/>
          <w:b/>
          <w:sz w:val="24"/>
          <w:szCs w:val="24"/>
        </w:rPr>
        <w:t>প্রসাদ</w:t>
      </w:r>
      <w:r>
        <w:rPr>
          <w:rFonts w:ascii="Charis SIL" w:eastAsia="Gita Cyr" w:hAnsi="Charis SIL" w:cs="Charis SIL"/>
          <w:b/>
          <w:sz w:val="24"/>
          <w:szCs w:val="24"/>
        </w:rPr>
        <w:t xml:space="preserve"> </w:t>
      </w:r>
      <w:r>
        <w:rPr>
          <w:rFonts w:ascii="Shonar Bangla" w:eastAsia="Nirmala UI" w:hAnsi="Shonar Bangla" w:cs="Shonar Bangla"/>
          <w:b/>
          <w:sz w:val="24"/>
          <w:szCs w:val="24"/>
        </w:rPr>
        <w:t>লেশানুগৃহীত</w:t>
      </w:r>
      <w:r>
        <w:rPr>
          <w:rFonts w:ascii="Charis SIL" w:eastAsia="Gita Cyr" w:hAnsi="Charis SIL" w:cs="Charis SIL"/>
          <w:b/>
          <w:sz w:val="24"/>
          <w:szCs w:val="24"/>
        </w:rPr>
        <w:t xml:space="preserve"> </w:t>
      </w:r>
      <w:r>
        <w:rPr>
          <w:rFonts w:ascii="Shonar Bangla" w:eastAsia="Nirmala UI" w:hAnsi="Shonar Bangla" w:cs="Shonar Bangla"/>
          <w:b/>
          <w:sz w:val="24"/>
          <w:szCs w:val="24"/>
        </w:rPr>
        <w:t>এব</w:t>
      </w:r>
      <w:r>
        <w:rPr>
          <w:rFonts w:ascii="Charis SIL" w:eastAsia="Gita Cyr" w:hAnsi="Charis SIL" w:cs="Charis SIL"/>
          <w:b/>
          <w:sz w:val="24"/>
          <w:szCs w:val="24"/>
        </w:rPr>
        <w:t xml:space="preserve"> </w:t>
      </w:r>
      <w:r>
        <w:rPr>
          <w:rFonts w:ascii="Shonar Bangla" w:eastAsia="Nirmala UI" w:hAnsi="Shonar Bangla" w:cs="Shonar Bangla"/>
          <w:b/>
          <w:sz w:val="24"/>
          <w:szCs w:val="24"/>
        </w:rPr>
        <w:t>হি</w:t>
      </w:r>
      <w:r>
        <w:rPr>
          <w:rFonts w:ascii="Charis SIL" w:eastAsia="Gita Cyr" w:hAnsi="Charis SIL" w:cs="Charis SIL"/>
          <w:b/>
          <w:sz w:val="24"/>
          <w:szCs w:val="24"/>
        </w:rPr>
        <w:t xml:space="preserve"> </w:t>
      </w:r>
      <w:r>
        <w:rPr>
          <w:rFonts w:ascii="Kokila" w:eastAsia="Nirmala UI" w:hAnsi="Kokila" w:cs="Kokila"/>
          <w:b/>
          <w:sz w:val="24"/>
          <w:szCs w:val="24"/>
        </w:rPr>
        <w:t>।</w:t>
      </w:r>
    </w:p>
    <w:p w:rsidR="00ED7F6F" w:rsidRDefault="00E440BD">
      <w:pPr>
        <w:spacing w:after="120"/>
        <w:ind w:firstLine="0"/>
        <w:jc w:val="right"/>
        <w:rPr>
          <w:rFonts w:ascii="Charis SIL" w:hAnsi="Charis SIL" w:cs="Charis SIL"/>
          <w:i/>
          <w:sz w:val="20"/>
          <w:szCs w:val="20"/>
        </w:rPr>
      </w:pPr>
      <w:r>
        <w:rPr>
          <w:rFonts w:ascii="Charis SIL" w:eastAsia="Gita Cyr" w:hAnsi="Charis SIL" w:cs="Charis SIL"/>
          <w:i/>
          <w:sz w:val="20"/>
          <w:szCs w:val="20"/>
        </w:rPr>
        <w:t>(</w:t>
      </w:r>
      <w:r>
        <w:rPr>
          <w:rFonts w:ascii="Shonar Bangla" w:eastAsia="Nirmala UI" w:hAnsi="Shonar Bangla" w:cs="Shonar Bangla"/>
          <w:i/>
          <w:sz w:val="20"/>
          <w:szCs w:val="20"/>
        </w:rPr>
        <w:t>চৈঃ</w:t>
      </w:r>
      <w:r>
        <w:rPr>
          <w:rFonts w:ascii="Charis SIL" w:eastAsia="Gita Cyr" w:hAnsi="Charis SIL" w:cs="Charis SIL"/>
          <w:i/>
          <w:sz w:val="20"/>
          <w:szCs w:val="20"/>
        </w:rPr>
        <w:t xml:space="preserve"> </w:t>
      </w:r>
      <w:r>
        <w:rPr>
          <w:rFonts w:ascii="Shonar Bangla" w:eastAsia="Nirmala UI" w:hAnsi="Shonar Bangla" w:cs="Shonar Bangla"/>
          <w:i/>
          <w:sz w:val="20"/>
          <w:szCs w:val="20"/>
        </w:rPr>
        <w:t>চঃ</w:t>
      </w:r>
      <w:r>
        <w:rPr>
          <w:rFonts w:ascii="Charis SIL" w:eastAsia="Gita Cyr" w:hAnsi="Charis SIL" w:cs="Charis SIL"/>
          <w:i/>
          <w:sz w:val="20"/>
          <w:szCs w:val="20"/>
        </w:rPr>
        <w:t xml:space="preserve"> </w:t>
      </w:r>
      <w:r>
        <w:rPr>
          <w:rFonts w:ascii="Shonar Bangla" w:eastAsia="Nirmala UI" w:hAnsi="Shonar Bangla" w:cs="Shonar Bangla"/>
          <w:i/>
          <w:sz w:val="20"/>
          <w:szCs w:val="20"/>
        </w:rPr>
        <w:t>মধ্য</w:t>
      </w:r>
      <w:r>
        <w:rPr>
          <w:rFonts w:ascii="Charis SIL" w:eastAsia="Gita Cyr" w:hAnsi="Charis SIL" w:cs="Charis SIL"/>
          <w:i/>
          <w:sz w:val="20"/>
          <w:szCs w:val="20"/>
        </w:rPr>
        <w:t xml:space="preserve"> </w:t>
      </w:r>
      <w:r>
        <w:rPr>
          <w:rFonts w:ascii="Shonar Bangla" w:eastAsia="Nirmala UI" w:hAnsi="Shonar Bangla" w:cs="Shonar Bangla"/>
          <w:i/>
          <w:sz w:val="20"/>
          <w:szCs w:val="20"/>
        </w:rPr>
        <w:t>৬</w:t>
      </w:r>
      <w:r>
        <w:rPr>
          <w:rFonts w:ascii="Charis SIL" w:eastAsia="Gita Cyr" w:hAnsi="Charis SIL" w:cs="Charis SIL"/>
          <w:i/>
          <w:sz w:val="20"/>
          <w:szCs w:val="20"/>
        </w:rPr>
        <w:t>/</w:t>
      </w:r>
      <w:r>
        <w:rPr>
          <w:rFonts w:ascii="Shonar Bangla" w:eastAsia="Nirmala UI" w:hAnsi="Shonar Bangla" w:cs="Shonar Bangla"/>
          <w:i/>
          <w:sz w:val="20"/>
          <w:szCs w:val="20"/>
        </w:rPr>
        <w:t>৮৪</w:t>
      </w:r>
      <w:r>
        <w:rPr>
          <w:rFonts w:ascii="Charis SIL" w:eastAsia="Gita Cyr"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 w:hAnsi="Charis SIL" w:cs="Charis SIL"/>
          <w:b/>
          <w:sz w:val="24"/>
          <w:szCs w:val="24"/>
        </w:rPr>
        <w:t>атха̄пи те дева пада̄мбуджа-двайа-</w:t>
      </w:r>
      <w:r>
        <w:rPr>
          <w:rFonts w:ascii="Charis SIL" w:hAnsi="Charis SIL" w:cs="Charis SIL"/>
          <w:b/>
          <w:sz w:val="24"/>
          <w:szCs w:val="24"/>
        </w:rPr>
        <w:br/>
      </w:r>
      <w:r>
        <w:rPr>
          <w:rFonts w:ascii="Charis SIL" w:eastAsia="Calibri" w:hAnsi="Charis SIL" w:cs="Charis SIL"/>
          <w:b/>
          <w:sz w:val="24"/>
          <w:szCs w:val="24"/>
        </w:rPr>
        <w:t>праса̄да леш́а̄нугр̣хӣта эва хи…</w:t>
      </w:r>
      <w:r>
        <w:rPr>
          <w:rStyle w:val="aa"/>
          <w:rFonts w:ascii="Charis SIL" w:eastAsia="Calibri" w:hAnsi="Charis SIL" w:cs="Charis SIL"/>
          <w:b/>
          <w:sz w:val="24"/>
          <w:szCs w:val="24"/>
        </w:rPr>
        <w:footnoteReference w:id="20"/>
      </w:r>
    </w:p>
    <w:p w:rsidR="00ED7F6F" w:rsidRDefault="00E440BD">
      <w:pPr>
        <w:spacing w:after="120"/>
        <w:ind w:firstLine="0"/>
        <w:jc w:val="right"/>
        <w:rPr>
          <w:rFonts w:ascii="Charis SIL" w:hAnsi="Charis SIL" w:cs="Charis SIL"/>
          <w:i/>
          <w:sz w:val="20"/>
          <w:szCs w:val="20"/>
        </w:rPr>
      </w:pPr>
      <w:r>
        <w:rPr>
          <w:rFonts w:ascii="Charis SIL" w:eastAsia="Calibri" w:hAnsi="Charis SIL" w:cs="Charis SIL"/>
          <w:i/>
          <w:sz w:val="20"/>
          <w:szCs w:val="20"/>
        </w:rPr>
        <w:t>(«Ш́рӣ Чаитанйа-чарита̄мр̣та», Мадхйа-лӣла̄, 6.84)</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На это Сарвабхаума сказал:</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lastRenderedPageBreak/>
        <w:t xml:space="preserve">— Ты хочешь сказать, что у тебя есть благодать, а у меня нет? Как ты рассуждаешь? Не имеешь ли ты в виду, что у тебя есть благодать Господа, потому что ты признаешь этого </w:t>
      </w:r>
      <w:r>
        <w:rPr>
          <w:rFonts w:ascii="Charis SIL" w:eastAsia="Gita Cyr" w:hAnsi="Charis SIL" w:cs="Charis SIL"/>
          <w:i/>
          <w:sz w:val="24"/>
          <w:szCs w:val="24"/>
        </w:rPr>
        <w:t>санньяси</w:t>
      </w:r>
      <w:r>
        <w:rPr>
          <w:rFonts w:ascii="Charis SIL" w:eastAsia="Gita Cyr" w:hAnsi="Charis SIL" w:cs="Charis SIL"/>
          <w:sz w:val="24"/>
          <w:szCs w:val="24"/>
        </w:rPr>
        <w:t xml:space="preserve"> воплощением [Бога], а раз я его таковым не признаю, то у меня и благодати нет? Чем ты это докажешь?</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Тогда Гопинатх Aчарья ответил</w:t>
      </w:r>
      <w:r>
        <w:rPr>
          <w:rFonts w:ascii="Charis SIL" w:hAnsi="Charis SIL" w:cs="Charis SIL"/>
          <w:sz w:val="24"/>
          <w:szCs w:val="24"/>
        </w:rPr>
        <w:t>:</w:t>
      </w:r>
    </w:p>
    <w:p w:rsidR="00ED7F6F" w:rsidRDefault="00E440BD">
      <w:pPr>
        <w:spacing w:after="120"/>
        <w:ind w:firstLine="0"/>
        <w:jc w:val="left"/>
        <w:rPr>
          <w:rFonts w:ascii="Charis SIL" w:hAnsi="Charis SIL" w:cs="Charis SIL"/>
          <w:b/>
          <w:sz w:val="24"/>
          <w:szCs w:val="24"/>
        </w:rPr>
      </w:pPr>
      <w:r>
        <w:rPr>
          <w:rFonts w:ascii="Shonar Bangla" w:eastAsia="Nirmala UI" w:hAnsi="Shonar Bangla" w:cs="Shonar Bangla"/>
          <w:b/>
          <w:sz w:val="24"/>
          <w:szCs w:val="24"/>
        </w:rPr>
        <w:t>আচার্য</w:t>
      </w:r>
      <w:r>
        <w:rPr>
          <w:rFonts w:ascii="Charis SIL" w:eastAsia="Calibri" w:hAnsi="Charis SIL" w:cs="Charis SIL"/>
          <w:b/>
          <w:sz w:val="24"/>
          <w:szCs w:val="24"/>
        </w:rPr>
        <w:t xml:space="preserve"> </w:t>
      </w:r>
      <w:r>
        <w:rPr>
          <w:rFonts w:ascii="Shonar Bangla" w:eastAsia="Nirmala UI" w:hAnsi="Shonar Bangla" w:cs="Shonar Bangla"/>
          <w:b/>
          <w:sz w:val="24"/>
          <w:szCs w:val="24"/>
        </w:rPr>
        <w:t>কহে</w:t>
      </w:r>
      <w:r>
        <w:rPr>
          <w:rFonts w:ascii="Charis SIL" w:eastAsia="Calibri" w:hAnsi="Charis SIL" w:cs="Charis SIL"/>
          <w:b/>
          <w:sz w:val="24"/>
          <w:szCs w:val="24"/>
        </w:rPr>
        <w:t xml:space="preserve">,- </w:t>
      </w:r>
      <w:r>
        <w:rPr>
          <w:rFonts w:ascii="Shonar Bangla" w:eastAsia="Nirmala UI" w:hAnsi="Shonar Bangla" w:cs="Shonar Bangla"/>
          <w:b/>
          <w:sz w:val="24"/>
          <w:szCs w:val="24"/>
        </w:rPr>
        <w:t>বস্তু</w:t>
      </w:r>
      <w:r>
        <w:rPr>
          <w:rFonts w:ascii="Charis SIL" w:eastAsia="Calibri" w:hAnsi="Charis SIL" w:cs="Charis SIL"/>
          <w:b/>
          <w:sz w:val="24"/>
          <w:szCs w:val="24"/>
        </w:rPr>
        <w:t>-</w:t>
      </w:r>
      <w:r>
        <w:rPr>
          <w:rFonts w:ascii="Shonar Bangla" w:eastAsia="Nirmala UI" w:hAnsi="Shonar Bangla" w:cs="Shonar Bangla"/>
          <w:b/>
          <w:sz w:val="24"/>
          <w:szCs w:val="24"/>
        </w:rPr>
        <w:t>বিষযে</w:t>
      </w:r>
      <w:r>
        <w:rPr>
          <w:rFonts w:ascii="Charis SIL" w:eastAsia="Calibri" w:hAnsi="Charis SIL" w:cs="Charis SIL"/>
          <w:b/>
          <w:sz w:val="24"/>
          <w:szCs w:val="24"/>
        </w:rPr>
        <w:t xml:space="preserve"> </w:t>
      </w:r>
      <w:r>
        <w:rPr>
          <w:rFonts w:ascii="Shonar Bangla" w:eastAsia="Nirmala UI" w:hAnsi="Shonar Bangla" w:cs="Shonar Bangla"/>
          <w:b/>
          <w:sz w:val="24"/>
          <w:szCs w:val="24"/>
        </w:rPr>
        <w:t>হয</w:t>
      </w:r>
      <w:r>
        <w:rPr>
          <w:rFonts w:ascii="Charis SIL" w:eastAsia="Calibri" w:hAnsi="Charis SIL" w:cs="Charis SIL"/>
          <w:b/>
          <w:sz w:val="24"/>
          <w:szCs w:val="24"/>
        </w:rPr>
        <w:t xml:space="preserve"> </w:t>
      </w:r>
      <w:r>
        <w:rPr>
          <w:rFonts w:ascii="Shonar Bangla" w:eastAsia="Nirmala UI" w:hAnsi="Shonar Bangla" w:cs="Shonar Bangla"/>
          <w:b/>
          <w:sz w:val="24"/>
          <w:szCs w:val="24"/>
        </w:rPr>
        <w:t>বস্তু</w:t>
      </w:r>
      <w:r>
        <w:rPr>
          <w:rFonts w:ascii="Charis SIL" w:eastAsia="Calibri" w:hAnsi="Charis SIL" w:cs="Charis SIL"/>
          <w:b/>
          <w:sz w:val="24"/>
          <w:szCs w:val="24"/>
        </w:rPr>
        <w:t>-</w:t>
      </w:r>
      <w:r>
        <w:rPr>
          <w:rFonts w:ascii="Shonar Bangla" w:eastAsia="Nirmala UI" w:hAnsi="Shonar Bangla" w:cs="Shonar Bangla"/>
          <w:b/>
          <w:sz w:val="24"/>
          <w:szCs w:val="24"/>
        </w:rPr>
        <w:t>জ্ঞান</w:t>
      </w:r>
      <w:r>
        <w:rPr>
          <w:rFonts w:ascii="Charis SIL" w:eastAsia="Calibr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Shonar Bangla" w:eastAsia="Nirmala UI" w:hAnsi="Shonar Bangla" w:cs="Shonar Bangla"/>
          <w:b/>
          <w:sz w:val="24"/>
          <w:szCs w:val="24"/>
        </w:rPr>
        <w:t>বস্তু</w:t>
      </w:r>
      <w:r>
        <w:rPr>
          <w:rFonts w:ascii="Charis SIL" w:eastAsia="Calibri" w:hAnsi="Charis SIL" w:cs="Charis SIL"/>
          <w:b/>
          <w:sz w:val="24"/>
          <w:szCs w:val="24"/>
        </w:rPr>
        <w:t>-</w:t>
      </w:r>
      <w:r>
        <w:rPr>
          <w:rFonts w:ascii="Shonar Bangla" w:eastAsia="Nirmala UI" w:hAnsi="Shonar Bangla" w:cs="Shonar Bangla"/>
          <w:b/>
          <w:sz w:val="24"/>
          <w:szCs w:val="24"/>
        </w:rPr>
        <w:t>তত্ত্ব</w:t>
      </w:r>
      <w:r>
        <w:rPr>
          <w:rFonts w:ascii="Charis SIL" w:eastAsia="Calibri" w:hAnsi="Charis SIL" w:cs="Charis SIL"/>
          <w:b/>
          <w:sz w:val="24"/>
          <w:szCs w:val="24"/>
        </w:rPr>
        <w:t>-</w:t>
      </w:r>
      <w:r>
        <w:rPr>
          <w:rFonts w:ascii="Shonar Bangla" w:eastAsia="Nirmala UI" w:hAnsi="Shonar Bangla" w:cs="Shonar Bangla"/>
          <w:b/>
          <w:sz w:val="24"/>
          <w:szCs w:val="24"/>
        </w:rPr>
        <w:t>জ্ঞান</w:t>
      </w:r>
      <w:r>
        <w:rPr>
          <w:rFonts w:ascii="Charis SIL" w:eastAsia="Calibri" w:hAnsi="Charis SIL" w:cs="Charis SIL"/>
          <w:b/>
          <w:sz w:val="24"/>
          <w:szCs w:val="24"/>
        </w:rPr>
        <w:t xml:space="preserve"> </w:t>
      </w:r>
      <w:r>
        <w:rPr>
          <w:rFonts w:ascii="Shonar Bangla" w:eastAsia="Nirmala UI" w:hAnsi="Shonar Bangla" w:cs="Shonar Bangla"/>
          <w:b/>
          <w:sz w:val="24"/>
          <w:szCs w:val="24"/>
        </w:rPr>
        <w:t>হয</w:t>
      </w:r>
      <w:r>
        <w:rPr>
          <w:rFonts w:ascii="Charis SIL" w:eastAsia="Calibri" w:hAnsi="Charis SIL" w:cs="Charis SIL"/>
          <w:b/>
          <w:sz w:val="24"/>
          <w:szCs w:val="24"/>
        </w:rPr>
        <w:t xml:space="preserve"> </w:t>
      </w:r>
      <w:r>
        <w:rPr>
          <w:rFonts w:ascii="Shonar Bangla" w:eastAsia="Nirmala UI" w:hAnsi="Shonar Bangla" w:cs="Shonar Bangla"/>
          <w:b/>
          <w:sz w:val="24"/>
          <w:szCs w:val="24"/>
        </w:rPr>
        <w:t>কৃপাতে</w:t>
      </w:r>
      <w:r>
        <w:rPr>
          <w:rFonts w:ascii="Charis SIL" w:eastAsia="Calibri" w:hAnsi="Charis SIL" w:cs="Charis SIL"/>
          <w:b/>
          <w:sz w:val="24"/>
          <w:szCs w:val="24"/>
        </w:rPr>
        <w:t xml:space="preserve"> </w:t>
      </w:r>
      <w:r>
        <w:rPr>
          <w:rFonts w:ascii="Shonar Bangla" w:eastAsia="Nirmala UI" w:hAnsi="Shonar Bangla" w:cs="Shonar Bangla"/>
          <w:b/>
          <w:sz w:val="24"/>
          <w:szCs w:val="24"/>
        </w:rPr>
        <w:t>প্রমাণ</w:t>
      </w:r>
      <w:r>
        <w:rPr>
          <w:rFonts w:ascii="Charis SIL" w:eastAsia="Calibri" w:hAnsi="Charis SIL" w:cs="Charis SIL"/>
          <w:b/>
          <w:sz w:val="24"/>
          <w:szCs w:val="24"/>
        </w:rPr>
        <w:t xml:space="preserve"> </w:t>
      </w:r>
      <w:r>
        <w:rPr>
          <w:rFonts w:ascii="Kokila" w:eastAsia="Nirmala UI" w:hAnsi="Kokila" w:cs="Kokila"/>
          <w:b/>
          <w:sz w:val="24"/>
          <w:szCs w:val="24"/>
        </w:rPr>
        <w:t>॥</w:t>
      </w:r>
    </w:p>
    <w:p w:rsidR="00ED7F6F" w:rsidRDefault="00E440BD">
      <w:pPr>
        <w:spacing w:after="120"/>
        <w:ind w:firstLine="0"/>
        <w:jc w:val="right"/>
        <w:rPr>
          <w:rFonts w:ascii="Charis SIL" w:hAnsi="Charis SIL" w:cs="Charis SIL"/>
          <w:sz w:val="24"/>
          <w:szCs w:val="24"/>
        </w:rPr>
      </w:pPr>
      <w:r>
        <w:rPr>
          <w:rFonts w:ascii="Charis SIL" w:eastAsia="Calibri" w:hAnsi="Charis SIL" w:cs="Charis SIL"/>
          <w:i/>
          <w:sz w:val="20"/>
          <w:szCs w:val="20"/>
        </w:rPr>
        <w:t>(</w:t>
      </w:r>
      <w:r>
        <w:rPr>
          <w:rFonts w:ascii="Shonar Bangla" w:eastAsia="Nirmala UI" w:hAnsi="Shonar Bangla" w:cs="Shonar Bangla"/>
          <w:i/>
          <w:sz w:val="20"/>
          <w:szCs w:val="20"/>
        </w:rPr>
        <w:t>চৈঃ</w:t>
      </w:r>
      <w:r>
        <w:rPr>
          <w:rFonts w:ascii="Charis SIL" w:eastAsia="Calibri" w:hAnsi="Charis SIL" w:cs="Charis SIL"/>
          <w:i/>
          <w:sz w:val="20"/>
          <w:szCs w:val="20"/>
        </w:rPr>
        <w:t xml:space="preserve"> </w:t>
      </w:r>
      <w:r>
        <w:rPr>
          <w:rFonts w:ascii="Shonar Bangla" w:eastAsia="Nirmala UI" w:hAnsi="Shonar Bangla" w:cs="Shonar Bangla"/>
          <w:i/>
          <w:sz w:val="20"/>
          <w:szCs w:val="20"/>
        </w:rPr>
        <w:t>চঃ</w:t>
      </w:r>
      <w:r>
        <w:rPr>
          <w:rFonts w:ascii="Charis SIL" w:eastAsia="Calibri" w:hAnsi="Charis SIL" w:cs="Charis SIL"/>
          <w:i/>
          <w:sz w:val="20"/>
          <w:szCs w:val="20"/>
        </w:rPr>
        <w:t xml:space="preserve"> </w:t>
      </w:r>
      <w:r>
        <w:rPr>
          <w:rFonts w:ascii="Shonar Bangla" w:eastAsia="Nirmala UI" w:hAnsi="Shonar Bangla" w:cs="Shonar Bangla"/>
          <w:i/>
          <w:sz w:val="20"/>
          <w:szCs w:val="20"/>
        </w:rPr>
        <w:t>মধ্য</w:t>
      </w:r>
      <w:r>
        <w:rPr>
          <w:rFonts w:ascii="Charis SIL" w:eastAsia="Calibri" w:hAnsi="Charis SIL" w:cs="Charis SIL"/>
          <w:i/>
          <w:sz w:val="20"/>
          <w:szCs w:val="20"/>
        </w:rPr>
        <w:t xml:space="preserve"> </w:t>
      </w:r>
      <w:r>
        <w:rPr>
          <w:rFonts w:ascii="Shonar Bangla" w:eastAsia="Nirmala UI" w:hAnsi="Shonar Bangla" w:cs="Shonar Bangla"/>
          <w:i/>
          <w:sz w:val="20"/>
          <w:szCs w:val="20"/>
        </w:rPr>
        <w:t>৬</w:t>
      </w:r>
      <w:r>
        <w:rPr>
          <w:rFonts w:ascii="Charis SIL" w:eastAsia="Calibri" w:hAnsi="Charis SIL" w:cs="Charis SIL"/>
          <w:i/>
          <w:sz w:val="20"/>
          <w:szCs w:val="20"/>
        </w:rPr>
        <w:t>/</w:t>
      </w:r>
      <w:r>
        <w:rPr>
          <w:rFonts w:ascii="Shonar Bangla" w:eastAsia="Nirmala UI" w:hAnsi="Shonar Bangla" w:cs="Shonar Bangla"/>
          <w:i/>
          <w:sz w:val="20"/>
          <w:szCs w:val="20"/>
        </w:rPr>
        <w:t>৮৯</w:t>
      </w:r>
      <w:r>
        <w:rPr>
          <w:rFonts w:ascii="Charis SIL" w:eastAsia="Calibr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 w:hAnsi="Charis SIL" w:cs="Charis SIL"/>
          <w:b/>
          <w:sz w:val="24"/>
          <w:szCs w:val="24"/>
        </w:rPr>
        <w:t>а̄ча̄рйа кахе, — «васту-виш̣айе хайа васту-джн̃а̄на</w:t>
      </w:r>
      <w:r>
        <w:rPr>
          <w:rFonts w:ascii="Charis SIL" w:hAnsi="Charis SIL" w:cs="Charis SIL"/>
          <w:b/>
          <w:sz w:val="24"/>
          <w:szCs w:val="24"/>
        </w:rPr>
        <w:br/>
      </w:r>
      <w:r>
        <w:rPr>
          <w:rFonts w:ascii="Charis SIL" w:eastAsia="Calibri" w:hAnsi="Charis SIL" w:cs="Charis SIL"/>
          <w:b/>
          <w:sz w:val="24"/>
          <w:szCs w:val="24"/>
        </w:rPr>
        <w:t>васту-таттва-джн̃а̄на хайа кр̣па̄те прама̄н̣а»</w:t>
      </w:r>
    </w:p>
    <w:p w:rsidR="00ED7F6F" w:rsidRDefault="00E440BD">
      <w:pPr>
        <w:spacing w:after="120"/>
        <w:ind w:firstLine="0"/>
        <w:jc w:val="right"/>
        <w:rPr>
          <w:rFonts w:ascii="Charis SIL" w:hAnsi="Charis SIL" w:cs="Charis SIL"/>
          <w:i/>
          <w:sz w:val="20"/>
          <w:szCs w:val="20"/>
        </w:rPr>
      </w:pPr>
      <w:r>
        <w:rPr>
          <w:rFonts w:ascii="Charis SIL" w:eastAsia="Gita Cyr" w:hAnsi="Charis SIL" w:cs="Charis SIL"/>
          <w:i/>
          <w:sz w:val="20"/>
          <w:szCs w:val="20"/>
        </w:rPr>
        <w:t>(«Ш́рӣ Чаитанйа-чарита̄мр̣та», Mадхйа-лӣла̄, 6.</w:t>
      </w:r>
      <w:r>
        <w:rPr>
          <w:rFonts w:ascii="Charis SIL" w:hAnsi="Charis SIL" w:cs="Charis SIL"/>
          <w:i/>
          <w:sz w:val="20"/>
          <w:szCs w:val="20"/>
        </w:rPr>
        <w:t>89)</w:t>
      </w:r>
      <w:r>
        <w:rPr>
          <w:rStyle w:val="aa"/>
          <w:rFonts w:ascii="Charis SIL" w:hAnsi="Charis SIL" w:cs="Charis SIL"/>
          <w:i/>
          <w:sz w:val="20"/>
          <w:szCs w:val="20"/>
        </w:rPr>
        <w:footnoteReference w:id="21"/>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Ясно, что на меня низошла благодать Господа, потому что я Его знаю, а на тебя нет, потому что ты Его отвергаешь.</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Здесь дается ответ на ваш вопрос. Наш собственный внутренний опыт, наше внутреннее удовлетворение, наша связь, знакомство с Реальностью — вот подлинное свидетельство. Ничто внешнее не сможет послужить сколько-нибудь реальным доказательством.</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Наш Гуру Махарадж приводил такой пример. Человек родился в темнице, и кто-то ему предлагает:</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Пойдем, посмотришь на солнце.</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Тогда узник берет фонарь со словами: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Ты покажешь мне солнце?</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Да. Идем со мной. Оставь свой фонарь. Чтобы увидеть солнце, не нужно никакого светильника.</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Ты что, одурачить меня пытаешься? Без светильника ничего нельзя увидеть!</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lastRenderedPageBreak/>
        <w:t>Тогда друг хватает узника и силой выводит на свет:</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Видишь солнце?</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И узник говорит:</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Так вот оно, солнце! Мы видим его просто благодаря его свету.</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Если мы соприкоснемся с Истиной, то получим подобный опыт. Ни рассуждения, ни косвенные свидетельства, но лишь непосредственный опыт докажет, что Кришна существует, — как солнце.</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В «Шримад-Бхагаватам» сказано: </w:t>
      </w:r>
      <w:r>
        <w:rPr>
          <w:rFonts w:ascii="Kokila" w:eastAsia="Nirmala UI" w:hAnsi="Kokila" w:cs="Kokila"/>
          <w:sz w:val="24"/>
          <w:szCs w:val="24"/>
        </w:rPr>
        <w:t>आत्मापरिज्ञान</w:t>
      </w:r>
      <w:r>
        <w:rPr>
          <w:rFonts w:ascii="Charis SIL" w:eastAsia="Gita Cyr" w:hAnsi="Charis SIL" w:cs="Charis SIL"/>
          <w:sz w:val="24"/>
          <w:szCs w:val="24"/>
        </w:rPr>
        <w:t>-</w:t>
      </w:r>
      <w:r>
        <w:rPr>
          <w:rFonts w:ascii="Kokila" w:eastAsia="Nirmala UI" w:hAnsi="Kokila" w:cs="Kokila"/>
          <w:sz w:val="24"/>
          <w:szCs w:val="24"/>
        </w:rPr>
        <w:t>मयो</w:t>
      </w:r>
      <w:r>
        <w:rPr>
          <w:rFonts w:ascii="Charis SIL" w:eastAsia="Nirmala UI" w:hAnsi="Charis SIL" w:cs="Charis SIL"/>
          <w:sz w:val="24"/>
          <w:szCs w:val="24"/>
        </w:rPr>
        <w:t xml:space="preserve"> [</w:t>
      </w:r>
      <w:r>
        <w:rPr>
          <w:rFonts w:ascii="Kokila" w:eastAsia="Nirmala UI" w:hAnsi="Kokila" w:cs="Kokila"/>
          <w:sz w:val="24"/>
          <w:szCs w:val="24"/>
        </w:rPr>
        <w:t>भाः</w:t>
      </w:r>
      <w:r>
        <w:rPr>
          <w:rFonts w:ascii="Charis SIL" w:eastAsia="Nirmala UI" w:hAnsi="Charis SIL" w:cs="Charis SIL"/>
          <w:sz w:val="24"/>
          <w:szCs w:val="24"/>
        </w:rPr>
        <w:t> </w:t>
      </w:r>
      <w:r>
        <w:rPr>
          <w:rFonts w:ascii="Kokila" w:eastAsia="Nirmala UI" w:hAnsi="Kokila" w:cs="Kokila"/>
          <w:sz w:val="24"/>
          <w:szCs w:val="24"/>
        </w:rPr>
        <w:t>११</w:t>
      </w:r>
      <w:r>
        <w:rPr>
          <w:rFonts w:ascii="Charis SIL" w:eastAsia="Nirmala UI" w:hAnsi="Charis SIL" w:cs="Charis SIL"/>
          <w:sz w:val="24"/>
          <w:szCs w:val="24"/>
        </w:rPr>
        <w:t>/</w:t>
      </w:r>
      <w:r>
        <w:rPr>
          <w:rFonts w:ascii="Kokila" w:eastAsia="Nirmala UI" w:hAnsi="Kokila" w:cs="Kokila"/>
          <w:sz w:val="24"/>
          <w:szCs w:val="24"/>
        </w:rPr>
        <w:t>२२</w:t>
      </w:r>
      <w:r>
        <w:rPr>
          <w:rFonts w:ascii="Charis SIL" w:eastAsia="Nirmala UI" w:hAnsi="Charis SIL" w:cs="Charis SIL"/>
          <w:sz w:val="24"/>
          <w:szCs w:val="24"/>
        </w:rPr>
        <w:t>/</w:t>
      </w:r>
      <w:r>
        <w:rPr>
          <w:rFonts w:ascii="Kokila" w:eastAsia="Nirmala UI" w:hAnsi="Kokila" w:cs="Kokila"/>
          <w:sz w:val="24"/>
          <w:szCs w:val="24"/>
        </w:rPr>
        <w:t>३४</w:t>
      </w:r>
      <w:r>
        <w:rPr>
          <w:rFonts w:ascii="Charis SIL" w:eastAsia="Nirmala UI" w:hAnsi="Charis SIL" w:cs="Charis SIL"/>
          <w:sz w:val="24"/>
          <w:szCs w:val="24"/>
        </w:rPr>
        <w:t xml:space="preserve">] — </w:t>
      </w:r>
      <w:r>
        <w:rPr>
          <w:rFonts w:ascii="Charis SIL" w:eastAsia="Calibri,Arial" w:hAnsi="Charis SIL" w:cs="Charis SIL"/>
          <w:i/>
          <w:sz w:val="24"/>
          <w:szCs w:val="24"/>
        </w:rPr>
        <w:t>а̄тма̄париджн</w:t>
      </w:r>
      <w:r>
        <w:rPr>
          <w:rFonts w:ascii="Charis SIL" w:eastAsia="Calibri,Nirmala UI" w:hAnsi="Charis SIL" w:cs="Charis SIL"/>
          <w:i/>
          <w:sz w:val="24"/>
          <w:szCs w:val="24"/>
        </w:rPr>
        <w:t>̃</w:t>
      </w:r>
      <w:r>
        <w:rPr>
          <w:rFonts w:ascii="Charis SIL" w:eastAsia="Calibri,Arial" w:hAnsi="Charis SIL" w:cs="Charis SIL"/>
          <w:i/>
          <w:sz w:val="24"/>
          <w:szCs w:val="24"/>
        </w:rPr>
        <w:t>а̄на</w:t>
      </w:r>
      <w:r>
        <w:rPr>
          <w:rFonts w:ascii="Charis SIL" w:eastAsia="Calibri,Nirmala UI" w:hAnsi="Charis SIL" w:cs="Charis SIL"/>
          <w:i/>
          <w:sz w:val="24"/>
          <w:szCs w:val="24"/>
        </w:rPr>
        <w:t>-</w:t>
      </w:r>
      <w:r>
        <w:rPr>
          <w:rFonts w:ascii="Charis SIL" w:eastAsia="Calibri,Arial" w:hAnsi="Charis SIL" w:cs="Charis SIL"/>
          <w:i/>
          <w:sz w:val="24"/>
          <w:szCs w:val="24"/>
        </w:rPr>
        <w:t>майо</w:t>
      </w:r>
      <w:r>
        <w:rPr>
          <w:rFonts w:ascii="Charis SIL" w:eastAsia="Calibri,Arial" w:hAnsi="Charis SIL" w:cs="Charis SIL"/>
          <w:sz w:val="24"/>
          <w:szCs w:val="24"/>
        </w:rPr>
        <w:t xml:space="preserve"> [«Ш́рӣмад-Бха̄гаватам», </w:t>
      </w:r>
      <w:r>
        <w:rPr>
          <w:rFonts w:ascii="Charis SIL" w:eastAsia="Calibri,Nirmala UI" w:hAnsi="Charis SIL" w:cs="Charis SIL"/>
          <w:sz w:val="24"/>
          <w:szCs w:val="24"/>
        </w:rPr>
        <w:t>11.22.34]</w:t>
      </w:r>
      <w:r>
        <w:rPr>
          <w:rStyle w:val="aa"/>
          <w:rFonts w:ascii="Charis SIL" w:eastAsia="Calibri,Nirmala UI" w:hAnsi="Charis SIL" w:cs="Charis SIL"/>
          <w:sz w:val="24"/>
          <w:szCs w:val="24"/>
        </w:rPr>
        <w:footnoteReference w:id="22"/>
      </w:r>
      <w:r>
        <w:rPr>
          <w:rFonts w:ascii="Charis SIL" w:hAnsi="Charis SIL" w:cs="Charis SIL"/>
          <w:sz w:val="24"/>
          <w:szCs w:val="24"/>
        </w:rPr>
        <w:t xml:space="preserve">: </w:t>
      </w:r>
      <w:r>
        <w:rPr>
          <w:rFonts w:ascii="Charis SIL" w:eastAsia="Gita Cyr" w:hAnsi="Charis SIL" w:cs="Charis SIL"/>
          <w:sz w:val="24"/>
          <w:szCs w:val="24"/>
        </w:rPr>
        <w:t>что говорить о Кришне, если даже частица сознания лучезарна Одни говорят: «Бог есть. Он определенно существует». Другие отвечают: «Нет, Бога нет, Он просто не может существовать». Этот спор не имеет смысла, тем не менее он будет продолжаться. В определенных кругах этой дискуссии не будет конца. Те, у кого нет глаз, не смогут увидеть солнца. Они будут говорить, что солнца нет.</w:t>
      </w:r>
    </w:p>
    <w:p w:rsidR="00ED7F6F" w:rsidRDefault="00E440BD">
      <w:pPr>
        <w:spacing w:after="120"/>
        <w:ind w:firstLine="0"/>
        <w:jc w:val="left"/>
        <w:rPr>
          <w:rFonts w:ascii="Charis SIL" w:hAnsi="Charis SIL" w:cs="Charis SIL"/>
          <w:b/>
          <w:sz w:val="24"/>
          <w:szCs w:val="24"/>
        </w:rPr>
      </w:pPr>
      <w:r>
        <w:rPr>
          <w:rFonts w:ascii="Kokila" w:eastAsia="Nirmala UI" w:hAnsi="Kokila" w:cs="Kokila"/>
          <w:b/>
          <w:sz w:val="24"/>
          <w:szCs w:val="24"/>
        </w:rPr>
        <w:t>आत्मापरिजान</w:t>
      </w:r>
      <w:r>
        <w:rPr>
          <w:rFonts w:ascii="Charis SIL" w:eastAsia="Gita Cyr" w:hAnsi="Charis SIL" w:cs="Charis SIL"/>
          <w:b/>
          <w:sz w:val="24"/>
          <w:szCs w:val="24"/>
        </w:rPr>
        <w:t>-</w:t>
      </w:r>
      <w:r>
        <w:rPr>
          <w:rFonts w:ascii="Kokila" w:eastAsia="Nirmala UI" w:hAnsi="Kokila" w:cs="Kokila"/>
          <w:b/>
          <w:sz w:val="24"/>
          <w:szCs w:val="24"/>
        </w:rPr>
        <w:t>मयो</w:t>
      </w:r>
      <w:r>
        <w:rPr>
          <w:rFonts w:ascii="Charis SIL" w:eastAsia="Gita Cyr" w:hAnsi="Charis SIL" w:cs="Charis SIL"/>
          <w:b/>
          <w:sz w:val="24"/>
          <w:szCs w:val="24"/>
        </w:rPr>
        <w:t xml:space="preserve"> </w:t>
      </w:r>
      <w:r>
        <w:rPr>
          <w:rFonts w:ascii="Kokila" w:eastAsia="Nirmala UI" w:hAnsi="Kokila" w:cs="Kokila"/>
          <w:b/>
          <w:sz w:val="24"/>
          <w:szCs w:val="24"/>
        </w:rPr>
        <w:t>विवादो</w:t>
      </w:r>
      <w:r>
        <w:rPr>
          <w:rFonts w:ascii="Charis SIL" w:hAnsi="Charis SIL" w:cs="Charis SIL"/>
          <w:b/>
          <w:sz w:val="24"/>
          <w:szCs w:val="24"/>
        </w:rPr>
        <w:br/>
      </w:r>
      <w:r>
        <w:rPr>
          <w:rFonts w:ascii="Kokila" w:eastAsia="Nirmala UI" w:hAnsi="Kokila" w:cs="Kokila"/>
          <w:b/>
          <w:sz w:val="24"/>
          <w:szCs w:val="24"/>
        </w:rPr>
        <w:t>ह्य्</w:t>
      </w:r>
      <w:r>
        <w:rPr>
          <w:rFonts w:ascii="Charis SIL" w:eastAsia="Gita Cyr" w:hAnsi="Charis SIL" w:cs="Charis SIL"/>
          <w:b/>
          <w:sz w:val="24"/>
          <w:szCs w:val="24"/>
        </w:rPr>
        <w:t xml:space="preserve"> </w:t>
      </w:r>
      <w:r>
        <w:rPr>
          <w:rFonts w:ascii="Kokila" w:eastAsia="Nirmala UI" w:hAnsi="Kokila" w:cs="Kokila"/>
          <w:b/>
          <w:sz w:val="24"/>
          <w:szCs w:val="24"/>
        </w:rPr>
        <w:t>अस्तीति</w:t>
      </w:r>
      <w:r>
        <w:rPr>
          <w:rFonts w:ascii="Charis SIL" w:eastAsia="Gita Cyr" w:hAnsi="Charis SIL" w:cs="Charis SIL"/>
          <w:b/>
          <w:sz w:val="24"/>
          <w:szCs w:val="24"/>
        </w:rPr>
        <w:t xml:space="preserve"> </w:t>
      </w:r>
      <w:r>
        <w:rPr>
          <w:rFonts w:ascii="Kokila" w:eastAsia="Nirmala UI" w:hAnsi="Kokila" w:cs="Kokila"/>
          <w:b/>
          <w:sz w:val="24"/>
          <w:szCs w:val="24"/>
        </w:rPr>
        <w:t>नास्तीति</w:t>
      </w:r>
      <w:r>
        <w:rPr>
          <w:rFonts w:ascii="Charis SIL" w:eastAsia="Gita Cyr" w:hAnsi="Charis SIL" w:cs="Charis SIL"/>
          <w:b/>
          <w:sz w:val="24"/>
          <w:szCs w:val="24"/>
        </w:rPr>
        <w:t xml:space="preserve"> </w:t>
      </w:r>
      <w:r>
        <w:rPr>
          <w:rFonts w:ascii="Kokila" w:eastAsia="Nirmala UI" w:hAnsi="Kokila" w:cs="Kokila"/>
          <w:b/>
          <w:sz w:val="24"/>
          <w:szCs w:val="24"/>
        </w:rPr>
        <w:t>भिदार्थ</w:t>
      </w:r>
      <w:r>
        <w:rPr>
          <w:rFonts w:ascii="Charis SIL" w:eastAsia="Gita Cyr" w:hAnsi="Charis SIL" w:cs="Charis SIL"/>
          <w:b/>
          <w:sz w:val="24"/>
          <w:szCs w:val="24"/>
        </w:rPr>
        <w:t>-</w:t>
      </w:r>
      <w:r>
        <w:rPr>
          <w:rFonts w:ascii="Kokila" w:eastAsia="Nirmala UI" w:hAnsi="Kokila" w:cs="Kokila"/>
          <w:b/>
          <w:sz w:val="24"/>
          <w:szCs w:val="24"/>
        </w:rPr>
        <w:t>निष्ठः</w:t>
      </w:r>
      <w:r>
        <w:rPr>
          <w:rFonts w:ascii="Charis SIL" w:eastAsia="Gita Cyr" w:hAnsi="Charis SIL" w:cs="Charis SIL"/>
          <w:b/>
          <w:sz w:val="24"/>
          <w:szCs w:val="24"/>
        </w:rPr>
        <w:t xml:space="preserve"> </w:t>
      </w:r>
      <w:r>
        <w:rPr>
          <w:rFonts w:ascii="Kokila" w:eastAsia="Nirmala UI" w:hAnsi="Kokila" w:cs="Kokila"/>
          <w:b/>
          <w:sz w:val="24"/>
          <w:szCs w:val="24"/>
        </w:rPr>
        <w:t>।</w:t>
      </w:r>
      <w:r>
        <w:rPr>
          <w:rFonts w:ascii="Charis SIL" w:eastAsia="Nirmala UI" w:hAnsi="Charis SIL" w:cs="Charis SIL"/>
          <w:b/>
          <w:sz w:val="24"/>
          <w:szCs w:val="24"/>
        </w:rPr>
        <w:br/>
      </w:r>
      <w:r>
        <w:rPr>
          <w:rFonts w:ascii="Kokila" w:eastAsia="Nirmala UI" w:hAnsi="Kokila" w:cs="Kokila"/>
          <w:b/>
          <w:sz w:val="24"/>
          <w:szCs w:val="24"/>
        </w:rPr>
        <w:t>व्यर्थोऽपि</w:t>
      </w:r>
      <w:r>
        <w:rPr>
          <w:rFonts w:ascii="Charis SIL" w:eastAsia="Gita Cyr" w:hAnsi="Charis SIL" w:cs="Charis SIL"/>
          <w:b/>
          <w:sz w:val="24"/>
          <w:szCs w:val="24"/>
        </w:rPr>
        <w:t xml:space="preserve"> </w:t>
      </w:r>
      <w:r>
        <w:rPr>
          <w:rFonts w:ascii="Kokila" w:eastAsia="Nirmala UI" w:hAnsi="Kokila" w:cs="Kokila"/>
          <w:b/>
          <w:sz w:val="24"/>
          <w:szCs w:val="24"/>
        </w:rPr>
        <w:t>नैवोपरमेत</w:t>
      </w:r>
      <w:r>
        <w:rPr>
          <w:rFonts w:ascii="Charis SIL" w:eastAsia="Gita Cyr" w:hAnsi="Charis SIL" w:cs="Charis SIL"/>
          <w:b/>
          <w:sz w:val="24"/>
          <w:szCs w:val="24"/>
        </w:rPr>
        <w:t xml:space="preserve"> </w:t>
      </w:r>
      <w:r>
        <w:rPr>
          <w:rFonts w:ascii="Kokila" w:eastAsia="Nirmala UI" w:hAnsi="Kokila" w:cs="Kokila"/>
          <w:b/>
          <w:sz w:val="24"/>
          <w:szCs w:val="24"/>
        </w:rPr>
        <w:t>पुंसां</w:t>
      </w:r>
      <w:r>
        <w:rPr>
          <w:rFonts w:ascii="Charis SIL" w:hAnsi="Charis SIL" w:cs="Charis SIL"/>
          <w:b/>
          <w:sz w:val="24"/>
          <w:szCs w:val="24"/>
        </w:rPr>
        <w:br/>
      </w:r>
      <w:r>
        <w:rPr>
          <w:rFonts w:ascii="Kokila" w:eastAsia="Nirmala UI" w:hAnsi="Kokila" w:cs="Kokila"/>
          <w:b/>
          <w:sz w:val="24"/>
          <w:szCs w:val="24"/>
        </w:rPr>
        <w:t>मत्तः</w:t>
      </w:r>
      <w:r>
        <w:rPr>
          <w:rFonts w:ascii="Charis SIL" w:eastAsia="Gita Cyr" w:hAnsi="Charis SIL" w:cs="Charis SIL"/>
          <w:b/>
          <w:sz w:val="24"/>
          <w:szCs w:val="24"/>
        </w:rPr>
        <w:t xml:space="preserve"> </w:t>
      </w:r>
      <w:r>
        <w:rPr>
          <w:rFonts w:ascii="Kokila" w:eastAsia="Nirmala UI" w:hAnsi="Kokila" w:cs="Kokila"/>
          <w:b/>
          <w:sz w:val="24"/>
          <w:szCs w:val="24"/>
        </w:rPr>
        <w:t>परावृत्त</w:t>
      </w:r>
      <w:r>
        <w:rPr>
          <w:rFonts w:ascii="Charis SIL" w:eastAsia="Gita Cyr" w:hAnsi="Charis SIL" w:cs="Charis SIL"/>
          <w:b/>
          <w:sz w:val="24"/>
          <w:szCs w:val="24"/>
        </w:rPr>
        <w:t>-</w:t>
      </w:r>
      <w:r>
        <w:rPr>
          <w:rFonts w:ascii="Kokila" w:eastAsia="Nirmala UI" w:hAnsi="Kokila" w:cs="Kokila"/>
          <w:b/>
          <w:sz w:val="24"/>
          <w:szCs w:val="24"/>
        </w:rPr>
        <w:t>धियां</w:t>
      </w:r>
      <w:r>
        <w:rPr>
          <w:rFonts w:ascii="Charis SIL" w:eastAsia="Gita Cyr" w:hAnsi="Charis SIL" w:cs="Charis SIL"/>
          <w:b/>
          <w:sz w:val="24"/>
          <w:szCs w:val="24"/>
        </w:rPr>
        <w:t xml:space="preserve"> </w:t>
      </w:r>
      <w:r>
        <w:rPr>
          <w:rFonts w:ascii="Kokila" w:eastAsia="Nirmala UI" w:hAnsi="Kokila" w:cs="Kokila"/>
          <w:b/>
          <w:sz w:val="24"/>
          <w:szCs w:val="24"/>
        </w:rPr>
        <w:t>स्व</w:t>
      </w:r>
      <w:r>
        <w:rPr>
          <w:rFonts w:ascii="Charis SIL" w:eastAsia="Gita Cyr" w:hAnsi="Charis SIL" w:cs="Charis SIL"/>
          <w:b/>
          <w:sz w:val="24"/>
          <w:szCs w:val="24"/>
        </w:rPr>
        <w:t>-</w:t>
      </w:r>
      <w:r>
        <w:rPr>
          <w:rFonts w:ascii="Kokila" w:eastAsia="Nirmala UI" w:hAnsi="Kokila" w:cs="Kokila"/>
          <w:b/>
          <w:sz w:val="24"/>
          <w:szCs w:val="24"/>
        </w:rPr>
        <w:t>लोकात्</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भाः</w:t>
      </w:r>
      <w:r>
        <w:rPr>
          <w:rFonts w:ascii="Charis SIL" w:eastAsia="Nirmala UI" w:hAnsi="Charis SIL" w:cs="Charis SIL"/>
          <w:i/>
          <w:sz w:val="20"/>
          <w:szCs w:val="20"/>
        </w:rPr>
        <w:t xml:space="preserve"> </w:t>
      </w:r>
      <w:r>
        <w:rPr>
          <w:rFonts w:ascii="Kokila" w:eastAsia="Nirmala UI" w:hAnsi="Kokila" w:cs="Kokila"/>
          <w:i/>
          <w:sz w:val="20"/>
          <w:szCs w:val="20"/>
        </w:rPr>
        <w:t>११</w:t>
      </w:r>
      <w:r>
        <w:rPr>
          <w:rFonts w:ascii="Charis SIL" w:eastAsia="Nirmala UI" w:hAnsi="Charis SIL" w:cs="Charis SIL"/>
          <w:i/>
          <w:sz w:val="20"/>
          <w:szCs w:val="20"/>
        </w:rPr>
        <w:t>/</w:t>
      </w:r>
      <w:r>
        <w:rPr>
          <w:rFonts w:ascii="Kokila" w:eastAsia="Nirmala UI" w:hAnsi="Kokila" w:cs="Kokila"/>
          <w:i/>
          <w:sz w:val="20"/>
          <w:szCs w:val="20"/>
        </w:rPr>
        <w:t>२२</w:t>
      </w:r>
      <w:r>
        <w:rPr>
          <w:rFonts w:ascii="Charis SIL" w:eastAsia="Nirmala UI" w:hAnsi="Charis SIL" w:cs="Charis SIL"/>
          <w:i/>
          <w:sz w:val="20"/>
          <w:szCs w:val="20"/>
        </w:rPr>
        <w:t>/</w:t>
      </w:r>
      <w:r>
        <w:rPr>
          <w:rFonts w:ascii="Kokila" w:eastAsia="Nirmala UI" w:hAnsi="Kokila" w:cs="Kokila"/>
          <w:i/>
          <w:sz w:val="20"/>
          <w:szCs w:val="20"/>
        </w:rPr>
        <w:t>३४</w:t>
      </w:r>
      <w:r>
        <w:rPr>
          <w:rFonts w:ascii="Charis SIL" w:eastAsia="Nirmala U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Arial" w:hAnsi="Charis SIL" w:cs="Charis SIL"/>
          <w:b/>
          <w:sz w:val="24"/>
          <w:szCs w:val="24"/>
        </w:rPr>
        <w:t>а̄тма̄париджа̄на</w:t>
      </w:r>
      <w:r>
        <w:rPr>
          <w:rFonts w:ascii="Charis SIL" w:eastAsia="Calibri,Nirmala UI" w:hAnsi="Charis SIL" w:cs="Charis SIL"/>
          <w:b/>
          <w:sz w:val="24"/>
          <w:szCs w:val="24"/>
        </w:rPr>
        <w:t>-</w:t>
      </w:r>
      <w:r>
        <w:rPr>
          <w:rFonts w:ascii="Charis SIL" w:eastAsia="Calibri,Arial" w:hAnsi="Charis SIL" w:cs="Charis SIL"/>
          <w:b/>
          <w:sz w:val="24"/>
          <w:szCs w:val="24"/>
        </w:rPr>
        <w:t>майо</w:t>
      </w:r>
      <w:r>
        <w:rPr>
          <w:rFonts w:ascii="Charis SIL" w:eastAsia="Calibri,Nirmala UI" w:hAnsi="Charis SIL" w:cs="Charis SIL"/>
          <w:b/>
          <w:sz w:val="24"/>
          <w:szCs w:val="24"/>
        </w:rPr>
        <w:t xml:space="preserve"> </w:t>
      </w:r>
      <w:r>
        <w:rPr>
          <w:rFonts w:ascii="Charis SIL" w:eastAsia="Calibri,Arial" w:hAnsi="Charis SIL" w:cs="Charis SIL"/>
          <w:b/>
          <w:sz w:val="24"/>
          <w:szCs w:val="24"/>
        </w:rPr>
        <w:t>вива̄до</w:t>
      </w:r>
      <w:r>
        <w:rPr>
          <w:rFonts w:ascii="Charis SIL" w:hAnsi="Charis SIL" w:cs="Charis SIL"/>
          <w:b/>
          <w:sz w:val="24"/>
          <w:szCs w:val="24"/>
        </w:rPr>
        <w:br/>
      </w:r>
      <w:r>
        <w:rPr>
          <w:rFonts w:ascii="Charis SIL" w:eastAsia="Calibri,Arial" w:hAnsi="Charis SIL" w:cs="Charis SIL"/>
          <w:b/>
          <w:sz w:val="24"/>
          <w:szCs w:val="24"/>
        </w:rPr>
        <w:t>хй</w:t>
      </w:r>
      <w:r>
        <w:rPr>
          <w:rFonts w:ascii="Charis SIL" w:eastAsia="Calibri,Nirmala UI" w:hAnsi="Charis SIL" w:cs="Charis SIL"/>
          <w:b/>
          <w:sz w:val="24"/>
          <w:szCs w:val="24"/>
        </w:rPr>
        <w:t xml:space="preserve"> </w:t>
      </w:r>
      <w:r>
        <w:rPr>
          <w:rFonts w:ascii="Charis SIL" w:eastAsia="Calibri,Arial" w:hAnsi="Charis SIL" w:cs="Charis SIL"/>
          <w:b/>
          <w:sz w:val="24"/>
          <w:szCs w:val="24"/>
        </w:rPr>
        <w:t>астӣти</w:t>
      </w:r>
      <w:r>
        <w:rPr>
          <w:rFonts w:ascii="Charis SIL" w:eastAsia="Calibri,Nirmala UI" w:hAnsi="Charis SIL" w:cs="Charis SIL"/>
          <w:b/>
          <w:sz w:val="24"/>
          <w:szCs w:val="24"/>
        </w:rPr>
        <w:t xml:space="preserve"> </w:t>
      </w:r>
      <w:r>
        <w:rPr>
          <w:rFonts w:ascii="Charis SIL" w:eastAsia="Calibri,Arial" w:hAnsi="Charis SIL" w:cs="Charis SIL"/>
          <w:b/>
          <w:sz w:val="24"/>
          <w:szCs w:val="24"/>
        </w:rPr>
        <w:t>на̄стӣти</w:t>
      </w:r>
      <w:r>
        <w:rPr>
          <w:rFonts w:ascii="Charis SIL" w:eastAsia="Calibri,Nirmala UI" w:hAnsi="Charis SIL" w:cs="Charis SIL"/>
          <w:b/>
          <w:sz w:val="24"/>
          <w:szCs w:val="24"/>
        </w:rPr>
        <w:t xml:space="preserve"> </w:t>
      </w:r>
      <w:r>
        <w:rPr>
          <w:rFonts w:ascii="Charis SIL" w:eastAsia="Calibri,Arial" w:hAnsi="Charis SIL" w:cs="Charis SIL"/>
          <w:b/>
          <w:sz w:val="24"/>
          <w:szCs w:val="24"/>
        </w:rPr>
        <w:t>бхида̄ртха</w:t>
      </w:r>
      <w:r>
        <w:rPr>
          <w:rFonts w:ascii="Charis SIL" w:eastAsia="Calibri,Nirmala UI" w:hAnsi="Charis SIL" w:cs="Charis SIL"/>
          <w:b/>
          <w:sz w:val="24"/>
          <w:szCs w:val="24"/>
        </w:rPr>
        <w:t>-</w:t>
      </w:r>
      <w:r>
        <w:rPr>
          <w:rFonts w:ascii="Charis SIL" w:eastAsia="Calibri,Arial" w:hAnsi="Charis SIL" w:cs="Charis SIL"/>
          <w:b/>
          <w:sz w:val="24"/>
          <w:szCs w:val="24"/>
        </w:rPr>
        <w:t>ниш</w:t>
      </w:r>
      <w:r>
        <w:rPr>
          <w:rFonts w:ascii="Charis SIL" w:eastAsia="Calibri,Nirmala UI" w:hAnsi="Charis SIL" w:cs="Charis SIL"/>
          <w:b/>
          <w:sz w:val="24"/>
          <w:szCs w:val="24"/>
        </w:rPr>
        <w:t>̣</w:t>
      </w:r>
      <w:r>
        <w:rPr>
          <w:rFonts w:ascii="Charis SIL" w:eastAsia="Calibri,Arial" w:hAnsi="Charis SIL" w:cs="Charis SIL"/>
          <w:b/>
          <w:sz w:val="24"/>
          <w:szCs w:val="24"/>
        </w:rPr>
        <w:t>т</w:t>
      </w:r>
      <w:r>
        <w:rPr>
          <w:rFonts w:ascii="Charis SIL" w:eastAsia="Calibri,Nirmala UI" w:hAnsi="Charis SIL" w:cs="Charis SIL"/>
          <w:b/>
          <w:sz w:val="24"/>
          <w:szCs w:val="24"/>
        </w:rPr>
        <w:t>̣</w:t>
      </w:r>
      <w:r>
        <w:rPr>
          <w:rFonts w:ascii="Charis SIL" w:eastAsia="Calibri,Arial" w:hAnsi="Charis SIL" w:cs="Charis SIL"/>
          <w:b/>
          <w:sz w:val="24"/>
          <w:szCs w:val="24"/>
        </w:rPr>
        <w:t>хах</w:t>
      </w:r>
      <w:r>
        <w:rPr>
          <w:rFonts w:ascii="Charis SIL" w:eastAsia="Calibri,Nirmala UI" w:hAnsi="Charis SIL" w:cs="Charis SIL"/>
          <w:b/>
          <w:sz w:val="24"/>
          <w:szCs w:val="24"/>
        </w:rPr>
        <w:t>̣</w:t>
      </w:r>
      <w:r>
        <w:rPr>
          <w:rFonts w:ascii="Charis SIL" w:hAnsi="Charis SIL" w:cs="Charis SIL"/>
          <w:b/>
          <w:sz w:val="24"/>
          <w:szCs w:val="24"/>
        </w:rPr>
        <w:br/>
      </w:r>
      <w:r>
        <w:rPr>
          <w:rFonts w:ascii="Charis SIL" w:eastAsia="Calibri,Arial" w:hAnsi="Charis SIL" w:cs="Charis SIL"/>
          <w:b/>
          <w:sz w:val="24"/>
          <w:szCs w:val="24"/>
        </w:rPr>
        <w:t>вйартхо</w:t>
      </w:r>
      <w:r>
        <w:rPr>
          <w:rFonts w:ascii="Charis SIL" w:eastAsia="Calibri,Nirmala UI" w:hAnsi="Charis SIL" w:cs="Charis SIL"/>
          <w:b/>
          <w:sz w:val="24"/>
          <w:szCs w:val="24"/>
        </w:rPr>
        <w:t xml:space="preserve"> ’</w:t>
      </w:r>
      <w:r>
        <w:rPr>
          <w:rFonts w:ascii="Charis SIL" w:eastAsia="Calibri,Arial" w:hAnsi="Charis SIL" w:cs="Charis SIL"/>
          <w:b/>
          <w:sz w:val="24"/>
          <w:szCs w:val="24"/>
        </w:rPr>
        <w:t>пи</w:t>
      </w:r>
      <w:r>
        <w:rPr>
          <w:rFonts w:ascii="Charis SIL" w:eastAsia="Calibri,Nirmala UI" w:hAnsi="Charis SIL" w:cs="Charis SIL"/>
          <w:b/>
          <w:sz w:val="24"/>
          <w:szCs w:val="24"/>
        </w:rPr>
        <w:t xml:space="preserve"> </w:t>
      </w:r>
      <w:r>
        <w:rPr>
          <w:rFonts w:ascii="Charis SIL" w:eastAsia="Calibri,Arial" w:hAnsi="Charis SIL" w:cs="Charis SIL"/>
          <w:b/>
          <w:sz w:val="24"/>
          <w:szCs w:val="24"/>
        </w:rPr>
        <w:t>наивопарамета</w:t>
      </w:r>
      <w:r>
        <w:rPr>
          <w:rFonts w:ascii="Charis SIL" w:eastAsia="Calibri,Nirmala UI" w:hAnsi="Charis SIL" w:cs="Charis SIL"/>
          <w:b/>
          <w:sz w:val="24"/>
          <w:szCs w:val="24"/>
        </w:rPr>
        <w:t xml:space="preserve"> </w:t>
      </w:r>
      <w:r>
        <w:rPr>
          <w:rFonts w:ascii="Charis SIL" w:eastAsia="Calibri,Arial" w:hAnsi="Charis SIL" w:cs="Charis SIL"/>
          <w:b/>
          <w:sz w:val="24"/>
          <w:szCs w:val="24"/>
        </w:rPr>
        <w:t>пум̇са̄м̇</w:t>
      </w:r>
      <w:r>
        <w:rPr>
          <w:rFonts w:ascii="Charis SIL" w:hAnsi="Charis SIL" w:cs="Charis SIL"/>
          <w:b/>
          <w:sz w:val="24"/>
          <w:szCs w:val="24"/>
        </w:rPr>
        <w:br/>
      </w:r>
      <w:r>
        <w:rPr>
          <w:rFonts w:ascii="Charis SIL" w:eastAsia="Calibri,Arial" w:hAnsi="Charis SIL" w:cs="Charis SIL"/>
          <w:b/>
          <w:sz w:val="24"/>
          <w:szCs w:val="24"/>
        </w:rPr>
        <w:t>маттах</w:t>
      </w:r>
      <w:r>
        <w:rPr>
          <w:rFonts w:ascii="Charis SIL" w:eastAsia="Calibri,Nirmala UI" w:hAnsi="Charis SIL" w:cs="Charis SIL"/>
          <w:b/>
          <w:sz w:val="24"/>
          <w:szCs w:val="24"/>
        </w:rPr>
        <w:t xml:space="preserve">̣ </w:t>
      </w:r>
      <w:r>
        <w:rPr>
          <w:rFonts w:ascii="Charis SIL" w:eastAsia="Calibri,Arial" w:hAnsi="Charis SIL" w:cs="Charis SIL"/>
          <w:b/>
          <w:sz w:val="24"/>
          <w:szCs w:val="24"/>
        </w:rPr>
        <w:t>пара̄вр</w:t>
      </w:r>
      <w:r>
        <w:rPr>
          <w:rFonts w:ascii="Charis SIL" w:eastAsia="Calibri,Nirmala UI" w:hAnsi="Charis SIL" w:cs="Charis SIL"/>
          <w:b/>
          <w:sz w:val="24"/>
          <w:szCs w:val="24"/>
        </w:rPr>
        <w:t>̣</w:t>
      </w:r>
      <w:r>
        <w:rPr>
          <w:rFonts w:ascii="Charis SIL" w:eastAsia="Calibri,Arial" w:hAnsi="Charis SIL" w:cs="Charis SIL"/>
          <w:b/>
          <w:sz w:val="24"/>
          <w:szCs w:val="24"/>
        </w:rPr>
        <w:t>тта</w:t>
      </w:r>
      <w:r>
        <w:rPr>
          <w:rFonts w:ascii="Charis SIL" w:eastAsia="Calibri,Nirmala UI" w:hAnsi="Charis SIL" w:cs="Charis SIL"/>
          <w:b/>
          <w:sz w:val="24"/>
          <w:szCs w:val="24"/>
        </w:rPr>
        <w:t>-</w:t>
      </w:r>
      <w:r>
        <w:rPr>
          <w:rFonts w:ascii="Charis SIL" w:eastAsia="Calibri,Arial" w:hAnsi="Charis SIL" w:cs="Charis SIL"/>
          <w:b/>
          <w:sz w:val="24"/>
          <w:szCs w:val="24"/>
        </w:rPr>
        <w:t>дхийа̄м̇</w:t>
      </w:r>
      <w:r>
        <w:rPr>
          <w:rFonts w:ascii="Charis SIL" w:eastAsia="Calibri,Nirmala UI" w:hAnsi="Charis SIL" w:cs="Charis SIL"/>
          <w:b/>
          <w:sz w:val="24"/>
          <w:szCs w:val="24"/>
        </w:rPr>
        <w:t xml:space="preserve"> </w:t>
      </w:r>
      <w:r>
        <w:rPr>
          <w:rFonts w:ascii="Charis SIL" w:eastAsia="Calibri,Arial" w:hAnsi="Charis SIL" w:cs="Charis SIL"/>
          <w:b/>
          <w:sz w:val="24"/>
          <w:szCs w:val="24"/>
        </w:rPr>
        <w:t>сва</w:t>
      </w:r>
      <w:r>
        <w:rPr>
          <w:rFonts w:ascii="Charis SIL" w:eastAsia="Calibri,Nirmala UI" w:hAnsi="Charis SIL" w:cs="Charis SIL"/>
          <w:b/>
          <w:sz w:val="24"/>
          <w:szCs w:val="24"/>
        </w:rPr>
        <w:t>-</w:t>
      </w:r>
      <w:r>
        <w:rPr>
          <w:rFonts w:ascii="Charis SIL" w:eastAsia="Calibri,Arial" w:hAnsi="Charis SIL" w:cs="Charis SIL"/>
          <w:b/>
          <w:sz w:val="24"/>
          <w:szCs w:val="24"/>
        </w:rPr>
        <w:t>лока̄т</w:t>
      </w:r>
    </w:p>
    <w:p w:rsidR="00ED7F6F" w:rsidRDefault="00E440BD">
      <w:pPr>
        <w:spacing w:after="120"/>
        <w:ind w:firstLine="0"/>
        <w:jc w:val="right"/>
        <w:rPr>
          <w:rFonts w:ascii="Charis SIL" w:hAnsi="Charis SIL" w:cs="Charis SIL"/>
          <w:i/>
          <w:sz w:val="20"/>
          <w:szCs w:val="20"/>
        </w:rPr>
      </w:pPr>
      <w:r>
        <w:rPr>
          <w:rFonts w:ascii="Charis SIL" w:eastAsia="Calibri,Nirmala UI" w:hAnsi="Charis SIL" w:cs="Charis SIL"/>
          <w:i/>
          <w:sz w:val="20"/>
          <w:szCs w:val="20"/>
        </w:rPr>
        <w:t>(</w:t>
      </w:r>
      <w:r>
        <w:rPr>
          <w:rFonts w:ascii="Charis SIL" w:eastAsia="Calibri,Arial" w:hAnsi="Charis SIL" w:cs="Charis SIL"/>
          <w:i/>
          <w:sz w:val="20"/>
          <w:szCs w:val="20"/>
        </w:rPr>
        <w:t>«Ш́рӣмад-Бха̄гаватам», </w:t>
      </w:r>
      <w:r>
        <w:rPr>
          <w:rFonts w:ascii="Charis SIL" w:eastAsia="Calibri,Nirmala UI" w:hAnsi="Charis SIL" w:cs="Charis SIL"/>
          <w:i/>
          <w:sz w:val="20"/>
          <w:szCs w:val="20"/>
        </w:rPr>
        <w:t>11.22.34)</w:t>
      </w:r>
    </w:p>
    <w:p w:rsidR="00ED7F6F" w:rsidRDefault="00E440BD">
      <w:pPr>
        <w:spacing w:after="120"/>
        <w:ind w:firstLine="0"/>
        <w:rPr>
          <w:rFonts w:ascii="Charis SIL" w:eastAsia="Calibri" w:hAnsi="Charis SIL" w:cs="Charis SIL"/>
          <w:sz w:val="24"/>
          <w:szCs w:val="24"/>
        </w:rPr>
      </w:pPr>
      <w:r>
        <w:rPr>
          <w:rFonts w:ascii="Charis SIL" w:eastAsia="Gita Cyr" w:hAnsi="Charis SIL" w:cs="Charis SIL"/>
          <w:sz w:val="24"/>
          <w:szCs w:val="24"/>
        </w:rPr>
        <w:lastRenderedPageBreak/>
        <w:t xml:space="preserve">Те, кто отрицает существование и души, и Сверхдуши, будут оставаться в плену этого заблуждения. Однако у тех, кто имеет непосредственный опыт, вопросов нет — солнце существует! Но для сов, отрицающих существование солнца, его нет. Это нечто похожее. Наше собственное осознание явления станет величайшим доказательством его существования — </w:t>
      </w:r>
      <w:r>
        <w:rPr>
          <w:rFonts w:ascii="Shonar Bangla" w:eastAsia="Nirmala UI" w:hAnsi="Shonar Bangla" w:cs="Shonar Bangla"/>
          <w:sz w:val="24"/>
          <w:szCs w:val="24"/>
        </w:rPr>
        <w:t>বস্তু</w:t>
      </w:r>
      <w:r>
        <w:rPr>
          <w:rFonts w:ascii="Charis SIL" w:eastAsia="Gita Cyr" w:hAnsi="Charis SIL" w:cs="Charis SIL"/>
          <w:sz w:val="24"/>
          <w:szCs w:val="24"/>
        </w:rPr>
        <w:t>-</w:t>
      </w:r>
      <w:r>
        <w:rPr>
          <w:rFonts w:ascii="Shonar Bangla" w:eastAsia="Nirmala UI" w:hAnsi="Shonar Bangla" w:cs="Shonar Bangla"/>
          <w:sz w:val="24"/>
          <w:szCs w:val="24"/>
        </w:rPr>
        <w:t>তত্ত্ব</w:t>
      </w:r>
      <w:r>
        <w:rPr>
          <w:rFonts w:ascii="Charis SIL" w:eastAsia="Gita Cyr" w:hAnsi="Charis SIL" w:cs="Charis SIL"/>
          <w:sz w:val="24"/>
          <w:szCs w:val="24"/>
        </w:rPr>
        <w:t>-</w:t>
      </w:r>
      <w:r>
        <w:rPr>
          <w:rFonts w:ascii="Shonar Bangla" w:eastAsia="Nirmala UI" w:hAnsi="Shonar Bangla" w:cs="Shonar Bangla"/>
          <w:sz w:val="24"/>
          <w:szCs w:val="24"/>
        </w:rPr>
        <w:t>জ্ঞান</w:t>
      </w:r>
      <w:r>
        <w:rPr>
          <w:rFonts w:ascii="Charis SIL" w:eastAsia="Gita Cyr" w:hAnsi="Charis SIL" w:cs="Charis SIL"/>
          <w:sz w:val="24"/>
          <w:szCs w:val="24"/>
        </w:rPr>
        <w:t xml:space="preserve"> </w:t>
      </w:r>
      <w:r>
        <w:rPr>
          <w:rFonts w:ascii="Shonar Bangla" w:eastAsia="Nirmala UI" w:hAnsi="Shonar Bangla" w:cs="Shonar Bangla"/>
          <w:sz w:val="24"/>
          <w:szCs w:val="24"/>
        </w:rPr>
        <w:t>হয</w:t>
      </w:r>
      <w:r>
        <w:rPr>
          <w:rFonts w:ascii="Charis SIL" w:eastAsia="Gita Cyr" w:hAnsi="Charis SIL" w:cs="Charis SIL"/>
          <w:sz w:val="24"/>
          <w:szCs w:val="24"/>
        </w:rPr>
        <w:t xml:space="preserve"> </w:t>
      </w:r>
      <w:r>
        <w:rPr>
          <w:rFonts w:ascii="Shonar Bangla" w:eastAsia="Nirmala UI" w:hAnsi="Shonar Bangla" w:cs="Shonar Bangla"/>
          <w:sz w:val="24"/>
          <w:szCs w:val="24"/>
        </w:rPr>
        <w:t>কৃপাতে</w:t>
      </w:r>
      <w:r>
        <w:rPr>
          <w:rFonts w:ascii="Charis SIL" w:eastAsia="Gita Cyr" w:hAnsi="Charis SIL" w:cs="Charis SIL"/>
          <w:sz w:val="24"/>
          <w:szCs w:val="24"/>
        </w:rPr>
        <w:t xml:space="preserve"> </w:t>
      </w:r>
      <w:r>
        <w:rPr>
          <w:rFonts w:ascii="Shonar Bangla" w:eastAsia="Nirmala UI" w:hAnsi="Shonar Bangla" w:cs="Shonar Bangla"/>
          <w:sz w:val="24"/>
          <w:szCs w:val="24"/>
        </w:rPr>
        <w:t>প্রমাণ</w:t>
      </w:r>
      <w:r>
        <w:rPr>
          <w:rFonts w:ascii="Charis SIL" w:eastAsia="Gita Cyr" w:hAnsi="Charis SIL" w:cs="Charis SIL"/>
          <w:sz w:val="24"/>
          <w:szCs w:val="24"/>
        </w:rPr>
        <w:t xml:space="preserve"> </w:t>
      </w:r>
      <w:r>
        <w:rPr>
          <w:rFonts w:ascii="Kokila" w:eastAsia="Nirmala UI" w:hAnsi="Kokila" w:cs="Kokila"/>
          <w:sz w:val="24"/>
          <w:szCs w:val="24"/>
        </w:rPr>
        <w:t>॥</w:t>
      </w:r>
      <w:r>
        <w:rPr>
          <w:rFonts w:ascii="Charis SIL" w:eastAsia="Gita Cyr" w:hAnsi="Charis SIL" w:cs="Charis SIL"/>
          <w:sz w:val="24"/>
          <w:szCs w:val="24"/>
        </w:rPr>
        <w:t xml:space="preserve"> [</w:t>
      </w:r>
      <w:r>
        <w:rPr>
          <w:rFonts w:ascii="Shonar Bangla" w:eastAsia="Nirmala UI" w:hAnsi="Shonar Bangla" w:cs="Shonar Bangla"/>
          <w:sz w:val="24"/>
          <w:szCs w:val="24"/>
        </w:rPr>
        <w:t>চৈঃ</w:t>
      </w:r>
      <w:r>
        <w:rPr>
          <w:rFonts w:ascii="Charis SIL" w:eastAsia="Gita Cyr" w:hAnsi="Charis SIL" w:cs="Charis SIL"/>
          <w:sz w:val="24"/>
          <w:szCs w:val="24"/>
        </w:rPr>
        <w:t xml:space="preserve"> </w:t>
      </w:r>
      <w:r>
        <w:rPr>
          <w:rFonts w:ascii="Shonar Bangla" w:eastAsia="Nirmala UI" w:hAnsi="Shonar Bangla" w:cs="Shonar Bangla"/>
          <w:sz w:val="24"/>
          <w:szCs w:val="24"/>
        </w:rPr>
        <w:t>চঃ</w:t>
      </w:r>
      <w:r>
        <w:rPr>
          <w:rFonts w:ascii="Charis SIL" w:eastAsia="Gita Cyr" w:hAnsi="Charis SIL" w:cs="Charis SIL"/>
          <w:sz w:val="24"/>
          <w:szCs w:val="24"/>
        </w:rPr>
        <w:t xml:space="preserve"> </w:t>
      </w:r>
      <w:r>
        <w:rPr>
          <w:rFonts w:ascii="Shonar Bangla" w:eastAsia="Nirmala UI" w:hAnsi="Shonar Bangla" w:cs="Shonar Bangla"/>
          <w:sz w:val="24"/>
          <w:szCs w:val="24"/>
        </w:rPr>
        <w:t>মধ্য</w:t>
      </w:r>
      <w:r>
        <w:rPr>
          <w:rFonts w:ascii="Charis SIL" w:eastAsia="Gita Cyr" w:hAnsi="Charis SIL" w:cs="Charis SIL"/>
          <w:sz w:val="24"/>
          <w:szCs w:val="24"/>
        </w:rPr>
        <w:t> </w:t>
      </w:r>
      <w:r>
        <w:rPr>
          <w:rFonts w:ascii="Shonar Bangla" w:eastAsia="Nirmala UI" w:hAnsi="Shonar Bangla" w:cs="Shonar Bangla"/>
          <w:sz w:val="24"/>
          <w:szCs w:val="24"/>
        </w:rPr>
        <w:t>৬</w:t>
      </w:r>
      <w:r>
        <w:rPr>
          <w:rFonts w:ascii="Charis SIL" w:eastAsia="Gita Cyr" w:hAnsi="Charis SIL" w:cs="Charis SIL"/>
          <w:sz w:val="24"/>
          <w:szCs w:val="24"/>
        </w:rPr>
        <w:t>/</w:t>
      </w:r>
      <w:r>
        <w:rPr>
          <w:rFonts w:ascii="Shonar Bangla" w:eastAsia="Nirmala UI" w:hAnsi="Shonar Bangla" w:cs="Shonar Bangla"/>
          <w:sz w:val="24"/>
          <w:szCs w:val="24"/>
        </w:rPr>
        <w:t>৮৯</w:t>
      </w:r>
      <w:r>
        <w:rPr>
          <w:rFonts w:ascii="Charis SIL" w:eastAsia="Gita Cyr" w:hAnsi="Charis SIL" w:cs="Charis SIL"/>
          <w:sz w:val="24"/>
          <w:szCs w:val="24"/>
        </w:rPr>
        <w:t xml:space="preserve">] — </w:t>
      </w:r>
      <w:r>
        <w:rPr>
          <w:rFonts w:ascii="Charis SIL" w:eastAsia="Calibri,Gita Cyr" w:hAnsi="Charis SIL" w:cs="Charis SIL"/>
          <w:i/>
          <w:sz w:val="24"/>
          <w:szCs w:val="24"/>
        </w:rPr>
        <w:t>васту-таттва-джн̃а̄на хайа кр̣па̄те прама̄н̣а</w:t>
      </w:r>
      <w:r>
        <w:rPr>
          <w:rFonts w:ascii="Charis SIL" w:eastAsia="Calibri,Gita Cyr" w:hAnsi="Charis SIL" w:cs="Charis SIL"/>
          <w:sz w:val="24"/>
          <w:szCs w:val="24"/>
        </w:rPr>
        <w:t xml:space="preserve"> [«Ш́рӣ Чаитанйа-чарита̄мр̣та», Мадхйа-лӣла̄, 6.89]</w:t>
      </w:r>
      <w:r>
        <w:rPr>
          <w:rFonts w:ascii="Charis SIL" w:eastAsia="Calibri" w:hAnsi="Charis SIL" w:cs="Charis SIL"/>
          <w:sz w:val="24"/>
          <w:szCs w:val="24"/>
        </w:rPr>
        <w:t>.</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Человек может родиться слепым, но если он так или иначе прозреет, то, увидев разнообразные проявления окружающего мира, поразится. Но лишенный зрения не увидит ни цвета, ни формы. Зрячий будет сознавать: «Как я могу это отрицать? Я это вижу. Я это чувствую — это столь милосердно, исполнено славы и великодушия. Я не могу этого отрицать. Ты неудачник, ты не можешь видеть». Некоторые видят, некоторые нет. В одном и том же месте один может увидеть, другой нет. Те, кому Кришна желает Себя явить, могут Его увидеть, иные нет.</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Вселенская форма</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На собрании Куру, когда Кришна пришел в стан Дурьодханы с предложением о мире между Пандавами и Kауравами, Дурьодхана подумал: «Нам выпала редкая удача. Если я сейчас посажу Кришну в тюрьму, Пандавы умрут от горя, и никакой битвы не будет». Другие Kауравы присоединились к заговору и сказали Духшасане: «Иди, свяжи Кришну вот этой веревкой». Духшасана с веревкой в руках подошел к Кришне и попытался Его связать. Сопровождавший Кришну Сатьяки яростно набросился на Духшасану с мечом. Кришна спокойно взял Сатьяки за руку и стал являть Себя так, что совершенно ошеломил Духшасану.</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Когда Духшасана увидел вселенскую форму Кришны, он подумал: «Передо мной столько образов. На кого мне накинуть веревку? Кого мне связать?» В Своей вселенской форме Кришна явил множество образов. С одной стороны, там был Баладева, с другой Арджуна и множество досточтимых </w:t>
      </w:r>
      <w:r>
        <w:rPr>
          <w:rFonts w:ascii="Charis SIL" w:eastAsia="Gita Cyr" w:hAnsi="Charis SIL" w:cs="Charis SIL"/>
          <w:i/>
          <w:sz w:val="24"/>
          <w:szCs w:val="24"/>
        </w:rPr>
        <w:t>риши</w:t>
      </w:r>
      <w:r>
        <w:rPr>
          <w:rFonts w:ascii="Charis SIL" w:eastAsia="Gita Cyr" w:hAnsi="Charis SIL" w:cs="Charis SIL"/>
          <w:sz w:val="24"/>
          <w:szCs w:val="24"/>
        </w:rPr>
        <w:t xml:space="preserve">, воспевавших Имя Господа. Духшасана был сбит с толку. А Бхишма и Дрона стали петь Кришне хвалу. Каждый думал: «Что это? Какое величественное </w:t>
      </w:r>
      <w:r>
        <w:rPr>
          <w:rFonts w:ascii="Charis SIL" w:eastAsia="Gita Cyr" w:hAnsi="Charis SIL" w:cs="Charis SIL"/>
          <w:sz w:val="24"/>
          <w:szCs w:val="24"/>
        </w:rPr>
        <w:lastRenderedPageBreak/>
        <w:t xml:space="preserve">зрелище, какое множество божественных проявлений!» Все вокруг исполнилось божественного духа. Тогда Кришну стали восхвалять Деварши Нарада и множество других </w:t>
      </w:r>
      <w:r>
        <w:rPr>
          <w:rFonts w:ascii="Charis SIL" w:eastAsia="Gita Cyr" w:hAnsi="Charis SIL" w:cs="Charis SIL"/>
          <w:i/>
          <w:sz w:val="24"/>
          <w:szCs w:val="24"/>
        </w:rPr>
        <w:t>риши</w:t>
      </w:r>
      <w:r>
        <w:rPr>
          <w:rFonts w:ascii="Charis SIL" w:eastAsia="Gita Cyr" w:hAnsi="Charis SIL" w:cs="Charis SIL"/>
          <w:sz w:val="24"/>
          <w:szCs w:val="24"/>
        </w:rPr>
        <w:t>. Так Кришна являл собранию Свою вселенскую форму.</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Дхритараштра был слеп, но слышал, как все славят Кришну и подумал: «Вокруг происходит что-то чудесное, но мне не дано увидеть». Поэтому он взмолился Кришне:</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Господи, хоть на мгновение избавь меня от слепоты. Я так хочу увидеть Твое великое проявление! Потом можешь снова сделать меня слепым, но хоть на недолго избавь меня от слепоты!</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Не нужно избавлять тебя от слепоты, — ответил ему Кришна, — Я скажу: «Смотри!», и ты увидишь.</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По одной лишь милости Господа даже физическая слепота не помешала увидеть это великое проявление Кришны. Физическим зрением Бога не увидеть, это возможно лишь с помощью божественного зрения. И по воле Кришны Дхритараштра обрел на время такое божественное зрение. Его слепота не помешала ему увидеть Кришну. </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За пределами чувств</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Способность осознать Божественное нисходит свыше. Мы не можем воспринять Бога с помощью своих мирских чувств. Что говорить о том, чтобы увидеть Бесконечное, когда наши чувства настолько ограниченны, что наши уши способны воспринимать звуки лишь определенной частотности. Нам говорят, что солнце, луна, все звезды и планеты постоянно вращаются и производят сильнейший звук, но нашему слуху недоступны эти высокие частоты. Не можем мы услышать своими ушами и инфразвук. Наши глаза устроены так, что мы способны воспринимать лишь определенные излучения. Мы не видим ни ультрафиолетовых, ни инфракрасных лучей. Наши физические чувства ограничены определенным уровнем восприятия.</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Ученик:</w:t>
      </w:r>
      <w:r>
        <w:rPr>
          <w:rFonts w:ascii="Charis SIL" w:eastAsia="Gita Cyr" w:hAnsi="Charis SIL" w:cs="Charis SIL"/>
          <w:sz w:val="24"/>
          <w:szCs w:val="24"/>
        </w:rPr>
        <w:t xml:space="preserve"> Гуру берет на себя ответственность привести своих учеников обратно к Богу. А когда Гуру уходит, как ученику поддерживать с ним связь?</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lastRenderedPageBreak/>
        <w:t>Шрила Шридхар Махарадж:</w:t>
      </w:r>
      <w:r>
        <w:rPr>
          <w:rFonts w:ascii="Charis SIL" w:eastAsia="Gita Cyr" w:hAnsi="Charis SIL" w:cs="Charis SIL"/>
          <w:sz w:val="24"/>
          <w:szCs w:val="24"/>
        </w:rPr>
        <w:t xml:space="preserve"> Видите ли, это все сводится к тому же. Кто такой Гуру? И почему он Гуру</w:t>
      </w:r>
      <w:r>
        <w:rPr>
          <w:rFonts w:ascii="Charis SIL" w:hAnsi="Charis SIL" w:cs="Charis SIL"/>
          <w:sz w:val="24"/>
          <w:szCs w:val="24"/>
        </w:rPr>
        <w:t xml:space="preserve">? </w:t>
      </w:r>
      <w:r>
        <w:rPr>
          <w:rFonts w:ascii="Charis SIL" w:eastAsia="Gita Cyr" w:hAnsi="Charis SIL" w:cs="Charis SIL"/>
          <w:sz w:val="24"/>
          <w:szCs w:val="24"/>
        </w:rPr>
        <w:t>Гуру</w:t>
      </w:r>
      <w:r>
        <w:rPr>
          <w:rFonts w:ascii="Charis SIL" w:hAnsi="Charis SIL" w:cs="Charis SIL"/>
          <w:sz w:val="24"/>
          <w:szCs w:val="24"/>
        </w:rPr>
        <w:t xml:space="preserve">, </w:t>
      </w:r>
      <w:r>
        <w:rPr>
          <w:rFonts w:ascii="Charis SIL" w:eastAsia="Gita Cyr" w:hAnsi="Charis SIL" w:cs="Charis SIL"/>
          <w:i/>
          <w:sz w:val="24"/>
          <w:szCs w:val="24"/>
        </w:rPr>
        <w:t>шастра</w:t>
      </w:r>
      <w:r>
        <w:rPr>
          <w:rFonts w:ascii="Charis SIL" w:eastAsia="Gita Cyr" w:hAnsi="Charis SIL" w:cs="Charis SIL"/>
          <w:sz w:val="24"/>
          <w:szCs w:val="24"/>
        </w:rPr>
        <w:t xml:space="preserve"> и </w:t>
      </w:r>
      <w:r>
        <w:rPr>
          <w:rFonts w:ascii="Charis SIL" w:eastAsia="Gita Cyr" w:hAnsi="Charis SIL" w:cs="Charis SIL"/>
          <w:i/>
          <w:sz w:val="24"/>
          <w:szCs w:val="24"/>
        </w:rPr>
        <w:t>садху</w:t>
      </w:r>
      <w:r>
        <w:rPr>
          <w:rFonts w:ascii="Charis SIL" w:eastAsia="Gita Cyr" w:hAnsi="Charis SIL" w:cs="Charis SIL"/>
          <w:sz w:val="24"/>
          <w:szCs w:val="24"/>
        </w:rPr>
        <w:t> — едины и это нужно уяснить. Или мы должны считать, что гарантией нашего продвижения вперед будет служить только то, что видят наши глаза? Фотография нашего духовного наставника — это не он сам, хотя она определенным образом и связана с настоящим Гуру. То, что человек воспринимает на зрение и на слух, — еще не весь опыт. Истинный опыт приходит через слова — это идея, которую дает Гуру. Таково сознание Кришны.</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Если я по-настоящему стремлюсь к сознанию Кришны, то должен согласовать с этой целью все остальное. В противном случае, если я упускаю подлинную суть того, что дает мне Гуру, все превратится в бессмысленное идолопоклонство. Держаться одной лишь формы — идолопоклонство. Столько людей вокруг, почему же именно он — Гуру? Потому что он — посредник, через него передается божественное знание. Вот всеобщее мерило. Применяйте его везде и всюду. Ради чего мы пришли в движение сознания Кришны? И что такое сознание Кришны? Ваш Гуру — там. Он Гуру только потому, что сознает Кришну, а у сознания Кришны есть разные уровни. Так что не стоит придавать форме слишком большого значения.</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«Джунгли» религиозных воззрений</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Ученик:</w:t>
      </w:r>
      <w:r>
        <w:rPr>
          <w:rFonts w:ascii="Charis SIL" w:eastAsia="Gita Cyr" w:hAnsi="Charis SIL" w:cs="Charis SIL"/>
          <w:sz w:val="24"/>
          <w:szCs w:val="24"/>
        </w:rPr>
        <w:t xml:space="preserve"> Почему в мире столько религий?</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В </w:t>
      </w:r>
      <w:r>
        <w:rPr>
          <w:rFonts w:ascii="Charis SIL" w:hAnsi="Charis SIL" w:cs="Charis SIL"/>
          <w:sz w:val="24"/>
          <w:szCs w:val="24"/>
        </w:rPr>
        <w:t>«</w:t>
      </w:r>
      <w:r>
        <w:rPr>
          <w:rFonts w:ascii="Charis SIL" w:eastAsia="Gita Cyr" w:hAnsi="Charis SIL" w:cs="Charis SIL"/>
          <w:sz w:val="24"/>
          <w:szCs w:val="24"/>
        </w:rPr>
        <w:t xml:space="preserve">Шримад-Бхагаватам» Уддхава задает тот же самый вопрос: «Почему в мире столько учений, претендующих на звание религии? Каждое ли из них само по себе приведет меня к цели или у них есть какая-то градация?» Кришна ответил ему: «На заре творения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вложил истины религии в сердце Брахмы, творца, а от него они перешли к его ученикам. Но когда те ученики передавали эти истины другим, они немного изменили их, в соответствии со своими различными способностями. Когда Я дал это знание Брахме, оно было едино. Брахма поведал его своим ученикам, и, когда они приняли его в свое сердце, оно вошло, но слегка измененное. Когда же они, в свой черед, передавали это знание своим ученикам, оно изменилось еще больше». Оно было утрачено из-за </w:t>
      </w:r>
      <w:r>
        <w:rPr>
          <w:rFonts w:ascii="Charis SIL" w:eastAsia="Gita Cyr" w:hAnsi="Charis SIL" w:cs="Charis SIL"/>
          <w:sz w:val="24"/>
          <w:szCs w:val="24"/>
        </w:rPr>
        <w:lastRenderedPageBreak/>
        <w:t>искажающей природы материального мира. Знание искажалось, во-первых, при получении и, во-вторых, при передаче.</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Итак, изначальное знание постепенно искажалось, и ныне мы видим, что мир религии подобен джунглям. Некоторые делают упор на аскезах, иные на благотворительности. Столько ветвей выросло на древе религии! А чтобы противостоять этим видоизмененным нисходящим учениям, из человеческого ума появились противоположные, восходящие, учения, такие как атеизм. Поэтому мы видим такие «джунгли».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Вновь и вновь, чтобы восстановить начала религии, является Кришна </w:t>
      </w:r>
      <w:r>
        <w:rPr>
          <w:rFonts w:ascii="Charis SIL" w:eastAsia="Calibri,Gita Cyr" w:hAnsi="Charis SIL" w:cs="Charis SIL"/>
          <w:sz w:val="24"/>
          <w:szCs w:val="24"/>
        </w:rPr>
        <w:t>(</w:t>
      </w:r>
      <w:r>
        <w:rPr>
          <w:rFonts w:ascii="Kokila" w:eastAsia="Nirmala UI" w:hAnsi="Kokila" w:cs="Kokila"/>
          <w:sz w:val="24"/>
          <w:szCs w:val="24"/>
        </w:rPr>
        <w:t>यदा</w:t>
      </w:r>
      <w:r>
        <w:rPr>
          <w:rFonts w:ascii="Charis SIL" w:eastAsia="Gita Cyr" w:hAnsi="Charis SIL" w:cs="Charis SIL"/>
          <w:sz w:val="24"/>
          <w:szCs w:val="24"/>
        </w:rPr>
        <w:t xml:space="preserve"> </w:t>
      </w:r>
      <w:r>
        <w:rPr>
          <w:rFonts w:ascii="Kokila" w:eastAsia="Nirmala UI" w:hAnsi="Kokila" w:cs="Kokila"/>
          <w:sz w:val="24"/>
          <w:szCs w:val="24"/>
        </w:rPr>
        <w:t>यदा</w:t>
      </w:r>
      <w:r>
        <w:rPr>
          <w:rFonts w:ascii="Charis SIL" w:eastAsia="Gita Cyr" w:hAnsi="Charis SIL" w:cs="Charis SIL"/>
          <w:sz w:val="24"/>
          <w:szCs w:val="24"/>
        </w:rPr>
        <w:t xml:space="preserve"> </w:t>
      </w:r>
      <w:r>
        <w:rPr>
          <w:rFonts w:ascii="Kokila" w:eastAsia="Nirmala UI" w:hAnsi="Kokila" w:cs="Kokila"/>
          <w:sz w:val="24"/>
          <w:szCs w:val="24"/>
        </w:rPr>
        <w:t>हि</w:t>
      </w:r>
      <w:r>
        <w:rPr>
          <w:rFonts w:ascii="Charis SIL" w:eastAsia="Gita Cyr" w:hAnsi="Charis SIL" w:cs="Charis SIL"/>
          <w:sz w:val="24"/>
          <w:szCs w:val="24"/>
        </w:rPr>
        <w:t xml:space="preserve"> </w:t>
      </w:r>
      <w:r>
        <w:rPr>
          <w:rFonts w:ascii="Kokila" w:eastAsia="Nirmala UI" w:hAnsi="Kokila" w:cs="Kokila"/>
          <w:sz w:val="24"/>
          <w:szCs w:val="24"/>
        </w:rPr>
        <w:t>धर्मस्य</w:t>
      </w:r>
      <w:r>
        <w:rPr>
          <w:rFonts w:ascii="Charis SIL" w:eastAsia="Gita Cyr" w:hAnsi="Charis SIL" w:cs="Charis SIL"/>
          <w:sz w:val="24"/>
          <w:szCs w:val="24"/>
        </w:rPr>
        <w:t xml:space="preserve"> </w:t>
      </w:r>
      <w:r>
        <w:rPr>
          <w:rFonts w:ascii="Kokila" w:eastAsia="Nirmala UI" w:hAnsi="Kokila" w:cs="Kokila"/>
          <w:sz w:val="24"/>
          <w:szCs w:val="24"/>
        </w:rPr>
        <w:t>ग्लानिर्</w:t>
      </w:r>
      <w:r>
        <w:rPr>
          <w:rFonts w:ascii="Charis SIL" w:eastAsia="Gita Cyr" w:hAnsi="Charis SIL" w:cs="Charis SIL"/>
          <w:sz w:val="24"/>
          <w:szCs w:val="24"/>
        </w:rPr>
        <w:t xml:space="preserve"> </w:t>
      </w:r>
      <w:r>
        <w:rPr>
          <w:rFonts w:ascii="Kokila" w:eastAsia="Nirmala UI" w:hAnsi="Kokila" w:cs="Kokila"/>
          <w:sz w:val="24"/>
          <w:szCs w:val="24"/>
        </w:rPr>
        <w:t>भवति</w:t>
      </w:r>
      <w:r>
        <w:rPr>
          <w:rFonts w:ascii="Charis SIL" w:eastAsia="Calibri,Nirmala UI" w:hAnsi="Charis SIL" w:cs="Charis SIL"/>
          <w:sz w:val="24"/>
          <w:szCs w:val="24"/>
        </w:rPr>
        <w:t xml:space="preserve"> </w:t>
      </w:r>
      <w:r>
        <w:rPr>
          <w:rFonts w:ascii="Charis SIL" w:eastAsia="Nirmala UI" w:hAnsi="Charis SIL" w:cs="Charis SIL"/>
          <w:sz w:val="24"/>
          <w:szCs w:val="24"/>
        </w:rPr>
        <w:t>[</w:t>
      </w:r>
      <w:r>
        <w:rPr>
          <w:rFonts w:ascii="Kokila" w:eastAsia="Nirmala UI" w:hAnsi="Kokila" w:cs="Kokila"/>
          <w:sz w:val="24"/>
          <w:szCs w:val="24"/>
        </w:rPr>
        <w:t>गीता</w:t>
      </w:r>
      <w:r>
        <w:rPr>
          <w:rFonts w:ascii="Charis SIL" w:eastAsia="Nirmala UI" w:hAnsi="Charis SIL" w:cs="Charis SIL"/>
          <w:sz w:val="24"/>
          <w:szCs w:val="24"/>
        </w:rPr>
        <w:t> </w:t>
      </w:r>
      <w:r>
        <w:rPr>
          <w:rFonts w:ascii="Kokila" w:eastAsia="Nirmala UI" w:hAnsi="Kokila" w:cs="Kokila"/>
          <w:sz w:val="24"/>
          <w:szCs w:val="24"/>
        </w:rPr>
        <w:t>४</w:t>
      </w:r>
      <w:r>
        <w:rPr>
          <w:rFonts w:ascii="Charis SIL" w:eastAsia="Nirmala UI" w:hAnsi="Charis SIL" w:cs="Charis SIL"/>
          <w:sz w:val="24"/>
          <w:szCs w:val="24"/>
        </w:rPr>
        <w:t>/</w:t>
      </w:r>
      <w:r>
        <w:rPr>
          <w:rFonts w:ascii="Kokila" w:eastAsia="Nirmala UI" w:hAnsi="Kokila" w:cs="Kokila"/>
          <w:sz w:val="24"/>
          <w:szCs w:val="24"/>
        </w:rPr>
        <w:t>७</w:t>
      </w:r>
      <w:r>
        <w:rPr>
          <w:rFonts w:ascii="Charis SIL" w:eastAsia="Nirmala UI" w:hAnsi="Charis SIL" w:cs="Charis SIL"/>
          <w:sz w:val="24"/>
          <w:szCs w:val="24"/>
        </w:rPr>
        <w:t xml:space="preserve">] — </w:t>
      </w:r>
      <w:r>
        <w:rPr>
          <w:rFonts w:ascii="Charis SIL" w:eastAsia="Calibri,Arial" w:hAnsi="Charis SIL" w:cs="Charis SIL"/>
          <w:i/>
          <w:sz w:val="24"/>
          <w:szCs w:val="24"/>
        </w:rPr>
        <w:t>йада̄</w:t>
      </w:r>
      <w:r>
        <w:rPr>
          <w:rFonts w:ascii="Charis SIL" w:eastAsia="Calibri,Nirmala UI" w:hAnsi="Charis SIL" w:cs="Charis SIL"/>
          <w:i/>
          <w:sz w:val="24"/>
          <w:szCs w:val="24"/>
        </w:rPr>
        <w:t xml:space="preserve"> </w:t>
      </w:r>
      <w:r>
        <w:rPr>
          <w:rFonts w:ascii="Charis SIL" w:eastAsia="Calibri,Arial" w:hAnsi="Charis SIL" w:cs="Charis SIL"/>
          <w:i/>
          <w:sz w:val="24"/>
          <w:szCs w:val="24"/>
        </w:rPr>
        <w:t>йада̄</w:t>
      </w:r>
      <w:r>
        <w:rPr>
          <w:rFonts w:ascii="Charis SIL" w:eastAsia="Calibri,Nirmala UI" w:hAnsi="Charis SIL" w:cs="Charis SIL"/>
          <w:i/>
          <w:sz w:val="24"/>
          <w:szCs w:val="24"/>
        </w:rPr>
        <w:t xml:space="preserve"> </w:t>
      </w:r>
      <w:r>
        <w:rPr>
          <w:rFonts w:ascii="Charis SIL" w:eastAsia="Calibri,Arial" w:hAnsi="Charis SIL" w:cs="Charis SIL"/>
          <w:i/>
          <w:sz w:val="24"/>
          <w:szCs w:val="24"/>
        </w:rPr>
        <w:t>хи</w:t>
      </w:r>
      <w:r>
        <w:rPr>
          <w:rFonts w:ascii="Charis SIL" w:eastAsia="Calibri,Nirmala UI" w:hAnsi="Charis SIL" w:cs="Charis SIL"/>
          <w:i/>
          <w:sz w:val="24"/>
          <w:szCs w:val="24"/>
        </w:rPr>
        <w:t xml:space="preserve"> </w:t>
      </w:r>
      <w:r>
        <w:rPr>
          <w:rFonts w:ascii="Charis SIL" w:eastAsia="Calibri,Arial" w:hAnsi="Charis SIL" w:cs="Charis SIL"/>
          <w:i/>
          <w:sz w:val="24"/>
          <w:szCs w:val="24"/>
        </w:rPr>
        <w:t>дхармасйа</w:t>
      </w:r>
      <w:r>
        <w:rPr>
          <w:rFonts w:ascii="Charis SIL" w:eastAsia="Calibri,Nirmala UI" w:hAnsi="Charis SIL" w:cs="Charis SIL"/>
          <w:i/>
          <w:sz w:val="24"/>
          <w:szCs w:val="24"/>
        </w:rPr>
        <w:t xml:space="preserve"> </w:t>
      </w:r>
      <w:r>
        <w:rPr>
          <w:rFonts w:ascii="Charis SIL" w:eastAsia="Calibri,Arial" w:hAnsi="Charis SIL" w:cs="Charis SIL"/>
          <w:i/>
          <w:sz w:val="24"/>
          <w:szCs w:val="24"/>
        </w:rPr>
        <w:t>гла̄нир</w:t>
      </w:r>
      <w:r>
        <w:rPr>
          <w:rFonts w:ascii="Charis SIL" w:eastAsia="Calibri,Nirmala UI" w:hAnsi="Charis SIL" w:cs="Charis SIL"/>
          <w:i/>
          <w:sz w:val="24"/>
          <w:szCs w:val="24"/>
        </w:rPr>
        <w:t xml:space="preserve"> </w:t>
      </w:r>
      <w:r>
        <w:rPr>
          <w:rFonts w:ascii="Charis SIL" w:eastAsia="Calibri,Arial" w:hAnsi="Charis SIL" w:cs="Charis SIL"/>
          <w:i/>
          <w:sz w:val="24"/>
          <w:szCs w:val="24"/>
        </w:rPr>
        <w:t>бхавати</w:t>
      </w:r>
      <w:r>
        <w:rPr>
          <w:rFonts w:ascii="Charis SIL" w:eastAsia="Calibri,Arial" w:hAnsi="Charis SIL" w:cs="Charis SIL"/>
          <w:sz w:val="24"/>
          <w:szCs w:val="24"/>
        </w:rPr>
        <w:t xml:space="preserve"> [Бхагавад-гӣта̄, 4.7]</w:t>
      </w:r>
      <w:r>
        <w:rPr>
          <w:rFonts w:ascii="Charis SIL" w:eastAsia="Calibri" w:hAnsi="Charis SIL" w:cs="Charis SIL"/>
          <w:sz w:val="24"/>
          <w:szCs w:val="24"/>
        </w:rPr>
        <w:t>)</w:t>
      </w:r>
      <w:r>
        <w:rPr>
          <w:rStyle w:val="aa"/>
          <w:rFonts w:ascii="Charis SIL" w:eastAsia="Calibri" w:hAnsi="Charis SIL" w:cs="Charis SIL"/>
          <w:sz w:val="24"/>
          <w:szCs w:val="24"/>
        </w:rPr>
        <w:footnoteReference w:id="23"/>
      </w:r>
      <w:r>
        <w:rPr>
          <w:rFonts w:ascii="Charis SIL" w:eastAsia="Calibri" w:hAnsi="Charis SIL" w:cs="Charis SIL"/>
          <w:sz w:val="24"/>
          <w:szCs w:val="24"/>
        </w:rPr>
        <w:t>.</w:t>
      </w:r>
      <w:r>
        <w:rPr>
          <w:rFonts w:ascii="Charis SIL" w:hAnsi="Charis SIL" w:cs="Charis SIL"/>
          <w:sz w:val="24"/>
          <w:szCs w:val="24"/>
        </w:rPr>
        <w:t xml:space="preserve"> </w:t>
      </w:r>
      <w:r>
        <w:rPr>
          <w:rFonts w:ascii="Charis SIL" w:eastAsia="Gita Cyr" w:hAnsi="Charis SIL" w:cs="Charis SIL"/>
          <w:sz w:val="24"/>
          <w:szCs w:val="24"/>
        </w:rPr>
        <w:t>Когда религия предельно вырождается, Кришна вновь приходит или отправляет Своего представителя, наказав ему: «Иди и все исправь».</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Религиозные различия неизбежны, и спасется тот, кто сумеет ухватить подлинную внутреннюю истину. Другие пойдут ложным путем, и пройдет много времени, прежде чем они освободятся. Тот, кто однажды обрел подлинную связь с истинным Гуру, не пропадет. Так, в одиннадцатой песни «Шримад-Бхагаватам», Кришна ответил на вопрос Уддхавы, и все здесь совершенно ясно. Здесь нет ничего противоречащего здравому смыслу или догматичного. Если мы искренни, то не пропадем.</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Женщина и мулла</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Не всякий ученик способен уловить истинный дух наставлений Гуру. Есть одна забавная история. Некий мусульманский мулла регулярно толковал Коран. Послушать его постоянно приходила старуха. Она садилась в сторонке, и всякий раз, пока мулла объяснял Коран, непрерывно плакала. Слезы так обильно катились по ее щекам, что однажды мулла не выдержал, подошел к старухе и спросил: «Что тебя так трогает в моих проповедях? Как </w:t>
      </w:r>
      <w:r>
        <w:rPr>
          <w:rFonts w:ascii="Charis SIL" w:eastAsia="Gita Cyr" w:hAnsi="Charis SIL" w:cs="Charis SIL"/>
          <w:sz w:val="24"/>
          <w:szCs w:val="24"/>
        </w:rPr>
        <w:lastRenderedPageBreak/>
        <w:t>на тебя ни посмотрю, твои глаза всегда полны слез. Что в моих проповедях тебя настолько волнует?» На это старуха ответила: «Был у меня козел, и у него борода была — ну прямо как у вас. И когда он ел, то головой тряс точь-в-точь, как вы, когда над Кораном склоняетесь. Вы мне напоминаете моего милого козла. Он так меня любил... Как его ни вспомню, сразу плачу. Из-за него-то я и прихожу вас послушать».</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Сам Кришна пришел и ушел, не признанный многими. И в случае Иисуса мы видим, что Иуда, один из его двенадцати учеников, оказался предателем. Иисус сказал огорченно: «Один из вас предаст меня». Так должны ли мы думать, что раз мы пришли к великому человеку, то уже всего достигли, все усвоили? Это не так-то просто. У нас есть лишь слабая связь с Бесконечным, и в этом состоянии нам нужно двигаться вперед. Считать, что мы достигли всего, — это, скорее, противоположное сознание. Тот, кто приближается к Бесконечному, будет все больше и больше сознавать свое ничтожество. Это прямо противоположно самодовольству. Хотя иногда, конечно, необходимо проявить свою смелость, положившись на силу веры: «Я говорю истину!»</w:t>
      </w:r>
    </w:p>
    <w:p w:rsidR="00ED7F6F" w:rsidRDefault="00E440BD">
      <w:pPr>
        <w:spacing w:after="120"/>
        <w:ind w:firstLine="0"/>
      </w:pPr>
      <w:r>
        <w:rPr>
          <w:rFonts w:ascii="Charis SIL" w:eastAsia="Gita Cyr" w:hAnsi="Charis SIL" w:cs="Charis SIL"/>
          <w:sz w:val="24"/>
          <w:szCs w:val="24"/>
        </w:rPr>
        <w:t xml:space="preserve">Ньютону современники говорили: «Ты достиг зенита знания». Он сделал настолько изумительное открытие, что люди того времени считали его </w:t>
      </w:r>
      <w:r>
        <w:rPr>
          <w:rFonts w:ascii="Charis SIL" w:eastAsia="Gita Cyr" w:hAnsi="Charis SIL" w:cs="Charis SIL"/>
          <w:i/>
          <w:sz w:val="24"/>
          <w:szCs w:val="24"/>
        </w:rPr>
        <w:t>сарвагьей</w:t>
      </w:r>
      <w:r>
        <w:rPr>
          <w:rFonts w:ascii="Charis SIL" w:eastAsia="Gita Cyr" w:hAnsi="Charis SIL" w:cs="Charis SIL"/>
          <w:sz w:val="24"/>
          <w:szCs w:val="24"/>
        </w:rPr>
        <w:t>, всезнающим. Они думали, что он покорил все царство знания. Но Ньютон сказал: «Я знаю больше вас, потому что понимаю: я просто подбираю гальку на берегу океана знания. Я вижу, что я ученей всех вас, и вот почему: вы говорите, будто бы я обрел все знание, но я-то понимаю: безбрежный океан знания неисчерпаем. Я лишь прикоснулся к его краешку, и не более того». Это тоже своего рода самоутверждение: я знаю больше вас, потому что понимаю: знание неисчерпаемо, а вы говорите, что все знание уже исчерпано.</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Такова природа Бесконечного. Тот, кто собирается иметь дело с Бесконечным, должен всегда сознавать свою слабость. Лишь тогда он сможет привлечь свет Бесконечного. Понять слова Гурудева не так-то легко. Гурудев бесконечен. И говорит он также о Бесконечном. Мы не можем как-то ограничить его послание, думая, что усвоили все, что он хотел нам дать. Мы ученики, и останемся таковыми навеки.</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lastRenderedPageBreak/>
        <w:t>Преемственность учителей</w:t>
      </w:r>
      <w:r>
        <w:rPr>
          <w:rFonts w:ascii="Charis SIL" w:hAnsi="Charis SIL" w:cs="Charis SIL"/>
          <w:b/>
          <w:sz w:val="24"/>
          <w:szCs w:val="24"/>
        </w:rPr>
        <w:br/>
      </w:r>
      <w:r>
        <w:rPr>
          <w:rFonts w:ascii="Charis SIL" w:eastAsia="Gita Cyr" w:hAnsi="Charis SIL" w:cs="Charis SIL"/>
          <w:b/>
          <w:sz w:val="24"/>
          <w:szCs w:val="24"/>
        </w:rPr>
        <w:t>Брахма-Мадхва-Гаудия-сампрадаи</w:t>
      </w:r>
    </w:p>
    <w:p w:rsidR="00ED7F6F" w:rsidRDefault="00E440BD">
      <w:pPr>
        <w:spacing w:after="120"/>
        <w:ind w:firstLine="0"/>
        <w:jc w:val="left"/>
        <w:rPr>
          <w:rFonts w:ascii="Charis SIL" w:eastAsia="Nirmala UI" w:hAnsi="Charis SIL" w:cs="Charis SIL"/>
          <w:b/>
          <w:sz w:val="24"/>
          <w:szCs w:val="24"/>
        </w:rPr>
      </w:pPr>
      <w:r>
        <w:rPr>
          <w:rFonts w:ascii="Kokila" w:eastAsia="Nirmala UI" w:hAnsi="Kokila" w:cs="Kokila"/>
          <w:b/>
          <w:sz w:val="24"/>
          <w:szCs w:val="24"/>
        </w:rPr>
        <w:t>एवं</w:t>
      </w:r>
      <w:r>
        <w:rPr>
          <w:rFonts w:ascii="Charis SIL" w:eastAsia="Nirmala UI" w:hAnsi="Charis SIL" w:cs="Charis SIL"/>
          <w:b/>
          <w:sz w:val="24"/>
          <w:szCs w:val="24"/>
        </w:rPr>
        <w:t xml:space="preserve"> </w:t>
      </w:r>
      <w:r>
        <w:rPr>
          <w:rFonts w:ascii="Kokila" w:eastAsia="Nirmala UI" w:hAnsi="Kokila" w:cs="Kokila"/>
          <w:b/>
          <w:sz w:val="24"/>
          <w:szCs w:val="24"/>
        </w:rPr>
        <w:t>परम्पराप्राप्तमिमं</w:t>
      </w:r>
      <w:r>
        <w:rPr>
          <w:rFonts w:ascii="Charis SIL" w:eastAsia="Nirmala UI" w:hAnsi="Charis SIL" w:cs="Charis SIL"/>
          <w:b/>
          <w:sz w:val="24"/>
          <w:szCs w:val="24"/>
        </w:rPr>
        <w:t xml:space="preserve"> </w:t>
      </w:r>
      <w:r>
        <w:rPr>
          <w:rFonts w:ascii="Kokila" w:eastAsia="Nirmala UI" w:hAnsi="Kokila" w:cs="Kokila"/>
          <w:b/>
          <w:sz w:val="24"/>
          <w:szCs w:val="24"/>
        </w:rPr>
        <w:t>राजर्षयो</w:t>
      </w:r>
      <w:r>
        <w:rPr>
          <w:rFonts w:ascii="Charis SIL" w:eastAsia="Nirmala UI" w:hAnsi="Charis SIL" w:cs="Charis SIL"/>
          <w:b/>
          <w:sz w:val="24"/>
          <w:szCs w:val="24"/>
        </w:rPr>
        <w:t xml:space="preserve"> </w:t>
      </w:r>
      <w:r>
        <w:rPr>
          <w:rFonts w:ascii="Kokila" w:eastAsia="Nirmala UI" w:hAnsi="Kokila" w:cs="Kokila"/>
          <w:b/>
          <w:sz w:val="24"/>
          <w:szCs w:val="24"/>
        </w:rPr>
        <w:t>विदुः।</w:t>
      </w:r>
    </w:p>
    <w:p w:rsidR="00ED7F6F" w:rsidRDefault="00E440BD">
      <w:pPr>
        <w:spacing w:after="120"/>
        <w:ind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गीता</w:t>
      </w:r>
      <w:r>
        <w:rPr>
          <w:rFonts w:ascii="Charis SIL" w:eastAsia="Nirmala UI" w:hAnsi="Charis SIL" w:cs="Charis SIL"/>
          <w:i/>
          <w:sz w:val="20"/>
          <w:szCs w:val="20"/>
        </w:rPr>
        <w:t xml:space="preserve"> </w:t>
      </w:r>
      <w:r>
        <w:rPr>
          <w:rFonts w:ascii="Kokila" w:eastAsia="Nirmala UI" w:hAnsi="Kokila" w:cs="Kokila"/>
          <w:i/>
          <w:sz w:val="20"/>
          <w:szCs w:val="20"/>
        </w:rPr>
        <w:t>४</w:t>
      </w:r>
      <w:r>
        <w:rPr>
          <w:rFonts w:ascii="Charis SIL" w:eastAsia="Nirmala UI" w:hAnsi="Charis SIL" w:cs="Charis SIL"/>
          <w:i/>
          <w:sz w:val="20"/>
          <w:szCs w:val="20"/>
        </w:rPr>
        <w:t>/</w:t>
      </w:r>
      <w:r>
        <w:rPr>
          <w:rFonts w:ascii="Kokila" w:eastAsia="Nirmala UI" w:hAnsi="Kokila" w:cs="Kokila"/>
          <w:i/>
          <w:sz w:val="20"/>
          <w:szCs w:val="20"/>
        </w:rPr>
        <w:t>२</w:t>
      </w:r>
      <w:r>
        <w:rPr>
          <w:rFonts w:ascii="Charis SIL" w:eastAsia="Nirmala UI" w:hAnsi="Charis SIL" w:cs="Charis SIL"/>
          <w:i/>
          <w:sz w:val="20"/>
          <w:szCs w:val="20"/>
        </w:rPr>
        <w:t>)</w:t>
      </w:r>
    </w:p>
    <w:p w:rsidR="00ED7F6F" w:rsidRDefault="00E440BD">
      <w:pPr>
        <w:spacing w:after="120"/>
        <w:ind w:firstLine="0"/>
        <w:jc w:val="left"/>
        <w:rPr>
          <w:rFonts w:ascii="Charis SIL" w:eastAsia="Nirmala UI" w:hAnsi="Charis SIL" w:cs="Charis SIL"/>
          <w:b/>
          <w:sz w:val="24"/>
          <w:szCs w:val="24"/>
        </w:rPr>
      </w:pPr>
      <w:r>
        <w:rPr>
          <w:rFonts w:ascii="Charis SIL" w:eastAsia="Arial" w:hAnsi="Charis SIL" w:cs="Charis SIL"/>
          <w:b/>
          <w:sz w:val="24"/>
          <w:szCs w:val="24"/>
        </w:rPr>
        <w:t>эвам̇</w:t>
      </w:r>
      <w:r>
        <w:rPr>
          <w:rFonts w:ascii="Charis SIL" w:eastAsia="Nirmala UI" w:hAnsi="Charis SIL" w:cs="Charis SIL"/>
          <w:b/>
          <w:sz w:val="24"/>
          <w:szCs w:val="24"/>
        </w:rPr>
        <w:t xml:space="preserve"> </w:t>
      </w:r>
      <w:r>
        <w:rPr>
          <w:rFonts w:ascii="Charis SIL" w:eastAsia="Arial" w:hAnsi="Charis SIL" w:cs="Charis SIL"/>
          <w:b/>
          <w:sz w:val="24"/>
          <w:szCs w:val="24"/>
        </w:rPr>
        <w:t>парампара̄-пра̄птам имам̇</w:t>
      </w:r>
      <w:r>
        <w:rPr>
          <w:rFonts w:ascii="Charis SIL" w:eastAsia="Nirmala UI" w:hAnsi="Charis SIL" w:cs="Charis SIL"/>
          <w:b/>
          <w:sz w:val="24"/>
          <w:szCs w:val="24"/>
        </w:rPr>
        <w:t xml:space="preserve"> </w:t>
      </w:r>
      <w:r>
        <w:rPr>
          <w:rFonts w:ascii="Charis SIL" w:eastAsia="Arial" w:hAnsi="Charis SIL" w:cs="Charis SIL"/>
          <w:b/>
          <w:sz w:val="24"/>
          <w:szCs w:val="24"/>
        </w:rPr>
        <w:t>ра̄джарш</w:t>
      </w:r>
      <w:r>
        <w:rPr>
          <w:rFonts w:ascii="Charis SIL" w:eastAsia="Nirmala UI" w:hAnsi="Charis SIL" w:cs="Charis SIL"/>
          <w:b/>
          <w:sz w:val="24"/>
          <w:szCs w:val="24"/>
        </w:rPr>
        <w:t>̣</w:t>
      </w:r>
      <w:r>
        <w:rPr>
          <w:rFonts w:ascii="Charis SIL" w:eastAsia="Arial" w:hAnsi="Charis SIL" w:cs="Charis SIL"/>
          <w:b/>
          <w:sz w:val="24"/>
          <w:szCs w:val="24"/>
        </w:rPr>
        <w:t>айо</w:t>
      </w:r>
      <w:r>
        <w:rPr>
          <w:rFonts w:ascii="Charis SIL" w:eastAsia="Nirmala UI" w:hAnsi="Charis SIL" w:cs="Charis SIL"/>
          <w:b/>
          <w:sz w:val="24"/>
          <w:szCs w:val="24"/>
        </w:rPr>
        <w:t xml:space="preserve"> </w:t>
      </w:r>
      <w:r>
        <w:rPr>
          <w:rFonts w:ascii="Charis SIL" w:eastAsia="Arial" w:hAnsi="Charis SIL" w:cs="Charis SIL"/>
          <w:b/>
          <w:sz w:val="24"/>
          <w:szCs w:val="24"/>
        </w:rPr>
        <w:t>видух</w:t>
      </w:r>
      <w:r>
        <w:rPr>
          <w:rFonts w:ascii="Charis SIL" w:eastAsia="Nirmala UI" w:hAnsi="Charis SIL" w:cs="Charis SIL"/>
          <w:b/>
          <w:sz w:val="24"/>
          <w:szCs w:val="24"/>
        </w:rPr>
        <w:t>̣…</w:t>
      </w:r>
      <w:r>
        <w:rPr>
          <w:rStyle w:val="aa"/>
          <w:rFonts w:ascii="Charis SIL" w:eastAsia="Nirmala UI" w:hAnsi="Charis SIL" w:cs="Charis SIL"/>
          <w:b/>
          <w:sz w:val="24"/>
          <w:szCs w:val="24"/>
        </w:rPr>
        <w:footnoteReference w:id="24"/>
      </w:r>
    </w:p>
    <w:p w:rsidR="00ED7F6F" w:rsidRDefault="00E440BD">
      <w:pPr>
        <w:spacing w:after="120"/>
        <w:ind w:firstLine="0"/>
        <w:jc w:val="right"/>
        <w:rPr>
          <w:rFonts w:ascii="Charis SIL" w:hAnsi="Charis SIL" w:cs="Charis SIL"/>
          <w:i/>
          <w:sz w:val="20"/>
          <w:szCs w:val="20"/>
        </w:rPr>
      </w:pPr>
      <w:r>
        <w:rPr>
          <w:rFonts w:ascii="Charis SIL" w:eastAsia="Calibri,Nirmala UI" w:hAnsi="Charis SIL" w:cs="Charis SIL"/>
          <w:i/>
          <w:sz w:val="20"/>
          <w:szCs w:val="20"/>
        </w:rPr>
        <w:t>(Бхагавад-гӣта̄, 4.2)</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Бхагаван Шри Кришна</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Брахма</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Нарада</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Вьясадeва</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Mадхвачарья</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Падманабха</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Нрихари</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Mадхава</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Aкшобхья</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Джаятиртха</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Гьянасиндху</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Даянидхи</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Видьянидхи</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Раджeндра</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Джаядхарма</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Пурушоттама</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lastRenderedPageBreak/>
        <w:t>Брахманьятиртха</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Вьясатиртха</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Лакшмипати</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Мадхавендра Пури</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Ишвара Пури (Нитьянанда, Адвайта</w:t>
      </w:r>
      <w:r>
        <w:rPr>
          <w:rFonts w:ascii="Charis SIL" w:hAnsi="Charis SIL" w:cs="Charis SIL"/>
          <w:sz w:val="24"/>
          <w:szCs w:val="24"/>
        </w:rPr>
        <w:t>)</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Шри Кришна Чайтанья Mахапрабху</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Рупа Госвами (Сварупа Дамодар, Санатана Госвами)</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Рагхунатх</w:t>
      </w:r>
      <w:r>
        <w:rPr>
          <w:rFonts w:ascii="Charis SIL" w:hAnsi="Charis SIL" w:cs="Charis SIL"/>
          <w:sz w:val="24"/>
          <w:szCs w:val="24"/>
        </w:rPr>
        <w:t xml:space="preserve"> </w:t>
      </w:r>
      <w:r>
        <w:rPr>
          <w:rFonts w:ascii="Charis SIL" w:eastAsia="Gita Cyr" w:hAnsi="Charis SIL" w:cs="Charis SIL"/>
          <w:sz w:val="24"/>
          <w:szCs w:val="24"/>
        </w:rPr>
        <w:t>Дас Госвами, Джива Госвами</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Кришнадас Kавирадж Госвами</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Нароттам</w:t>
      </w:r>
      <w:r>
        <w:rPr>
          <w:rFonts w:ascii="Charis SIL" w:hAnsi="Charis SIL" w:cs="Charis SIL"/>
          <w:sz w:val="24"/>
          <w:szCs w:val="24"/>
        </w:rPr>
        <w:t xml:space="preserve"> </w:t>
      </w:r>
      <w:r>
        <w:rPr>
          <w:rFonts w:ascii="Charis SIL" w:eastAsia="Gita Cyr" w:hAnsi="Charis SIL" w:cs="Charis SIL"/>
          <w:sz w:val="24"/>
          <w:szCs w:val="24"/>
        </w:rPr>
        <w:t>Дас Tхакур</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Вишванатх Чакраварти Tхакур</w:t>
      </w:r>
    </w:p>
    <w:p w:rsidR="00ED7F6F" w:rsidRDefault="00E440BD">
      <w:pPr>
        <w:pStyle w:val="ae"/>
        <w:jc w:val="center"/>
      </w:pPr>
      <w:r>
        <w:rPr>
          <w:rFonts w:ascii="Charis SIL" w:eastAsia="Gita Cyr" w:hAnsi="Charis SIL" w:cs="Charis SIL"/>
          <w:sz w:val="24"/>
          <w:szCs w:val="24"/>
        </w:rPr>
        <w:t>Баладeв Видьябхушан</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Джаганнатх Дас Бабаджи</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Бхактивинод Tхакур</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Гауракишор</w:t>
      </w:r>
      <w:r>
        <w:rPr>
          <w:rFonts w:ascii="Charis SIL" w:hAnsi="Charis SIL" w:cs="Charis SIL"/>
          <w:sz w:val="24"/>
          <w:szCs w:val="24"/>
        </w:rPr>
        <w:t xml:space="preserve"> </w:t>
      </w:r>
      <w:r>
        <w:rPr>
          <w:rFonts w:ascii="Charis SIL" w:eastAsia="Gita Cyr" w:hAnsi="Charis SIL" w:cs="Charis SIL"/>
          <w:sz w:val="24"/>
          <w:szCs w:val="24"/>
        </w:rPr>
        <w:t>Дас Бабаджи</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Бхактисиддханта Сарасвати Tхакур</w:t>
      </w:r>
    </w:p>
    <w:p w:rsidR="00ED7F6F" w:rsidRDefault="00E440BD">
      <w:pPr>
        <w:spacing w:after="120"/>
        <w:ind w:firstLine="0"/>
        <w:jc w:val="center"/>
        <w:rPr>
          <w:rFonts w:ascii="Charis SIL" w:eastAsia="Gita Cyr" w:hAnsi="Charis SIL" w:cs="Charis SIL"/>
          <w:sz w:val="24"/>
          <w:szCs w:val="24"/>
        </w:rPr>
      </w:pPr>
      <w:r>
        <w:rPr>
          <w:rFonts w:ascii="Charis SIL" w:eastAsia="Gita Cyr" w:hAnsi="Charis SIL" w:cs="Charis SIL"/>
          <w:sz w:val="24"/>
          <w:szCs w:val="24"/>
        </w:rPr>
        <w:t>Б.</w:t>
      </w:r>
      <w:r>
        <w:rPr>
          <w:rFonts w:ascii="Charis SIL" w:hAnsi="Charis SIL" w:cs="Charis SIL"/>
          <w:sz w:val="24"/>
          <w:szCs w:val="24"/>
        </w:rPr>
        <w:t> </w:t>
      </w:r>
      <w:r>
        <w:rPr>
          <w:rFonts w:ascii="Charis SIL" w:eastAsia="Gita Cyr" w:hAnsi="Charis SIL" w:cs="Charis SIL"/>
          <w:sz w:val="24"/>
          <w:szCs w:val="24"/>
        </w:rPr>
        <w:t>Р. Шридхар</w:t>
      </w:r>
      <w:r>
        <w:rPr>
          <w:rFonts w:ascii="Charis SIL" w:hAnsi="Charis SIL" w:cs="Charis SIL"/>
          <w:sz w:val="24"/>
          <w:szCs w:val="24"/>
        </w:rPr>
        <w:t xml:space="preserve"> </w:t>
      </w:r>
      <w:r>
        <w:rPr>
          <w:rFonts w:ascii="Charis SIL" w:eastAsia="Gita Cyr" w:hAnsi="Charis SIL" w:cs="Charis SIL"/>
          <w:sz w:val="24"/>
          <w:szCs w:val="24"/>
        </w:rPr>
        <w:t xml:space="preserve">Дев-Госвами | </w:t>
      </w:r>
      <w:r>
        <w:rPr>
          <w:rFonts w:ascii="Charis SIL" w:hAnsi="Charis SIL" w:cs="Charis SIL"/>
          <w:sz w:val="24"/>
          <w:szCs w:val="24"/>
        </w:rPr>
        <w:t>A. </w:t>
      </w:r>
      <w:r>
        <w:rPr>
          <w:rFonts w:ascii="Charis SIL" w:eastAsia="Gita Cyr" w:hAnsi="Charis SIL" w:cs="Charis SIL"/>
          <w:sz w:val="24"/>
          <w:szCs w:val="24"/>
        </w:rPr>
        <w:t>Ч. Бхактиведанта Свами</w:t>
      </w:r>
    </w:p>
    <w:p w:rsidR="00ED7F6F" w:rsidRDefault="00E440BD">
      <w:pPr>
        <w:spacing w:after="120"/>
        <w:ind w:firstLine="0"/>
        <w:jc w:val="center"/>
        <w:rPr>
          <w:rFonts w:ascii="Charis SIL" w:hAnsi="Charis SIL" w:cs="Charis SIL"/>
          <w:sz w:val="24"/>
          <w:szCs w:val="24"/>
        </w:rPr>
      </w:pPr>
      <w:r>
        <w:rPr>
          <w:rFonts w:ascii="Charis SIL" w:eastAsia="Gita Cyr" w:hAnsi="Charis SIL" w:cs="Charis SIL"/>
          <w:sz w:val="24"/>
          <w:szCs w:val="24"/>
        </w:rPr>
        <w:t>Б. С. Говинда Дев-Госвами Махарадж</w:t>
      </w:r>
    </w:p>
    <w:p w:rsidR="00ED7F6F" w:rsidRDefault="00E440BD">
      <w:pPr>
        <w:spacing w:after="120"/>
        <w:ind w:firstLine="0"/>
        <w:jc w:val="center"/>
        <w:rPr>
          <w:rFonts w:ascii="Charis SIL" w:hAnsi="Charis SIL" w:cs="Charis SIL"/>
          <w:b/>
          <w:sz w:val="28"/>
          <w:szCs w:val="28"/>
        </w:rPr>
      </w:pPr>
      <w:r>
        <w:br w:type="column"/>
      </w:r>
      <w:r>
        <w:rPr>
          <w:rFonts w:ascii="Charis SIL" w:eastAsia="Gita Cyr" w:hAnsi="Charis SIL" w:cs="Charis SIL"/>
          <w:b/>
          <w:sz w:val="28"/>
          <w:szCs w:val="28"/>
        </w:rPr>
        <w:lastRenderedPageBreak/>
        <w:t>Глава 10. Поучающие духовные наставники</w:t>
      </w:r>
    </w:p>
    <w:p w:rsidR="00ED7F6F" w:rsidRDefault="00ED7F6F">
      <w:pPr>
        <w:spacing w:after="120"/>
        <w:ind w:firstLine="0"/>
        <w:rPr>
          <w:rFonts w:ascii="Charis SIL" w:hAnsi="Charis SIL" w:cs="Charis SIL"/>
          <w:sz w:val="24"/>
          <w:szCs w:val="24"/>
        </w:rPr>
      </w:pP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Не могли бы вы объяснить, как действует принцип преемственности учителей? У меня сложилось впечатление, что в вашем учении, чтобы знание воспринималось правильно, предполагается непрерывная цепь преемственности учителей, начиная с самого Бога. Но когда я читал «</w:t>
      </w:r>
      <w:proofErr w:type="gramStart"/>
      <w:r>
        <w:rPr>
          <w:rFonts w:ascii="Charis SIL" w:eastAsia="Gita Cyr" w:hAnsi="Charis SIL" w:cs="Charis SIL"/>
          <w:sz w:val="24"/>
          <w:szCs w:val="24"/>
        </w:rPr>
        <w:t>Бхагавад-гиту</w:t>
      </w:r>
      <w:proofErr w:type="gramEnd"/>
      <w:r>
        <w:rPr>
          <w:rFonts w:ascii="Charis SIL" w:eastAsia="Gita Cyr" w:hAnsi="Charis SIL" w:cs="Charis SIL"/>
          <w:sz w:val="24"/>
          <w:szCs w:val="24"/>
        </w:rPr>
        <w:t xml:space="preserve"> как она есть» Бхактивeданты Свами Прабхупады, то обнаружил, что преемственность учителей насчитывает всего тридцать восемь имен, хотя в книге говорится, что этой системе пять столетий. Это полный список или какие-то имена опущены? Как понимать эти явные исторические несоответствия?</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Наша </w:t>
      </w:r>
      <w:r>
        <w:rPr>
          <w:rFonts w:ascii="Charis SIL" w:eastAsia="Gita Cyr" w:hAnsi="Charis SIL" w:cs="Charis SIL"/>
          <w:i/>
          <w:sz w:val="24"/>
          <w:szCs w:val="24"/>
        </w:rPr>
        <w:t>гуру-парампара</w:t>
      </w:r>
      <w:r>
        <w:rPr>
          <w:rFonts w:ascii="Charis SIL" w:eastAsia="Gita Cyr" w:hAnsi="Charis SIL" w:cs="Charis SIL"/>
          <w:sz w:val="24"/>
          <w:szCs w:val="24"/>
        </w:rPr>
        <w:t xml:space="preserve">, преемственность учителей, следует идеалу, а не материи, это преемственность поучающих, а не формально посвящающих духовных наставников. Шрила Бхактисиддханта Сарасвати пишет в своей песне, посвященной нашей </w:t>
      </w:r>
      <w:r>
        <w:rPr>
          <w:rFonts w:ascii="Charis SIL" w:eastAsia="Gita Cyr" w:hAnsi="Charis SIL" w:cs="Charis SIL"/>
          <w:i/>
          <w:sz w:val="24"/>
          <w:szCs w:val="24"/>
        </w:rPr>
        <w:t>гуру-парампаре</w:t>
      </w:r>
      <w:r>
        <w:rPr>
          <w:rFonts w:ascii="Charis SIL" w:hAnsi="Charis SIL" w:cs="Charis SIL"/>
          <w:sz w:val="24"/>
          <w:szCs w:val="24"/>
        </w:rPr>
        <w:t>:</w:t>
      </w:r>
    </w:p>
    <w:p w:rsidR="00ED7F6F" w:rsidRDefault="00E440BD">
      <w:pPr>
        <w:spacing w:after="120"/>
        <w:ind w:firstLine="0"/>
        <w:jc w:val="left"/>
        <w:rPr>
          <w:rFonts w:ascii="Charis SIL" w:hAnsi="Charis SIL" w:cs="Charis SIL"/>
          <w:b/>
          <w:sz w:val="24"/>
          <w:szCs w:val="24"/>
        </w:rPr>
      </w:pPr>
      <w:r>
        <w:rPr>
          <w:rFonts w:ascii="Shonar Bangla" w:eastAsia="Nirmala UI" w:hAnsi="Shonar Bangla" w:cs="Shonar Bangla"/>
          <w:b/>
          <w:sz w:val="24"/>
          <w:szCs w:val="24"/>
        </w:rPr>
        <w:t>মহাপ্রভু</w:t>
      </w:r>
      <w:r>
        <w:rPr>
          <w:rFonts w:ascii="Charis SIL" w:eastAsia="Calibri" w:hAnsi="Charis SIL" w:cs="Charis SIL"/>
          <w:b/>
          <w:sz w:val="24"/>
          <w:szCs w:val="24"/>
        </w:rPr>
        <w:t xml:space="preserve"> </w:t>
      </w:r>
      <w:r>
        <w:rPr>
          <w:rFonts w:ascii="Shonar Bangla" w:eastAsia="Nirmala UI" w:hAnsi="Shonar Bangla" w:cs="Shonar Bangla"/>
          <w:b/>
          <w:sz w:val="24"/>
          <w:szCs w:val="24"/>
        </w:rPr>
        <w:t>শ্রি</w:t>
      </w:r>
      <w:r>
        <w:rPr>
          <w:rFonts w:ascii="Charis SIL" w:eastAsia="Calibri" w:hAnsi="Charis SIL" w:cs="Charis SIL"/>
          <w:b/>
          <w:sz w:val="24"/>
          <w:szCs w:val="24"/>
        </w:rPr>
        <w:t xml:space="preserve"> </w:t>
      </w:r>
      <w:r>
        <w:rPr>
          <w:rFonts w:ascii="Shonar Bangla" w:eastAsia="Nirmala UI" w:hAnsi="Shonar Bangla" w:cs="Shonar Bangla"/>
          <w:b/>
          <w:sz w:val="24"/>
          <w:szCs w:val="24"/>
        </w:rPr>
        <w:t>চৈতন্য</w:t>
      </w:r>
      <w:r>
        <w:rPr>
          <w:rFonts w:ascii="Charis SIL" w:eastAsia="Calibri" w:hAnsi="Charis SIL" w:cs="Charis SIL"/>
          <w:b/>
          <w:sz w:val="24"/>
          <w:szCs w:val="24"/>
        </w:rPr>
        <w:t xml:space="preserve">, </w:t>
      </w:r>
      <w:r>
        <w:rPr>
          <w:rFonts w:ascii="Shonar Bangla" w:eastAsia="Nirmala UI" w:hAnsi="Shonar Bangla" w:cs="Shonar Bangla"/>
          <w:b/>
          <w:sz w:val="24"/>
          <w:szCs w:val="24"/>
        </w:rPr>
        <w:t>রাধা</w:t>
      </w:r>
      <w:r>
        <w:rPr>
          <w:rFonts w:ascii="Charis SIL" w:eastAsia="Calibri" w:hAnsi="Charis SIL" w:cs="Charis SIL"/>
          <w:b/>
          <w:sz w:val="24"/>
          <w:szCs w:val="24"/>
        </w:rPr>
        <w:t>-</w:t>
      </w:r>
      <w:r>
        <w:rPr>
          <w:rFonts w:ascii="Shonar Bangla" w:eastAsia="Nirmala UI" w:hAnsi="Shonar Bangla" w:cs="Shonar Bangla"/>
          <w:b/>
          <w:sz w:val="24"/>
          <w:szCs w:val="24"/>
        </w:rPr>
        <w:t>কৃষ্ণ</w:t>
      </w:r>
      <w:r>
        <w:rPr>
          <w:rFonts w:ascii="Charis SIL" w:eastAsia="Calibri" w:hAnsi="Charis SIL" w:cs="Charis SIL"/>
          <w:b/>
          <w:sz w:val="24"/>
          <w:szCs w:val="24"/>
        </w:rPr>
        <w:t xml:space="preserve"> </w:t>
      </w:r>
      <w:r>
        <w:rPr>
          <w:rFonts w:ascii="Shonar Bangla" w:eastAsia="Nirmala UI" w:hAnsi="Shonar Bangla" w:cs="Shonar Bangla"/>
          <w:b/>
          <w:sz w:val="24"/>
          <w:szCs w:val="24"/>
        </w:rPr>
        <w:t>নহে</w:t>
      </w:r>
      <w:r>
        <w:rPr>
          <w:rFonts w:ascii="Charis SIL" w:eastAsia="Calibri" w:hAnsi="Charis SIL" w:cs="Charis SIL"/>
          <w:b/>
          <w:sz w:val="24"/>
          <w:szCs w:val="24"/>
        </w:rPr>
        <w:t xml:space="preserve"> </w:t>
      </w:r>
      <w:r>
        <w:rPr>
          <w:rFonts w:ascii="Shonar Bangla" w:eastAsia="Nirmala UI" w:hAnsi="Shonar Bangla" w:cs="Shonar Bangla"/>
          <w:b/>
          <w:sz w:val="24"/>
          <w:szCs w:val="24"/>
        </w:rPr>
        <w:t>অন্য</w:t>
      </w:r>
      <w:r>
        <w:rPr>
          <w:rFonts w:ascii="Charis SIL" w:eastAsia="Calibri" w:hAnsi="Charis SIL" w:cs="Charis SIL"/>
          <w:b/>
          <w:sz w:val="24"/>
          <w:szCs w:val="24"/>
        </w:rPr>
        <w:t>,</w:t>
      </w:r>
    </w:p>
    <w:p w:rsidR="00ED7F6F" w:rsidRDefault="00E440BD">
      <w:pPr>
        <w:spacing w:after="120"/>
        <w:ind w:firstLine="0"/>
        <w:jc w:val="left"/>
        <w:rPr>
          <w:rFonts w:ascii="Charis SIL" w:hAnsi="Charis SIL" w:cs="Charis SIL"/>
          <w:b/>
          <w:sz w:val="24"/>
          <w:szCs w:val="24"/>
        </w:rPr>
      </w:pPr>
      <w:r>
        <w:rPr>
          <w:rFonts w:ascii="Charis SIL" w:eastAsia="Nirmala UI" w:hAnsi="Charis SIL" w:cs="Charis SIL"/>
          <w:b/>
          <w:sz w:val="24"/>
          <w:szCs w:val="24"/>
        </w:rPr>
        <w:t>            </w:t>
      </w:r>
      <w:r>
        <w:rPr>
          <w:rFonts w:ascii="Shonar Bangla" w:eastAsia="Nirmala UI" w:hAnsi="Shonar Bangla" w:cs="Shonar Bangla"/>
          <w:b/>
          <w:sz w:val="24"/>
          <w:szCs w:val="24"/>
        </w:rPr>
        <w:t>রূপানুগ</w:t>
      </w:r>
      <w:r>
        <w:rPr>
          <w:rFonts w:ascii="Charis SIL" w:eastAsia="Calibri" w:hAnsi="Charis SIL" w:cs="Charis SIL"/>
          <w:b/>
          <w:sz w:val="24"/>
          <w:szCs w:val="24"/>
        </w:rPr>
        <w:t xml:space="preserve"> </w:t>
      </w:r>
      <w:r>
        <w:rPr>
          <w:rFonts w:ascii="Shonar Bangla" w:eastAsia="Nirmala UI" w:hAnsi="Shonar Bangla" w:cs="Shonar Bangla"/>
          <w:b/>
          <w:sz w:val="24"/>
          <w:szCs w:val="24"/>
        </w:rPr>
        <w:t>জনের</w:t>
      </w:r>
      <w:r>
        <w:rPr>
          <w:rFonts w:ascii="Charis SIL" w:eastAsia="Calibri" w:hAnsi="Charis SIL" w:cs="Charis SIL"/>
          <w:b/>
          <w:sz w:val="24"/>
          <w:szCs w:val="24"/>
        </w:rPr>
        <w:t xml:space="preserve"> </w:t>
      </w:r>
      <w:r>
        <w:rPr>
          <w:rFonts w:ascii="Shonar Bangla" w:eastAsia="Nirmala UI" w:hAnsi="Shonar Bangla" w:cs="Shonar Bangla"/>
          <w:b/>
          <w:sz w:val="24"/>
          <w:szCs w:val="24"/>
        </w:rPr>
        <w:t>জীবন</w:t>
      </w:r>
      <w:r>
        <w:rPr>
          <w:rFonts w:ascii="Charis SIL" w:eastAsia="Calibri" w:hAnsi="Charis SIL" w:cs="Charis SIL"/>
          <w:b/>
          <w:sz w:val="24"/>
          <w:szCs w:val="24"/>
        </w:rPr>
        <w:t xml:space="preserve"> </w:t>
      </w:r>
      <w:r>
        <w:rPr>
          <w:rFonts w:ascii="Kokila" w:eastAsia="Nirmala UI" w:hAnsi="Kokila" w:cs="Kokila"/>
          <w:b/>
          <w:sz w:val="24"/>
          <w:szCs w:val="24"/>
        </w:rPr>
        <w:t>।</w:t>
      </w:r>
    </w:p>
    <w:p w:rsidR="00ED7F6F" w:rsidRDefault="00E440BD">
      <w:pPr>
        <w:spacing w:after="120"/>
        <w:ind w:firstLine="0"/>
        <w:jc w:val="right"/>
        <w:rPr>
          <w:rFonts w:ascii="Charis SIL" w:hAnsi="Charis SIL" w:cs="Charis SIL"/>
          <w:i/>
          <w:sz w:val="20"/>
          <w:szCs w:val="20"/>
        </w:rPr>
      </w:pPr>
      <w:r>
        <w:rPr>
          <w:rFonts w:ascii="Charis SIL" w:eastAsia="Calibri" w:hAnsi="Charis SIL" w:cs="Charis SIL"/>
          <w:i/>
          <w:sz w:val="20"/>
          <w:szCs w:val="20"/>
        </w:rPr>
        <w:t>(</w:t>
      </w:r>
      <w:r>
        <w:rPr>
          <w:rFonts w:ascii="Shonar Bangla" w:eastAsia="Nirmala UI" w:hAnsi="Shonar Bangla" w:cs="Shonar Bangla"/>
          <w:i/>
          <w:sz w:val="20"/>
          <w:szCs w:val="20"/>
        </w:rPr>
        <w:t>ভক্তিসিদ্ধান্ত</w:t>
      </w:r>
      <w:r>
        <w:rPr>
          <w:rFonts w:ascii="Charis SIL" w:eastAsia="Calibri" w:hAnsi="Charis SIL" w:cs="Charis SIL"/>
          <w:i/>
          <w:sz w:val="20"/>
          <w:szCs w:val="20"/>
        </w:rPr>
        <w:t xml:space="preserve"> </w:t>
      </w:r>
      <w:r>
        <w:rPr>
          <w:rFonts w:ascii="Shonar Bangla" w:eastAsia="Nirmala UI" w:hAnsi="Shonar Bangla" w:cs="Shonar Bangla"/>
          <w:i/>
          <w:sz w:val="20"/>
          <w:szCs w:val="20"/>
        </w:rPr>
        <w:t>সরস্বতী</w:t>
      </w:r>
      <w:r>
        <w:rPr>
          <w:rFonts w:ascii="Charis SIL" w:eastAsia="Calibr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 w:hAnsi="Charis SIL" w:cs="Charis SIL"/>
          <w:b/>
          <w:sz w:val="24"/>
          <w:szCs w:val="24"/>
        </w:rPr>
        <w:t>маха̄прабху ш́ри чаитанйа, ра̄дха̄-кр̣ш̣н̣а нахе анйа</w:t>
      </w:r>
      <w:r>
        <w:rPr>
          <w:rFonts w:ascii="Charis SIL" w:hAnsi="Charis SIL" w:cs="Charis SIL"/>
          <w:b/>
          <w:sz w:val="24"/>
          <w:szCs w:val="24"/>
        </w:rPr>
        <w:br/>
      </w:r>
      <w:r>
        <w:rPr>
          <w:rFonts w:ascii="Charis SIL" w:eastAsia="Calibri" w:hAnsi="Charis SIL" w:cs="Charis SIL"/>
          <w:b/>
          <w:sz w:val="24"/>
          <w:szCs w:val="24"/>
        </w:rPr>
        <w:t>                   рӯпа̄нуга джанера джӣвана…</w:t>
      </w:r>
      <w:r>
        <w:rPr>
          <w:rStyle w:val="aa"/>
          <w:rFonts w:ascii="Charis SIL" w:eastAsia="Calibri" w:hAnsi="Charis SIL" w:cs="Charis SIL"/>
          <w:b/>
          <w:sz w:val="24"/>
          <w:szCs w:val="24"/>
        </w:rPr>
        <w:footnoteReference w:id="25"/>
      </w:r>
    </w:p>
    <w:p w:rsidR="00ED7F6F" w:rsidRDefault="00E440BD">
      <w:pPr>
        <w:spacing w:after="120"/>
        <w:ind w:firstLine="0"/>
        <w:jc w:val="right"/>
        <w:rPr>
          <w:rFonts w:ascii="Charis SIL" w:hAnsi="Charis SIL" w:cs="Charis SIL"/>
          <w:i/>
          <w:sz w:val="20"/>
          <w:szCs w:val="20"/>
        </w:rPr>
      </w:pPr>
      <w:r>
        <w:rPr>
          <w:rFonts w:ascii="Charis SIL" w:eastAsia="Calibri" w:hAnsi="Charis SIL" w:cs="Charis SIL"/>
          <w:i/>
          <w:sz w:val="20"/>
          <w:szCs w:val="20"/>
        </w:rPr>
        <w:t>(Бхактисиддха̄нта Сарасватӣ)</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«Наивысшая истина сознания Кришны нисходит через линию </w:t>
      </w:r>
      <w:r>
        <w:rPr>
          <w:rFonts w:ascii="Charis SIL" w:eastAsia="Gita Cyr" w:hAnsi="Charis SIL" w:cs="Charis SIL"/>
          <w:i/>
          <w:sz w:val="24"/>
          <w:szCs w:val="24"/>
        </w:rPr>
        <w:t>шикша-гуру</w:t>
      </w:r>
      <w:r>
        <w:rPr>
          <w:rFonts w:ascii="Charis SIL" w:eastAsia="Gita Cyr" w:hAnsi="Charis SIL" w:cs="Charis SIL"/>
          <w:sz w:val="24"/>
          <w:szCs w:val="24"/>
        </w:rPr>
        <w:t xml:space="preserve">, </w:t>
      </w:r>
      <w:r>
        <w:rPr>
          <w:rFonts w:ascii="Charis SIL" w:eastAsia="Gita Cyr" w:hAnsi="Charis SIL" w:cs="Charis SIL"/>
          <w:sz w:val="24"/>
          <w:szCs w:val="24"/>
        </w:rPr>
        <w:lastRenderedPageBreak/>
        <w:t>поучающих духовных наставников».</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В список нашей преемственности учителей включаются те, кто достиг должного уровня осознания в правильном аспекте. У нас не </w:t>
      </w:r>
      <w:r>
        <w:rPr>
          <w:rFonts w:ascii="Charis SIL" w:eastAsia="Gita Cyr" w:hAnsi="Charis SIL" w:cs="Charis SIL"/>
          <w:i/>
          <w:sz w:val="24"/>
          <w:szCs w:val="24"/>
        </w:rPr>
        <w:t>дикша-гуру-парампара</w:t>
      </w:r>
      <w:r>
        <w:rPr>
          <w:rFonts w:ascii="Charis SIL" w:eastAsia="Gita Cyr" w:hAnsi="Charis SIL" w:cs="Charis SIL"/>
          <w:sz w:val="24"/>
          <w:szCs w:val="24"/>
        </w:rPr>
        <w:t>, не преемственность формально посвящающих Гуру.</w:t>
      </w:r>
    </w:p>
    <w:p w:rsidR="00ED7F6F" w:rsidRDefault="00E440BD">
      <w:pPr>
        <w:spacing w:after="120"/>
        <w:ind w:firstLine="0"/>
        <w:rPr>
          <w:rFonts w:ascii="Charis SIL" w:hAnsi="Charis SIL" w:cs="Charis SIL"/>
          <w:sz w:val="24"/>
          <w:szCs w:val="24"/>
        </w:rPr>
      </w:pPr>
      <w:r>
        <w:rPr>
          <w:rFonts w:ascii="Charis SIL" w:eastAsia="Gita Cyr" w:hAnsi="Charis SIL" w:cs="Charis SIL"/>
          <w:i/>
          <w:sz w:val="24"/>
          <w:szCs w:val="24"/>
        </w:rPr>
        <w:t>Дикша</w:t>
      </w:r>
      <w:r>
        <w:rPr>
          <w:rFonts w:ascii="Charis SIL" w:eastAsia="Gita Cyr" w:hAnsi="Charis SIL" w:cs="Charis SIL"/>
          <w:sz w:val="24"/>
          <w:szCs w:val="24"/>
        </w:rPr>
        <w:t xml:space="preserve">, посвящение, — более или менее формальность; суть — это </w:t>
      </w:r>
      <w:r>
        <w:rPr>
          <w:rFonts w:ascii="Charis SIL" w:eastAsia="Gita Cyr" w:hAnsi="Charis SIL" w:cs="Charis SIL"/>
          <w:i/>
          <w:sz w:val="24"/>
          <w:szCs w:val="24"/>
        </w:rPr>
        <w:t>шикша</w:t>
      </w:r>
      <w:r>
        <w:rPr>
          <w:rFonts w:ascii="Charis SIL" w:eastAsia="Gita Cyr" w:hAnsi="Charis SIL" w:cs="Charis SIL"/>
          <w:sz w:val="24"/>
          <w:szCs w:val="24"/>
        </w:rPr>
        <w:t xml:space="preserve">, духовные наставления. И если наши </w:t>
      </w:r>
      <w:r>
        <w:rPr>
          <w:rFonts w:ascii="Charis SIL" w:eastAsia="Gita Cyr" w:hAnsi="Charis SIL" w:cs="Charis SIL"/>
          <w:i/>
          <w:sz w:val="24"/>
          <w:szCs w:val="24"/>
        </w:rPr>
        <w:t>шикша</w:t>
      </w:r>
      <w:r>
        <w:rPr>
          <w:rFonts w:ascii="Charis SIL" w:eastAsia="Gita Cyr" w:hAnsi="Charis SIL" w:cs="Charis SIL"/>
          <w:sz w:val="24"/>
          <w:szCs w:val="24"/>
        </w:rPr>
        <w:t xml:space="preserve">- и </w:t>
      </w:r>
      <w:r>
        <w:rPr>
          <w:rFonts w:ascii="Charis SIL" w:eastAsia="Gita Cyr" w:hAnsi="Charis SIL" w:cs="Charis SIL"/>
          <w:i/>
          <w:sz w:val="24"/>
          <w:szCs w:val="24"/>
        </w:rPr>
        <w:t>дикша-гуру</w:t>
      </w:r>
      <w:r>
        <w:rPr>
          <w:rFonts w:ascii="Charis SIL" w:eastAsia="Gita Cyr" w:hAnsi="Charis SIL" w:cs="Charis SIL"/>
          <w:sz w:val="24"/>
          <w:szCs w:val="24"/>
        </w:rPr>
        <w:t xml:space="preserve">, т. е. поучающий и посвящающий духовные наставники пребывают в согласии, значит нам выпала величайшая удача. Существуют различные градации духовных наставников. В </w:t>
      </w:r>
      <w:r>
        <w:rPr>
          <w:rFonts w:ascii="Charis SIL" w:eastAsia="Gita Cyr" w:hAnsi="Charis SIL" w:cs="Charis SIL"/>
          <w:i/>
          <w:sz w:val="24"/>
          <w:szCs w:val="24"/>
        </w:rPr>
        <w:t>шастрах</w:t>
      </w:r>
      <w:r>
        <w:rPr>
          <w:rFonts w:ascii="Charis SIL" w:eastAsia="Gita Cyr" w:hAnsi="Charis SIL" w:cs="Charis SIL"/>
          <w:sz w:val="24"/>
          <w:szCs w:val="24"/>
        </w:rPr>
        <w:t xml:space="preserve"> описываются качества Гуру и ученика: Гуру должен отвечать множеству важных требований, ученик также должен быть достоин. Тогда их союз принесет желанный результат.</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Нас интересует сознание Кришны, где бы оно ни было. В </w:t>
      </w:r>
      <w:proofErr w:type="gramStart"/>
      <w:r>
        <w:rPr>
          <w:rFonts w:ascii="Charis SIL" w:eastAsia="Gita Cyr" w:hAnsi="Charis SIL" w:cs="Charis SIL"/>
          <w:sz w:val="24"/>
          <w:szCs w:val="24"/>
        </w:rPr>
        <w:t>Бхагавад-гите</w:t>
      </w:r>
      <w:proofErr w:type="gramEnd"/>
      <w:r>
        <w:rPr>
          <w:rFonts w:ascii="Charis SIL" w:eastAsia="Gita Cyr" w:hAnsi="Charis SIL" w:cs="Charis SIL"/>
          <w:sz w:val="24"/>
          <w:szCs w:val="24"/>
        </w:rPr>
        <w:t xml:space="preserve"> и особенно в «Шримад-Бхагаватам</w:t>
      </w:r>
      <w:r>
        <w:rPr>
          <w:rFonts w:ascii="Charis SIL" w:hAnsi="Charis SIL" w:cs="Charis SIL"/>
          <w:sz w:val="24"/>
          <w:szCs w:val="24"/>
        </w:rPr>
        <w:t xml:space="preserve">» </w:t>
      </w:r>
      <w:r>
        <w:rPr>
          <w:rFonts w:ascii="Charis SIL" w:eastAsia="Gita Cyr" w:hAnsi="Charis SIL" w:cs="Charis SIL"/>
          <w:sz w:val="24"/>
          <w:szCs w:val="24"/>
        </w:rPr>
        <w:t>Кришна говорит: «Я даю начало движению сознания Кришны, но постепенно, из-за расслабляющего влияния материального мира, оно теряет силу. Когда Я вижу, что оно намного ослабло, то прихожу вновь и начинаю все сначала. Когда Я опять замечаю, что оно, под неблагоприятным влиянием материальной среды, вырождается, то отправляю Своего представителя, чтобы он расчистил путь и вдохнул в Мое движение сознания Кришны свежие силы, вложил новый капитал».</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Что такое сознание Кришны? Нужно внимательно смотреть, какого уровня знание нам предлагают. Гуру должен стараться, чтобы его ученик понял, что такое настоящее сознание Кришны. Сознание Кришны — не бизнес, это не чья-то монополия. Искренним душам стоит благодарить свои счастливые звезды за то, что те позволили им оценить, что такое сознание Кришны, где бы они с ним ни соприкоснулись.</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Как понять, что в истории нашей преемственности учителей, как представляется, есть пробелы, когда не было посвящающего Гуру, чтобы формально принимать учеников?</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Духовные световые годы</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Нас не интересует материальная связь. </w:t>
      </w:r>
      <w:r>
        <w:rPr>
          <w:rFonts w:ascii="Charis SIL" w:eastAsia="Gita Cyr" w:hAnsi="Charis SIL" w:cs="Charis SIL"/>
          <w:sz w:val="24"/>
          <w:szCs w:val="24"/>
        </w:rPr>
        <w:lastRenderedPageBreak/>
        <w:t>Посредником является не тело из плоти, как мы обычно думаем. Изучая развитие научной мысли, можно провести цепочку от Ньютона к Эйнштейну, минуя множество менее значительных ученых. Можно проследить развитие науки от Галилея до Ньютона и от Ньютона к Эйнштейну, оставив без внимания промежуточные пункты. Вклад упомянутых ученых в науку таков, что они фактически олицетворяют всю научную мысль, поэтому менее значительными учеными можно и пренебречь. Замеряя большое расстояние, можно не обращать внимание на столбы, близко отстоящие друг от друга. Расстояние между планетами измеряется в световых годах, а не в милях или метрах. В преемственности учителей учитываются только великие столпы нашей традиции.</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Однако у меня остался один вопрос, связанный с </w:t>
      </w:r>
      <w:r>
        <w:rPr>
          <w:rFonts w:ascii="Charis SIL" w:eastAsia="Gita Cyr" w:hAnsi="Charis SIL" w:cs="Charis SIL"/>
          <w:i/>
          <w:sz w:val="24"/>
          <w:szCs w:val="24"/>
        </w:rPr>
        <w:t>гуру-парампарой</w:t>
      </w:r>
      <w:r>
        <w:rPr>
          <w:rFonts w:ascii="Charis SIL" w:eastAsia="Gita Cyr" w:hAnsi="Charis SIL" w:cs="Charis SIL"/>
          <w:sz w:val="24"/>
          <w:szCs w:val="24"/>
        </w:rPr>
        <w:t>, на который я так и не получил ответа. Между Баладeвом Видьябхушаном и Джаганнатхом</w:t>
      </w:r>
      <w:r>
        <w:rPr>
          <w:rFonts w:ascii="Charis SIL" w:hAnsi="Charis SIL" w:cs="Charis SIL"/>
          <w:sz w:val="24"/>
          <w:szCs w:val="24"/>
        </w:rPr>
        <w:t xml:space="preserve"> </w:t>
      </w:r>
      <w:r>
        <w:rPr>
          <w:rFonts w:ascii="Charis SIL" w:eastAsia="Gita Cyr" w:hAnsi="Charis SIL" w:cs="Charis SIL"/>
          <w:sz w:val="24"/>
          <w:szCs w:val="24"/>
        </w:rPr>
        <w:t xml:space="preserve">Дасом Бабаджи — промежуток почти в сто лет. Как же получилось, что между ними никто не был включен в нашу </w:t>
      </w:r>
      <w:r>
        <w:rPr>
          <w:rFonts w:ascii="Charis SIL" w:eastAsia="Gita Cyr" w:hAnsi="Charis SIL" w:cs="Charis SIL"/>
          <w:i/>
          <w:sz w:val="24"/>
          <w:szCs w:val="24"/>
        </w:rPr>
        <w:t>гуру-парампару</w:t>
      </w:r>
      <w:r>
        <w:rPr>
          <w:rFonts w:ascii="Charis SIL" w:hAnsi="Charis SIL" w:cs="Charis SIL"/>
          <w:sz w:val="24"/>
          <w:szCs w:val="24"/>
        </w:rPr>
        <w:t>?</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Когда перед нами духовная линия, материальные соображения надо забыть. Здесь, в этом мире, духовному потоку постоянно препятствуют материальные помехи. Всякий раз, когда к истине примешивается материальный поток, и она искажается, загрязняется, приходит Кришна и восстанавливает истину в ее былой чистоте </w:t>
      </w:r>
      <w:r>
        <w:rPr>
          <w:rFonts w:ascii="Charis SIL" w:hAnsi="Charis SIL" w:cs="Charis SIL"/>
          <w:sz w:val="24"/>
          <w:szCs w:val="24"/>
        </w:rPr>
        <w:t>(</w:t>
      </w:r>
      <w:r>
        <w:rPr>
          <w:rFonts w:ascii="Kokila" w:eastAsia="Nirmala UI" w:hAnsi="Kokila" w:cs="Kokila"/>
          <w:sz w:val="24"/>
          <w:szCs w:val="24"/>
        </w:rPr>
        <w:t>यदा</w:t>
      </w:r>
      <w:r>
        <w:rPr>
          <w:rFonts w:ascii="Charis SIL" w:eastAsia="Calibri" w:hAnsi="Charis SIL" w:cs="Charis SIL"/>
          <w:sz w:val="24"/>
          <w:szCs w:val="24"/>
        </w:rPr>
        <w:t xml:space="preserve"> </w:t>
      </w:r>
      <w:r>
        <w:rPr>
          <w:rFonts w:ascii="Kokila" w:eastAsia="Nirmala UI" w:hAnsi="Kokila" w:cs="Kokila"/>
          <w:sz w:val="24"/>
          <w:szCs w:val="24"/>
        </w:rPr>
        <w:t>यदा</w:t>
      </w:r>
      <w:r>
        <w:rPr>
          <w:rFonts w:ascii="Charis SIL" w:eastAsia="Calibri" w:hAnsi="Charis SIL" w:cs="Charis SIL"/>
          <w:sz w:val="24"/>
          <w:szCs w:val="24"/>
        </w:rPr>
        <w:t xml:space="preserve"> </w:t>
      </w:r>
      <w:r>
        <w:rPr>
          <w:rFonts w:ascii="Kokila" w:eastAsia="Nirmala UI" w:hAnsi="Kokila" w:cs="Kokila"/>
          <w:sz w:val="24"/>
          <w:szCs w:val="24"/>
        </w:rPr>
        <w:t>हि</w:t>
      </w:r>
      <w:r>
        <w:rPr>
          <w:rFonts w:ascii="Charis SIL" w:eastAsia="Calibri" w:hAnsi="Charis SIL" w:cs="Charis SIL"/>
          <w:sz w:val="24"/>
          <w:szCs w:val="24"/>
        </w:rPr>
        <w:t xml:space="preserve"> </w:t>
      </w:r>
      <w:r>
        <w:rPr>
          <w:rFonts w:ascii="Kokila" w:eastAsia="Nirmala UI" w:hAnsi="Kokila" w:cs="Kokila"/>
          <w:sz w:val="24"/>
          <w:szCs w:val="24"/>
        </w:rPr>
        <w:t>धर्मस्य</w:t>
      </w:r>
      <w:r>
        <w:rPr>
          <w:rFonts w:ascii="Charis SIL" w:eastAsia="Calibri" w:hAnsi="Charis SIL" w:cs="Charis SIL"/>
          <w:sz w:val="24"/>
          <w:szCs w:val="24"/>
        </w:rPr>
        <w:t xml:space="preserve"> </w:t>
      </w:r>
      <w:r>
        <w:rPr>
          <w:rFonts w:ascii="Kokila" w:eastAsia="Nirmala UI" w:hAnsi="Kokila" w:cs="Kokila"/>
          <w:sz w:val="24"/>
          <w:szCs w:val="24"/>
        </w:rPr>
        <w:t>ग्लानिर्</w:t>
      </w:r>
      <w:r>
        <w:rPr>
          <w:rFonts w:ascii="Charis SIL" w:eastAsia="Calibri" w:hAnsi="Charis SIL" w:cs="Charis SIL"/>
          <w:sz w:val="24"/>
          <w:szCs w:val="24"/>
        </w:rPr>
        <w:t xml:space="preserve"> </w:t>
      </w:r>
      <w:r>
        <w:rPr>
          <w:rFonts w:ascii="Kokila" w:eastAsia="Nirmala UI" w:hAnsi="Kokila" w:cs="Kokila"/>
          <w:sz w:val="24"/>
          <w:szCs w:val="24"/>
        </w:rPr>
        <w:t>भवति</w:t>
      </w:r>
      <w:r>
        <w:rPr>
          <w:rFonts w:ascii="Charis SIL" w:eastAsia="Nirmala UI" w:hAnsi="Charis SIL" w:cs="Charis SIL"/>
          <w:sz w:val="24"/>
          <w:szCs w:val="24"/>
        </w:rPr>
        <w:t xml:space="preserve"> </w:t>
      </w:r>
      <w:r>
        <w:rPr>
          <w:rFonts w:ascii="Kokila" w:eastAsia="Nirmala UI" w:hAnsi="Kokila" w:cs="Kokila"/>
          <w:sz w:val="24"/>
          <w:szCs w:val="24"/>
        </w:rPr>
        <w:t>भारत।</w:t>
      </w:r>
      <w:r>
        <w:rPr>
          <w:rFonts w:ascii="Charis SIL" w:eastAsia="Calibri,Nirmala UI" w:hAnsi="Charis SIL" w:cs="Charis SIL"/>
          <w:sz w:val="24"/>
          <w:szCs w:val="24"/>
        </w:rPr>
        <w:t xml:space="preserve"> </w:t>
      </w:r>
      <w:r>
        <w:rPr>
          <w:rFonts w:ascii="Charis SIL" w:eastAsia="Calibri" w:hAnsi="Charis SIL" w:cs="Charis SIL"/>
          <w:sz w:val="24"/>
          <w:szCs w:val="24"/>
        </w:rPr>
        <w:t>[</w:t>
      </w:r>
      <w:r>
        <w:rPr>
          <w:rFonts w:ascii="Kokila" w:eastAsia="Nirmala UI" w:hAnsi="Kokila" w:cs="Kokila"/>
          <w:sz w:val="24"/>
          <w:szCs w:val="24"/>
        </w:rPr>
        <w:t>गीता</w:t>
      </w:r>
      <w:r>
        <w:rPr>
          <w:rFonts w:ascii="Charis SIL" w:eastAsia="Calibri" w:hAnsi="Charis SIL" w:cs="Charis SIL"/>
          <w:sz w:val="24"/>
          <w:szCs w:val="24"/>
        </w:rPr>
        <w:t> </w:t>
      </w:r>
      <w:r>
        <w:rPr>
          <w:rFonts w:ascii="Kokila" w:eastAsia="Nirmala UI" w:hAnsi="Kokila" w:cs="Kokila"/>
          <w:sz w:val="24"/>
          <w:szCs w:val="24"/>
        </w:rPr>
        <w:t>४</w:t>
      </w:r>
      <w:r>
        <w:rPr>
          <w:rFonts w:ascii="Charis SIL" w:eastAsia="Calibri" w:hAnsi="Charis SIL" w:cs="Charis SIL"/>
          <w:sz w:val="24"/>
          <w:szCs w:val="24"/>
        </w:rPr>
        <w:t>/</w:t>
      </w:r>
      <w:r>
        <w:rPr>
          <w:rFonts w:ascii="Kokila" w:eastAsia="Nirmala UI" w:hAnsi="Kokila" w:cs="Kokila"/>
          <w:sz w:val="24"/>
          <w:szCs w:val="24"/>
        </w:rPr>
        <w:t>७</w:t>
      </w:r>
      <w:r>
        <w:rPr>
          <w:rFonts w:ascii="Charis SIL" w:eastAsia="Calibri" w:hAnsi="Charis SIL" w:cs="Charis SIL"/>
          <w:sz w:val="24"/>
          <w:szCs w:val="24"/>
        </w:rPr>
        <w:t xml:space="preserve">] — </w:t>
      </w:r>
      <w:r>
        <w:rPr>
          <w:rFonts w:ascii="Charis SIL" w:eastAsia="Calibri" w:hAnsi="Charis SIL" w:cs="Charis SIL"/>
          <w:i/>
          <w:sz w:val="24"/>
          <w:szCs w:val="24"/>
        </w:rPr>
        <w:t>йада̄ йада̄ хи дхармасйа гла̄нир бхавати бха̄рата</w:t>
      </w:r>
      <w:r>
        <w:rPr>
          <w:rFonts w:ascii="Charis SIL" w:eastAsia="Calibri" w:hAnsi="Charis SIL" w:cs="Charis SIL"/>
          <w:sz w:val="24"/>
          <w:szCs w:val="24"/>
        </w:rPr>
        <w:t xml:space="preserve"> [Бхагавад-гӣта̄. 4.7])</w:t>
      </w:r>
      <w:r>
        <w:rPr>
          <w:rStyle w:val="aa"/>
          <w:rFonts w:ascii="Charis SIL" w:eastAsia="Calibri" w:hAnsi="Charis SIL" w:cs="Charis SIL"/>
          <w:sz w:val="24"/>
          <w:szCs w:val="24"/>
        </w:rPr>
        <w:footnoteReference w:id="26"/>
      </w:r>
      <w:r>
        <w:rPr>
          <w:rFonts w:ascii="Charis SIL" w:hAnsi="Charis SIL" w:cs="Charis SIL"/>
          <w:sz w:val="24"/>
          <w:szCs w:val="24"/>
        </w:rPr>
        <w:t xml:space="preserve">. </w:t>
      </w:r>
      <w:r>
        <w:rPr>
          <w:rFonts w:ascii="Charis SIL" w:eastAsia="Gita Cyr" w:hAnsi="Charis SIL" w:cs="Charis SIL"/>
          <w:sz w:val="24"/>
          <w:szCs w:val="24"/>
        </w:rPr>
        <w:t>Господь и Его преданные никогда не прекращают подобных усилий.</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Духовная истина — это живой поток, а не что-то безжизненное. Над нами всегда бдительное око Господа, и когда бы ни было нужно поддержать частицу потока и силу его течения, нисходит помощь свыше. Кришна </w:t>
      </w:r>
      <w:r>
        <w:rPr>
          <w:rFonts w:ascii="Charis SIL" w:eastAsia="Gita Cyr" w:hAnsi="Charis SIL" w:cs="Charis SIL"/>
          <w:sz w:val="24"/>
          <w:szCs w:val="24"/>
        </w:rPr>
        <w:lastRenderedPageBreak/>
        <w:t xml:space="preserve">говорит Арджуне: «То, что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тебе сейчас рассказываю, Я много-много лет назад поведал Вивасвану. Ныне, под влиянием материальных представлений, эта истина утратила чистоту, и потому сейчас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повторяю ее для тебя».</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Искажения истины</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Здесь, в материальном мире, материальные понятия постоянно загрязняют духовный поток — истина все время утрачивает свою чистоту. Поэтому, чтобы восстановить истину в ее прежней чистоте, Кришне иногда приходится являться самому, а иногда Он посылает Своего личного представителя. Когда </w:t>
      </w:r>
      <w:r>
        <w:rPr>
          <w:rFonts w:ascii="Charis SIL" w:eastAsia="Gita Cyr" w:hAnsi="Charis SIL" w:cs="Charis SIL"/>
          <w:i/>
          <w:sz w:val="24"/>
          <w:szCs w:val="24"/>
        </w:rPr>
        <w:t>майя</w:t>
      </w:r>
      <w:r>
        <w:rPr>
          <w:rFonts w:ascii="Charis SIL" w:eastAsia="Gita Cyr" w:hAnsi="Charis SIL" w:cs="Charis SIL"/>
          <w:sz w:val="24"/>
          <w:szCs w:val="24"/>
        </w:rPr>
        <w:t>, энергия заблуждения, уже достаточно скрыла и исказила истину, преданные Господа или сам Господь стараются ее обновить и вернуть ей прежнюю чистоту. Нельзя ожидать, чтобы истина продолжала существовать здесь, в мире заблуждения, без помех и искажений. Это невозможно.</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Разумный человек поймет, как применить эти принципы на практике. Предположим, мы пишем историю: мы упомянем главные исторические фигуры, оставив без внимания менее значительные персонажи, и включим в хронологию только самых важных деятелей. Мы не упомянем тех, чья роль невелика. Подобным же образом те, кто по-настоящему жаждет духовной истины, желают увидеть линию чистого духовного наследования. Они ищут такую связь, объединяют величайших учителей в преемственность и говорят: «Вот наша линия».</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Преемственность учителей — не телесная преемственность. Иногда она присутствует, а иногда теряется и вновь появляется только через два-три поколения, как в случае с Прахладой Махараджем. Он был великим преданным, но его сын был демоном; внук Прахлады снова был преданным. Даже в физической династии мы обнаруживаем подобные перерывы. В духовной преемственности мы тоже наблюдаем, как влияние </w:t>
      </w:r>
      <w:r>
        <w:rPr>
          <w:rFonts w:ascii="Charis SIL" w:eastAsia="Gita Cyr" w:hAnsi="Charis SIL" w:cs="Charis SIL"/>
          <w:i/>
          <w:sz w:val="24"/>
          <w:szCs w:val="24"/>
        </w:rPr>
        <w:t>майи</w:t>
      </w:r>
      <w:r>
        <w:rPr>
          <w:rFonts w:ascii="Charis SIL" w:eastAsia="Gita Cyr" w:hAnsi="Charis SIL" w:cs="Charis SIL"/>
          <w:sz w:val="24"/>
          <w:szCs w:val="24"/>
        </w:rPr>
        <w:t>, заблуждения, искажает линию передачи истины. Поэтому знатоки будут искать в преемственности самые важные фигуры.</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Коперник, Галилей, Ньютон и Эйнштейн</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lastRenderedPageBreak/>
        <w:t>Предположим, ученый исследует некое явление. Через несколько поколений появляется другой ученый и продолжает исследование данного вопроса. Затем, еще через несколько поколений, появляется еще один ученый и продолжает работу предыдущего. Если мы хотим понять, по какому руслу развивались те или иные исследования, нам стоит обратить внимание на важнейших мыслителей, которые эти исследования проводили.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Мы видим, что Коперник внес определенный вклад еще до Галилея, потом пришел Ньютон. Затем, через большой промежуток времени, новый прорыв в науке сделал Эйнштейн. Таким образом, бывают промежутки, но линия все равно продолжается. Разумный человек увидит, что она началась с определенной личности, потом перешла к другой, а затем дошла до нас. Таково верное направление исследований. Это в равной степени истинно и для духовной линии.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Неспособные понять этот простой момент руководствуются физическими соображениями. Они не понимают, в чем заключается подлинная духовная истина. </w:t>
      </w:r>
      <w:r>
        <w:rPr>
          <w:rFonts w:ascii="Charis SIL" w:eastAsia="Gita Cyr" w:hAnsi="Charis SIL" w:cs="Charis SIL"/>
          <w:i/>
          <w:sz w:val="24"/>
          <w:szCs w:val="24"/>
        </w:rPr>
        <w:t>Гуру-парампара</w:t>
      </w:r>
      <w:r>
        <w:rPr>
          <w:rFonts w:ascii="Charis SIL" w:eastAsia="Gita Cyr" w:hAnsi="Charis SIL" w:cs="Charis SIL"/>
          <w:sz w:val="24"/>
          <w:szCs w:val="24"/>
        </w:rPr>
        <w:t xml:space="preserve"> для них — это физическая последовательность. Но те, у кого пробуждено духовное видение, говорят: «Нет. Того, что было у первого </w:t>
      </w:r>
      <w:r>
        <w:rPr>
          <w:rFonts w:ascii="Charis SIL" w:eastAsia="Gita Cyr" w:hAnsi="Charis SIL" w:cs="Charis SIL"/>
          <w:i/>
          <w:sz w:val="24"/>
          <w:szCs w:val="24"/>
        </w:rPr>
        <w:t>ачарьи</w:t>
      </w:r>
      <w:r>
        <w:rPr>
          <w:rFonts w:ascii="Charis SIL" w:eastAsia="Gita Cyr" w:hAnsi="Charis SIL" w:cs="Charis SIL"/>
          <w:sz w:val="24"/>
          <w:szCs w:val="24"/>
        </w:rPr>
        <w:t xml:space="preserve">, не найти ни у второго, ни у третьего. Но затем мы находим такой же уровень чистоты у четвертого </w:t>
      </w:r>
      <w:r>
        <w:rPr>
          <w:rFonts w:ascii="Charis SIL" w:eastAsia="Gita Cyr" w:hAnsi="Charis SIL" w:cs="Charis SIL"/>
          <w:i/>
          <w:sz w:val="24"/>
          <w:szCs w:val="24"/>
        </w:rPr>
        <w:t>ачарьи</w:t>
      </w:r>
      <w:r>
        <w:rPr>
          <w:rFonts w:ascii="Charis SIL" w:eastAsia="Gita Cyr" w:hAnsi="Charis SIL" w:cs="Charis SIL"/>
          <w:sz w:val="24"/>
          <w:szCs w:val="24"/>
        </w:rPr>
        <w:t xml:space="preserve">». </w:t>
      </w:r>
      <w:r>
        <w:rPr>
          <w:rFonts w:ascii="Charis SIL" w:eastAsia="Gita Cyr" w:hAnsi="Charis SIL" w:cs="Charis SIL"/>
          <w:i/>
          <w:sz w:val="24"/>
          <w:szCs w:val="24"/>
        </w:rPr>
        <w:t>Гаудия-сампрадая</w:t>
      </w:r>
      <w:r>
        <w:rPr>
          <w:rFonts w:ascii="Charis SIL" w:eastAsia="Gita Cyr" w:hAnsi="Charis SIL" w:cs="Charis SIL"/>
          <w:sz w:val="24"/>
          <w:szCs w:val="24"/>
        </w:rPr>
        <w:t xml:space="preserve"> Махапрабху едина, и в нее принимается всякий, кто чем-то обогатит эту подлинную традицию.</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Заслуги Шрилы Баладeва Видьябхушана перед нашей </w:t>
      </w:r>
      <w:r>
        <w:rPr>
          <w:rFonts w:ascii="Charis SIL" w:eastAsia="Gita Cyr" w:hAnsi="Charis SIL" w:cs="Charis SIL"/>
          <w:i/>
          <w:sz w:val="24"/>
          <w:szCs w:val="24"/>
        </w:rPr>
        <w:t>сампрадаей</w:t>
      </w:r>
      <w:r>
        <w:rPr>
          <w:rFonts w:ascii="Charis SIL" w:eastAsia="Gita Cyr" w:hAnsi="Charis SIL" w:cs="Charis SIL"/>
          <w:sz w:val="24"/>
          <w:szCs w:val="24"/>
        </w:rPr>
        <w:t xml:space="preserve"> не менее значительны, чем вклад других великих столпов нашей линии. Хотя формально он принадлежал к другой линии — к </w:t>
      </w:r>
      <w:r>
        <w:rPr>
          <w:rFonts w:ascii="Charis SIL" w:eastAsia="Gita Cyr" w:hAnsi="Charis SIL" w:cs="Charis SIL"/>
          <w:i/>
          <w:sz w:val="24"/>
          <w:szCs w:val="24"/>
        </w:rPr>
        <w:t>мадхва-сампрадае</w:t>
      </w:r>
      <w:r>
        <w:rPr>
          <w:rFonts w:ascii="Charis SIL" w:eastAsia="Gita Cyr" w:hAnsi="Charis SIL" w:cs="Charis SIL"/>
          <w:sz w:val="24"/>
          <w:szCs w:val="24"/>
        </w:rPr>
        <w:t xml:space="preserve">, ученики последующих поколений не могут игнорировать его вклад, особенно то, как он своим комментарием к «Веданта-сутре» привлек людей к гаудия-вайшнавизму. Поэтому наши </w:t>
      </w:r>
      <w:r>
        <w:rPr>
          <w:rFonts w:ascii="Charis SIL" w:eastAsia="Gita Cyr" w:hAnsi="Charis SIL" w:cs="Charis SIL"/>
          <w:i/>
          <w:sz w:val="24"/>
          <w:szCs w:val="24"/>
        </w:rPr>
        <w:t>ачарьи</w:t>
      </w:r>
      <w:r>
        <w:rPr>
          <w:rFonts w:ascii="Charis SIL" w:eastAsia="Gita Cyr" w:hAnsi="Charis SIL" w:cs="Charis SIL"/>
          <w:sz w:val="24"/>
          <w:szCs w:val="24"/>
        </w:rPr>
        <w:t xml:space="preserve"> пользуются его дарами, ценя высокий уровень, важность и чистоту его мысли в нашей духовной традиции.</w:t>
      </w:r>
    </w:p>
    <w:p w:rsidR="00ED7F6F" w:rsidRDefault="00E440BD">
      <w:pPr>
        <w:spacing w:after="120"/>
        <w:ind w:firstLine="0"/>
        <w:rPr>
          <w:rFonts w:ascii="Charis SIL" w:hAnsi="Charis SIL" w:cs="Charis SIL"/>
          <w:sz w:val="24"/>
          <w:szCs w:val="24"/>
        </w:rPr>
      </w:pPr>
      <w:r>
        <w:rPr>
          <w:rFonts w:ascii="Charis SIL" w:eastAsia="Gita Cyr" w:hAnsi="Charis SIL" w:cs="Charis SIL"/>
          <w:i/>
          <w:sz w:val="24"/>
          <w:szCs w:val="24"/>
        </w:rPr>
        <w:t>Шастра</w:t>
      </w:r>
      <w:r>
        <w:rPr>
          <w:rFonts w:ascii="Charis SIL" w:eastAsia="Gita Cyr" w:hAnsi="Charis SIL" w:cs="Charis SIL"/>
          <w:sz w:val="24"/>
          <w:szCs w:val="24"/>
        </w:rPr>
        <w:t>-</w:t>
      </w:r>
      <w:r>
        <w:rPr>
          <w:rFonts w:ascii="Charis SIL" w:hAnsi="Charis SIL" w:cs="Charis SIL"/>
          <w:sz w:val="24"/>
          <w:szCs w:val="24"/>
        </w:rPr>
        <w:t xml:space="preserve">, </w:t>
      </w:r>
      <w:r>
        <w:rPr>
          <w:rFonts w:ascii="Charis SIL" w:eastAsia="Gita Cyr" w:hAnsi="Charis SIL" w:cs="Charis SIL"/>
          <w:i/>
          <w:sz w:val="24"/>
          <w:szCs w:val="24"/>
        </w:rPr>
        <w:t>шикша</w:t>
      </w:r>
      <w:r>
        <w:rPr>
          <w:rFonts w:ascii="Charis SIL" w:hAnsi="Charis SIL" w:cs="Charis SIL"/>
          <w:sz w:val="24"/>
          <w:szCs w:val="24"/>
        </w:rPr>
        <w:t xml:space="preserve">-, </w:t>
      </w:r>
      <w:r>
        <w:rPr>
          <w:rFonts w:ascii="Charis SIL" w:eastAsia="Gita Cyr" w:hAnsi="Charis SIL" w:cs="Charis SIL"/>
          <w:i/>
          <w:sz w:val="24"/>
          <w:szCs w:val="24"/>
        </w:rPr>
        <w:t>дикша</w:t>
      </w:r>
      <w:r>
        <w:rPr>
          <w:rFonts w:ascii="Charis SIL" w:eastAsia="Gita Cyr" w:hAnsi="Charis SIL" w:cs="Charis SIL"/>
          <w:sz w:val="24"/>
          <w:szCs w:val="24"/>
        </w:rPr>
        <w:t xml:space="preserve">- и </w:t>
      </w:r>
      <w:r>
        <w:rPr>
          <w:rFonts w:ascii="Charis SIL" w:eastAsia="Gita Cyr" w:hAnsi="Charis SIL" w:cs="Charis SIL"/>
          <w:i/>
          <w:sz w:val="24"/>
          <w:szCs w:val="24"/>
        </w:rPr>
        <w:t>нама-гуру</w:t>
      </w:r>
      <w:r>
        <w:rPr>
          <w:rFonts w:ascii="Charis SIL" w:eastAsia="Gita Cyr" w:hAnsi="Charis SIL" w:cs="Charis SIL"/>
          <w:sz w:val="24"/>
          <w:szCs w:val="24"/>
        </w:rPr>
        <w:t xml:space="preserve"> нужно воспринимать как единое целое; через них лежит путь к нашему спасению, к сохранению потока наивысшей истины, текущего из того мира в этот. Вот в каком духе действовали </w:t>
      </w:r>
      <w:r>
        <w:rPr>
          <w:rFonts w:ascii="Charis SIL" w:eastAsia="Gita Cyr" w:hAnsi="Charis SIL" w:cs="Charis SIL"/>
          <w:i/>
          <w:sz w:val="24"/>
          <w:szCs w:val="24"/>
        </w:rPr>
        <w:t>ачарьи</w:t>
      </w:r>
      <w:r>
        <w:rPr>
          <w:rFonts w:ascii="Charis SIL" w:eastAsia="Gita Cyr" w:hAnsi="Charis SIL" w:cs="Charis SIL"/>
          <w:sz w:val="24"/>
          <w:szCs w:val="24"/>
        </w:rPr>
        <w:t xml:space="preserve">. </w:t>
      </w:r>
      <w:r>
        <w:rPr>
          <w:rFonts w:ascii="Charis SIL" w:eastAsia="Gita Cyr" w:hAnsi="Charis SIL" w:cs="Charis SIL"/>
          <w:sz w:val="24"/>
          <w:szCs w:val="24"/>
        </w:rPr>
        <w:lastRenderedPageBreak/>
        <w:t xml:space="preserve">Кто бы, по воле Кришны, ни внес выдающийся вклад в учение нашей линии, мы его признаем. Поэтому мы признаем </w:t>
      </w:r>
      <w:r>
        <w:rPr>
          <w:rFonts w:ascii="Charis SIL" w:eastAsia="Gita Cyr" w:hAnsi="Charis SIL" w:cs="Charis SIL"/>
          <w:i/>
          <w:sz w:val="24"/>
          <w:szCs w:val="24"/>
        </w:rPr>
        <w:t>шастра</w:t>
      </w:r>
      <w:r>
        <w:rPr>
          <w:rFonts w:ascii="Charis SIL" w:hAnsi="Charis SIL" w:cs="Charis SIL"/>
          <w:sz w:val="24"/>
          <w:szCs w:val="24"/>
        </w:rPr>
        <w:t xml:space="preserve">-, </w:t>
      </w:r>
      <w:r>
        <w:rPr>
          <w:rFonts w:ascii="Charis SIL" w:eastAsia="Gita Cyr" w:hAnsi="Charis SIL" w:cs="Charis SIL"/>
          <w:i/>
          <w:sz w:val="24"/>
          <w:szCs w:val="24"/>
        </w:rPr>
        <w:t>шикша</w:t>
      </w:r>
      <w:r>
        <w:rPr>
          <w:rFonts w:ascii="Charis SIL" w:hAnsi="Charis SIL" w:cs="Charis SIL"/>
          <w:sz w:val="24"/>
          <w:szCs w:val="24"/>
        </w:rPr>
        <w:t xml:space="preserve">-, </w:t>
      </w:r>
      <w:r>
        <w:rPr>
          <w:rFonts w:ascii="Charis SIL" w:eastAsia="Gita Cyr" w:hAnsi="Charis SIL" w:cs="Charis SIL"/>
          <w:i/>
          <w:sz w:val="24"/>
          <w:szCs w:val="24"/>
        </w:rPr>
        <w:t>дикша</w:t>
      </w:r>
      <w:r>
        <w:rPr>
          <w:rFonts w:ascii="Charis SIL" w:hAnsi="Charis SIL" w:cs="Charis SIL"/>
          <w:sz w:val="24"/>
          <w:szCs w:val="24"/>
        </w:rPr>
        <w:t xml:space="preserve">-, </w:t>
      </w:r>
      <w:r>
        <w:rPr>
          <w:rFonts w:ascii="Charis SIL" w:eastAsia="Gita Cyr" w:hAnsi="Charis SIL" w:cs="Charis SIL"/>
          <w:i/>
          <w:sz w:val="24"/>
          <w:szCs w:val="24"/>
        </w:rPr>
        <w:t>мантра</w:t>
      </w:r>
      <w:r>
        <w:rPr>
          <w:rFonts w:ascii="Charis SIL" w:hAnsi="Charis SIL" w:cs="Charis SIL"/>
          <w:sz w:val="24"/>
          <w:szCs w:val="24"/>
        </w:rPr>
        <w:t xml:space="preserve">-, </w:t>
      </w:r>
      <w:r>
        <w:rPr>
          <w:rFonts w:ascii="Charis SIL" w:eastAsia="Gita Cyr" w:hAnsi="Charis SIL" w:cs="Charis SIL"/>
          <w:i/>
          <w:sz w:val="24"/>
          <w:szCs w:val="24"/>
        </w:rPr>
        <w:t>нама-гуру</w:t>
      </w:r>
      <w:r>
        <w:rPr>
          <w:rFonts w:ascii="Charis SIL" w:eastAsia="Gita Cyr" w:hAnsi="Charis SIL" w:cs="Charis SIL"/>
          <w:sz w:val="24"/>
          <w:szCs w:val="24"/>
        </w:rPr>
        <w:t> — мы всех их признаем нашими Гуру</w:t>
      </w:r>
      <w:r>
        <w:rPr>
          <w:rFonts w:ascii="Charis SIL" w:hAnsi="Charis SIL" w:cs="Charis SIL"/>
          <w:sz w:val="24"/>
          <w:szCs w:val="24"/>
        </w:rPr>
        <w:t>.</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Мы почитаем Рамануджу, возглавляющего другую вайшнавскую школу, но презираем какого-нибудь </w:t>
      </w:r>
      <w:r>
        <w:rPr>
          <w:rFonts w:ascii="Charis SIL" w:eastAsia="Gita Cyr" w:hAnsi="Charis SIL" w:cs="Charis SIL"/>
          <w:i/>
          <w:sz w:val="24"/>
          <w:szCs w:val="24"/>
        </w:rPr>
        <w:t>сахаджию</w:t>
      </w:r>
      <w:r>
        <w:rPr>
          <w:rFonts w:ascii="Charis SIL" w:eastAsia="Gita Cyr" w:hAnsi="Charis SIL" w:cs="Charis SIL"/>
          <w:sz w:val="24"/>
          <w:szCs w:val="24"/>
        </w:rPr>
        <w:t>, имитатора, который лишь физически принадлежит к линии Махапрабху, а на деле уродует и извращает Его подлинное учение. Имитаторы в расчет не берутся. В физическом смысле они находятся в линии Махапрабху, Рупы и Санатаны, но если судить с точки зрения истинного духа традиции, то станет ясно, что они ничего из себя не представляют. Их связь с Махапрабху — всего лишь подделка.</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С другой стороны, мы видим, что существенный вклад в развитие вайшнавизма внес Рамануджа, важный вклад внес Mадхвачарья, Нимбарка тоже внес определенный вклад, поэтому, в соответствии с нашими потребностями, мы признаем их. Но мы отвергаем так называемых «хранителей традиции», потому что все, что у них можно найти, изуродовано и искажено.</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Есть такая поговорка: «Что нужней — нос или дыхание?» Любой здравомыслящий человек ответит, что дыхание. Человек может лишиться носа, но если он дышит</w:t>
      </w:r>
      <w:r>
        <w:rPr>
          <w:rFonts w:ascii="Charis SIL" w:hAnsi="Charis SIL" w:cs="Charis SIL"/>
          <w:sz w:val="24"/>
          <w:szCs w:val="24"/>
        </w:rPr>
        <w:t>,</w:t>
      </w:r>
      <w:r>
        <w:rPr>
          <w:rFonts w:ascii="Charis SIL" w:eastAsia="Gita Cyr" w:hAnsi="Charis SIL" w:cs="Charis SIL"/>
          <w:sz w:val="24"/>
          <w:szCs w:val="24"/>
        </w:rPr>
        <w:t xml:space="preserve"> то может жить. Мы считаем, что дыхание важнее носа. Физическая форма будет только заставлять людей отступать от истины и идти в противоположном направлении.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Мы не считаем, что в наставничестве сколько-нибудь важны телесные связи. Это духовный, а не физический поток. Может случиться даже так, что у истинного преданного будет ученик-непреданный. Мы признаем это, потому что сами это видим, и в </w:t>
      </w:r>
      <w:proofErr w:type="gramStart"/>
      <w:r>
        <w:rPr>
          <w:rFonts w:ascii="Charis SIL" w:eastAsia="Gita Cyr" w:hAnsi="Charis SIL" w:cs="Charis SIL"/>
          <w:sz w:val="24"/>
          <w:szCs w:val="24"/>
        </w:rPr>
        <w:t>Бхагавад-гите</w:t>
      </w:r>
      <w:proofErr w:type="gramEnd"/>
      <w:r>
        <w:rPr>
          <w:rFonts w:ascii="Charis SIL" w:eastAsia="Gita Cyr" w:hAnsi="Charis SIL" w:cs="Charis SIL"/>
          <w:sz w:val="24"/>
          <w:szCs w:val="24"/>
        </w:rPr>
        <w:t xml:space="preserve"> Господь говорит:</w:t>
      </w:r>
    </w:p>
    <w:p w:rsidR="00ED7F6F" w:rsidRDefault="00E440BD">
      <w:pPr>
        <w:spacing w:after="120"/>
        <w:ind w:firstLine="0"/>
        <w:rPr>
          <w:rFonts w:ascii="Charis SIL" w:hAnsi="Charis SIL" w:cs="Charis SIL"/>
          <w:b/>
          <w:sz w:val="24"/>
          <w:szCs w:val="24"/>
        </w:rPr>
      </w:pPr>
      <w:r>
        <w:rPr>
          <w:rFonts w:ascii="Kokila" w:eastAsia="Nirmala UI" w:hAnsi="Kokila" w:cs="Kokila"/>
          <w:b/>
          <w:sz w:val="24"/>
          <w:szCs w:val="24"/>
        </w:rPr>
        <w:t>स</w:t>
      </w:r>
      <w:r>
        <w:rPr>
          <w:rFonts w:ascii="Charis SIL" w:eastAsia="Calibri,Gita Cyr" w:hAnsi="Charis SIL" w:cs="Charis SIL"/>
          <w:b/>
          <w:sz w:val="24"/>
          <w:szCs w:val="24"/>
        </w:rPr>
        <w:t xml:space="preserve"> </w:t>
      </w:r>
      <w:r>
        <w:rPr>
          <w:rFonts w:ascii="Kokila" w:eastAsia="Nirmala UI" w:hAnsi="Kokila" w:cs="Kokila"/>
          <w:b/>
          <w:sz w:val="24"/>
          <w:szCs w:val="24"/>
        </w:rPr>
        <w:t>कालेनेह</w:t>
      </w:r>
      <w:r>
        <w:rPr>
          <w:rFonts w:ascii="Charis SIL" w:eastAsia="Calibri,Gita Cyr" w:hAnsi="Charis SIL" w:cs="Charis SIL"/>
          <w:b/>
          <w:sz w:val="24"/>
          <w:szCs w:val="24"/>
        </w:rPr>
        <w:t xml:space="preserve"> </w:t>
      </w:r>
      <w:r>
        <w:rPr>
          <w:rFonts w:ascii="Kokila" w:eastAsia="Nirmala UI" w:hAnsi="Kokila" w:cs="Kokila"/>
          <w:b/>
          <w:sz w:val="24"/>
          <w:szCs w:val="24"/>
        </w:rPr>
        <w:t>महता</w:t>
      </w:r>
      <w:r>
        <w:rPr>
          <w:rFonts w:ascii="Charis SIL" w:eastAsia="Calibri,Gita Cyr" w:hAnsi="Charis SIL" w:cs="Charis SIL"/>
          <w:b/>
          <w:sz w:val="24"/>
          <w:szCs w:val="24"/>
        </w:rPr>
        <w:t xml:space="preserve"> </w:t>
      </w:r>
      <w:r>
        <w:rPr>
          <w:rFonts w:ascii="Kokila" w:eastAsia="Nirmala UI" w:hAnsi="Kokila" w:cs="Kokila"/>
          <w:b/>
          <w:sz w:val="24"/>
          <w:szCs w:val="24"/>
        </w:rPr>
        <w:t>योगो</w:t>
      </w:r>
      <w:r>
        <w:rPr>
          <w:rFonts w:ascii="Charis SIL" w:eastAsia="Calibri,Gita Cyr" w:hAnsi="Charis SIL" w:cs="Charis SIL"/>
          <w:b/>
          <w:sz w:val="24"/>
          <w:szCs w:val="24"/>
        </w:rPr>
        <w:t xml:space="preserve"> </w:t>
      </w:r>
      <w:r>
        <w:rPr>
          <w:rFonts w:ascii="Kokila" w:eastAsia="Nirmala UI" w:hAnsi="Kokila" w:cs="Kokila"/>
          <w:b/>
          <w:sz w:val="24"/>
          <w:szCs w:val="24"/>
        </w:rPr>
        <w:t>नष्टः</w:t>
      </w:r>
      <w:r>
        <w:rPr>
          <w:rFonts w:ascii="Charis SIL" w:eastAsia="Calibri,Gita Cyr" w:hAnsi="Charis SIL" w:cs="Charis SIL"/>
          <w:b/>
          <w:sz w:val="24"/>
          <w:szCs w:val="24"/>
        </w:rPr>
        <w:t xml:space="preserve"> </w:t>
      </w:r>
      <w:r>
        <w:rPr>
          <w:rFonts w:ascii="Kokila" w:eastAsia="Nirmala UI" w:hAnsi="Kokila" w:cs="Kokila"/>
          <w:b/>
          <w:sz w:val="24"/>
          <w:szCs w:val="24"/>
        </w:rPr>
        <w:t>परन्तप।</w:t>
      </w:r>
    </w:p>
    <w:p w:rsidR="00ED7F6F" w:rsidRDefault="00E440BD">
      <w:pPr>
        <w:spacing w:after="120"/>
        <w:ind w:firstLine="0"/>
        <w:jc w:val="right"/>
        <w:rPr>
          <w:rFonts w:ascii="Charis SIL" w:hAnsi="Charis SIL" w:cs="Charis SIL"/>
          <w:i/>
          <w:sz w:val="20"/>
          <w:szCs w:val="20"/>
        </w:rPr>
      </w:pPr>
      <w:r>
        <w:rPr>
          <w:rFonts w:ascii="Charis SIL" w:eastAsia="Calibri,Nirmala UI" w:hAnsi="Charis SIL" w:cs="Charis SIL"/>
          <w:i/>
          <w:sz w:val="20"/>
          <w:szCs w:val="20"/>
        </w:rPr>
        <w:t>(</w:t>
      </w:r>
      <w:r>
        <w:rPr>
          <w:rFonts w:ascii="Kokila" w:eastAsia="Nirmala UI" w:hAnsi="Kokila" w:cs="Kokila"/>
          <w:i/>
          <w:sz w:val="20"/>
          <w:szCs w:val="20"/>
        </w:rPr>
        <w:t>गीता</w:t>
      </w:r>
      <w:r>
        <w:rPr>
          <w:rFonts w:ascii="Charis SIL" w:eastAsia="Calibri,Nirmala UI" w:hAnsi="Charis SIL" w:cs="Charis SIL"/>
          <w:i/>
          <w:sz w:val="20"/>
          <w:szCs w:val="20"/>
        </w:rPr>
        <w:t xml:space="preserve"> </w:t>
      </w:r>
      <w:r>
        <w:rPr>
          <w:rFonts w:ascii="Kokila" w:eastAsia="Nirmala UI" w:hAnsi="Kokila" w:cs="Kokila"/>
          <w:i/>
          <w:sz w:val="20"/>
          <w:szCs w:val="20"/>
        </w:rPr>
        <w:t>४</w:t>
      </w:r>
      <w:r>
        <w:rPr>
          <w:rFonts w:ascii="Charis SIL" w:eastAsia="Calibri,Nirmala UI" w:hAnsi="Charis SIL" w:cs="Charis SIL"/>
          <w:i/>
          <w:sz w:val="20"/>
          <w:szCs w:val="20"/>
        </w:rPr>
        <w:t>/</w:t>
      </w:r>
      <w:r>
        <w:rPr>
          <w:rFonts w:ascii="Kokila" w:eastAsia="Nirmala UI" w:hAnsi="Kokila" w:cs="Kokila"/>
          <w:i/>
          <w:sz w:val="20"/>
          <w:szCs w:val="20"/>
        </w:rPr>
        <w:t>२</w:t>
      </w:r>
      <w:r>
        <w:rPr>
          <w:rFonts w:ascii="Charis SIL" w:eastAsia="Nirmala U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Gita Cyr" w:hAnsi="Charis SIL" w:cs="Charis SIL"/>
          <w:b/>
          <w:sz w:val="24"/>
          <w:szCs w:val="24"/>
        </w:rPr>
        <w:t>…са ка̄ленеха махата̄, його наш̣т̣ах̣ парантапа</w:t>
      </w:r>
      <w:r>
        <w:rPr>
          <w:rStyle w:val="aa"/>
          <w:rFonts w:ascii="Charis SIL" w:eastAsia="Calibri,Gita Cyr" w:hAnsi="Charis SIL" w:cs="Charis SIL"/>
          <w:b/>
          <w:sz w:val="24"/>
          <w:szCs w:val="24"/>
        </w:rPr>
        <w:footnoteReference w:id="27"/>
      </w:r>
    </w:p>
    <w:p w:rsidR="00ED7F6F" w:rsidRDefault="00E440BD">
      <w:pPr>
        <w:spacing w:after="120"/>
        <w:ind w:firstLine="0"/>
        <w:jc w:val="right"/>
        <w:rPr>
          <w:rFonts w:ascii="Charis SIL" w:hAnsi="Charis SIL" w:cs="Charis SIL"/>
          <w:i/>
          <w:sz w:val="20"/>
          <w:szCs w:val="20"/>
        </w:rPr>
      </w:pPr>
      <w:r>
        <w:rPr>
          <w:rFonts w:ascii="Charis SIL" w:eastAsia="Calibri,Gita Cyr" w:hAnsi="Charis SIL" w:cs="Charis SIL"/>
          <w:i/>
          <w:sz w:val="20"/>
          <w:szCs w:val="20"/>
        </w:rPr>
        <w:lastRenderedPageBreak/>
        <w:t>(Бхагавад-гӣта̄, 4.2)</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«Этот поток испорчен влиянием материального мира».</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Некоторые в преемственности попадают под пагубное влияние, сбиваются с пути преданности и даже могут вообще его оставить. Поэтому наследование через физическую преемственность — отнюдь не надежный критерий, который стоило бы принять. Единственное, что нужно искать — это поток духовного знания. Мы должны его принять, откуда бы он ни исходил, — пусть даже от </w:t>
      </w:r>
      <w:r>
        <w:rPr>
          <w:rFonts w:ascii="Charis SIL" w:eastAsia="Gita Cyr" w:hAnsi="Charis SIL" w:cs="Charis SIL"/>
          <w:i/>
          <w:sz w:val="24"/>
          <w:szCs w:val="24"/>
        </w:rPr>
        <w:t>сампрадаи</w:t>
      </w:r>
      <w:r>
        <w:rPr>
          <w:rFonts w:ascii="Charis SIL" w:eastAsia="Gita Cyr" w:hAnsi="Charis SIL" w:cs="Charis SIL"/>
          <w:sz w:val="24"/>
          <w:szCs w:val="24"/>
        </w:rPr>
        <w:t xml:space="preserve"> Рамануджи, Мадхвы или Нимбарки. Что бы существенное мы не могли от них получить — мы принимаем, но мы отвергаем так называемых последователей собственной традиции, если они всего-навсего имитаторы. Сын политического лидера — не обязательно политический лидер. У политического лидера может быть своя политическая преемственность, и он может отвергнуть собственного сына, хотя тот и вырос в благоприятной обстановке. Сын врача — не обязательно врач. Так и с учениками: мы признаем, что не все они достигают одного и того же уровня. Тех, кто не достиг должного уровня, нужно отвергнуть.</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А если мы находим бесспорную истину где-то в другом месте, то ее нужно принять. Где есть преданность и правильное понимание Шри Чайтаньи Махапрабху, там и наш Гуру. Кто такой наш Гуру? Его не надо искать в физической форме — наш Гуру повсюду, где мы находим чистые мысли и осознание, которые, чтобы нас спасти, принес Шри Кришна Чайтанья Махапрабху в их истинном виде.</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Баладeв Видьябхушан был тесно связан с </w:t>
      </w:r>
      <w:r>
        <w:rPr>
          <w:rFonts w:ascii="Charis SIL" w:eastAsia="Gita Cyr" w:hAnsi="Charis SIL" w:cs="Charis SIL"/>
          <w:i/>
          <w:sz w:val="24"/>
          <w:szCs w:val="24"/>
        </w:rPr>
        <w:t>мадхва-сампрадаей</w:t>
      </w:r>
      <w:r>
        <w:rPr>
          <w:rFonts w:ascii="Charis SIL" w:hAnsi="Charis SIL" w:cs="Charis SIL"/>
          <w:sz w:val="24"/>
          <w:szCs w:val="24"/>
        </w:rPr>
        <w:t xml:space="preserve">. </w:t>
      </w:r>
      <w:r>
        <w:rPr>
          <w:rFonts w:ascii="Charis SIL" w:eastAsia="Gita Cyr" w:hAnsi="Charis SIL" w:cs="Charis SIL"/>
          <w:sz w:val="24"/>
          <w:szCs w:val="24"/>
        </w:rPr>
        <w:t xml:space="preserve">Но, познакомившись с Вишванатхом Чакраварти Тхакуром, он очень заинтересовался гаудия-вайшнавизмом. Он написал комментарии к «Шримад-Бхагаватам» и «Шат-сандарбхе» Дживы Госвами. Его просветленная мысль — ценный вклад в развитие нашей </w:t>
      </w:r>
      <w:r>
        <w:rPr>
          <w:rFonts w:ascii="Charis SIL" w:eastAsia="Gita Cyr" w:hAnsi="Charis SIL" w:cs="Charis SIL"/>
          <w:i/>
          <w:sz w:val="24"/>
          <w:szCs w:val="24"/>
        </w:rPr>
        <w:t>сампрадаи</w:t>
      </w:r>
      <w:r>
        <w:rPr>
          <w:rFonts w:ascii="Charis SIL" w:eastAsia="Gita Cyr" w:hAnsi="Charis SIL" w:cs="Charis SIL"/>
          <w:sz w:val="24"/>
          <w:szCs w:val="24"/>
        </w:rPr>
        <w:t>. Мы не можем его игнорировать. Он наш Гуру.</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lastRenderedPageBreak/>
        <w:t>В то же время, если мои родственники не признают моего Гуру или служения Махапрабху,</w:t>
      </w:r>
      <w:r>
        <w:rPr>
          <w:rFonts w:ascii="Charis SIL" w:hAnsi="Charis SIL" w:cs="Charis SIL"/>
          <w:sz w:val="24"/>
          <w:szCs w:val="24"/>
        </w:rPr>
        <w:t xml:space="preserve"> </w:t>
      </w:r>
      <w:r>
        <w:rPr>
          <w:rFonts w:ascii="Charis SIL" w:eastAsia="Gita Cyr" w:hAnsi="Charis SIL" w:cs="Charis SIL"/>
          <w:sz w:val="24"/>
          <w:szCs w:val="24"/>
        </w:rPr>
        <w:t xml:space="preserve">я не должен с ними считаться. Так объяснял </w:t>
      </w:r>
      <w:r>
        <w:rPr>
          <w:rFonts w:ascii="Charis SIL" w:eastAsia="Gita Cyr" w:hAnsi="Charis SIL" w:cs="Charis SIL"/>
          <w:i/>
          <w:sz w:val="24"/>
          <w:szCs w:val="24"/>
        </w:rPr>
        <w:t>шикша-гуру-парампару</w:t>
      </w:r>
      <w:r>
        <w:rPr>
          <w:rFonts w:ascii="Charis SIL" w:eastAsia="Gita Cyr" w:hAnsi="Charis SIL" w:cs="Charis SIL"/>
          <w:sz w:val="24"/>
          <w:szCs w:val="24"/>
        </w:rPr>
        <w:t xml:space="preserve"> Шрила Бхактисиддханта Прабхупада. Всюду, где мы видим необыкновенный поток любви к Богу и служение этому потоку, нам необходимо преклонить голову. Этот путь может казаться извилистым, тем не менее это линия моего Гурудева. Поэтому мы ее принимаем. Мы желаем сути, а не формы.</w:t>
      </w:r>
    </w:p>
    <w:p w:rsidR="00ED7F6F" w:rsidRDefault="00E440BD">
      <w:pPr>
        <w:spacing w:after="120"/>
        <w:ind w:firstLine="0"/>
        <w:jc w:val="center"/>
        <w:rPr>
          <w:rFonts w:ascii="Charis SIL" w:eastAsia="Gita Cyr" w:hAnsi="Charis SIL" w:cs="Charis SIL"/>
          <w:b/>
          <w:sz w:val="24"/>
          <w:szCs w:val="24"/>
        </w:rPr>
      </w:pPr>
      <w:r>
        <w:rPr>
          <w:rFonts w:ascii="Charis SIL" w:eastAsia="Gita Cyr" w:hAnsi="Charis SIL" w:cs="Charis SIL"/>
          <w:b/>
          <w:sz w:val="24"/>
          <w:szCs w:val="24"/>
        </w:rPr>
        <w:t>Извилистые пути истины</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Мы отбросили все общественные заботы и столько иных оков. Ради чего? Ради Абсолютной Истины. Где бы я Ее ни нашел, мне нужно преклонить перед Ней голову. И если великая душа нам указывает: «Вот путь, идя по которому, ты утолишь свою жажду. Он извилист», то ради собственного же блага мы должны это принять. Мы поклоняемся не форме, а сути. Если поток духовной сути приходит иным путем, а я думаю, что достигну желаемой цели, лишь идя своей нынешней дорогой, то это просто завистливое, слепое цепляние за физическую форму. Нужно освободиться от этой материальной скверны и попытаться осознать ценность духовной истины. Мы всегда должны быть к этому готовы. Мы должны двигаться в нужном направлении — это в наших же интересах.</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Я не слуга того или иного человека. Я — слуга Махапрабху. Я могу выбрать тот или иной путь, лишь бы он привел меня к моему Господу. Где бы я ни ощутил особое присутствие моего Господа, туда я должен устремиться. Вот к чему мы стремимся, а не к какой-нибудь формальности, которая только помешает нам достичь цели.</w:t>
      </w:r>
    </w:p>
    <w:p w:rsidR="00ED7F6F" w:rsidRDefault="00E440BD">
      <w:pPr>
        <w:spacing w:after="120"/>
        <w:ind w:firstLine="0"/>
        <w:rPr>
          <w:rFonts w:ascii="Charis SIL" w:hAnsi="Charis SIL" w:cs="Charis SIL"/>
          <w:sz w:val="24"/>
          <w:szCs w:val="24"/>
        </w:rPr>
      </w:pPr>
      <w:r>
        <w:rPr>
          <w:rFonts w:ascii="Kokila" w:eastAsia="Nirmala UI" w:hAnsi="Kokila" w:cs="Kokila"/>
          <w:sz w:val="24"/>
          <w:szCs w:val="24"/>
        </w:rPr>
        <w:t>सर्वधर्मन्</w:t>
      </w:r>
      <w:r>
        <w:rPr>
          <w:rFonts w:ascii="Charis SIL" w:eastAsia="Gita Cyr" w:hAnsi="Charis SIL" w:cs="Charis SIL"/>
          <w:sz w:val="24"/>
          <w:szCs w:val="24"/>
        </w:rPr>
        <w:t xml:space="preserve"> </w:t>
      </w:r>
      <w:r>
        <w:rPr>
          <w:rFonts w:ascii="Kokila" w:eastAsia="Nirmala UI" w:hAnsi="Kokila" w:cs="Kokila"/>
          <w:sz w:val="24"/>
          <w:szCs w:val="24"/>
        </w:rPr>
        <w:t>परित्यज्य</w:t>
      </w:r>
      <w:r>
        <w:rPr>
          <w:rFonts w:ascii="Charis SIL" w:eastAsia="Gita Cyr" w:hAnsi="Charis SIL" w:cs="Charis SIL"/>
          <w:sz w:val="24"/>
          <w:szCs w:val="24"/>
        </w:rPr>
        <w:t xml:space="preserve"> </w:t>
      </w:r>
      <w:r>
        <w:rPr>
          <w:rFonts w:ascii="Kokila" w:eastAsia="Nirmala UI" w:hAnsi="Kokila" w:cs="Kokila"/>
          <w:sz w:val="24"/>
          <w:szCs w:val="24"/>
        </w:rPr>
        <w:t>मामेकम्</w:t>
      </w:r>
      <w:r>
        <w:rPr>
          <w:rFonts w:ascii="Charis SIL" w:eastAsia="Gita Cyr" w:hAnsi="Charis SIL" w:cs="Charis SIL"/>
          <w:sz w:val="24"/>
          <w:szCs w:val="24"/>
        </w:rPr>
        <w:t xml:space="preserve"> </w:t>
      </w:r>
      <w:r>
        <w:rPr>
          <w:rFonts w:ascii="Kokila" w:eastAsia="Nirmala UI" w:hAnsi="Kokila" w:cs="Kokila"/>
          <w:sz w:val="24"/>
          <w:szCs w:val="24"/>
        </w:rPr>
        <w:t>शारनं</w:t>
      </w:r>
      <w:r>
        <w:rPr>
          <w:rFonts w:ascii="Charis SIL" w:eastAsia="Gita Cyr" w:hAnsi="Charis SIL" w:cs="Charis SIL"/>
          <w:sz w:val="24"/>
          <w:szCs w:val="24"/>
        </w:rPr>
        <w:t xml:space="preserve"> </w:t>
      </w:r>
      <w:r>
        <w:rPr>
          <w:rFonts w:ascii="Kokila" w:eastAsia="Nirmala UI" w:hAnsi="Kokila" w:cs="Kokila"/>
          <w:sz w:val="24"/>
          <w:szCs w:val="24"/>
        </w:rPr>
        <w:t>ब्रज।</w:t>
      </w:r>
      <w:r>
        <w:rPr>
          <w:rFonts w:ascii="Charis SIL" w:eastAsia="Nirmala UI" w:hAnsi="Charis SIL" w:cs="Charis SIL"/>
          <w:sz w:val="24"/>
          <w:szCs w:val="24"/>
        </w:rPr>
        <w:t xml:space="preserve"> </w:t>
      </w:r>
      <w:r>
        <w:rPr>
          <w:rFonts w:ascii="Charis SIL" w:eastAsia="Gita Cyr" w:hAnsi="Charis SIL" w:cs="Charis SIL"/>
          <w:sz w:val="24"/>
          <w:szCs w:val="24"/>
        </w:rPr>
        <w:t>[</w:t>
      </w:r>
      <w:r>
        <w:rPr>
          <w:rFonts w:ascii="Kokila" w:eastAsia="Nirmala UI" w:hAnsi="Kokila" w:cs="Kokila"/>
          <w:sz w:val="24"/>
          <w:szCs w:val="24"/>
        </w:rPr>
        <w:t>गीता</w:t>
      </w:r>
      <w:r>
        <w:rPr>
          <w:rFonts w:ascii="Charis SIL" w:eastAsia="Gita Cyr" w:hAnsi="Charis SIL" w:cs="Charis SIL"/>
          <w:sz w:val="24"/>
          <w:szCs w:val="24"/>
        </w:rPr>
        <w:t> </w:t>
      </w:r>
      <w:r>
        <w:rPr>
          <w:rFonts w:ascii="Kokila" w:eastAsia="Nirmala UI" w:hAnsi="Kokila" w:cs="Kokila"/>
          <w:sz w:val="24"/>
          <w:szCs w:val="24"/>
        </w:rPr>
        <w:t>१८</w:t>
      </w:r>
      <w:r>
        <w:rPr>
          <w:rFonts w:ascii="Charis SIL" w:eastAsia="Gita Cyr" w:hAnsi="Charis SIL" w:cs="Charis SIL"/>
          <w:sz w:val="24"/>
          <w:szCs w:val="24"/>
        </w:rPr>
        <w:t>/</w:t>
      </w:r>
      <w:r>
        <w:rPr>
          <w:rFonts w:ascii="Kokila" w:eastAsia="Nirmala UI" w:hAnsi="Kokila" w:cs="Kokila"/>
          <w:sz w:val="24"/>
          <w:szCs w:val="24"/>
        </w:rPr>
        <w:t>६६</w:t>
      </w:r>
      <w:r>
        <w:rPr>
          <w:rFonts w:ascii="Charis SIL" w:eastAsia="Gita Cyr" w:hAnsi="Charis SIL" w:cs="Charis SIL"/>
          <w:sz w:val="24"/>
          <w:szCs w:val="24"/>
        </w:rPr>
        <w:t xml:space="preserve">] — </w:t>
      </w:r>
      <w:r>
        <w:rPr>
          <w:rFonts w:ascii="Charis SIL" w:eastAsia="Calibri,Gita Cyr" w:hAnsi="Charis SIL" w:cs="Charis SIL"/>
          <w:i/>
          <w:sz w:val="24"/>
          <w:szCs w:val="24"/>
        </w:rPr>
        <w:t>сарва-дхарман паритйаджйа ма̄м экам ш́а̄ранам̇ враджа</w:t>
      </w:r>
      <w:r>
        <w:rPr>
          <w:rFonts w:ascii="Charis SIL" w:eastAsia="Calibri,Gita Cyr" w:hAnsi="Charis SIL" w:cs="Charis SIL"/>
          <w:sz w:val="24"/>
          <w:szCs w:val="24"/>
        </w:rPr>
        <w:t xml:space="preserve"> [Бхагавад-гӣта̄, 18.66]</w:t>
      </w:r>
      <w:r>
        <w:rPr>
          <w:rStyle w:val="aa"/>
          <w:rFonts w:ascii="Charis SIL" w:eastAsia="Calibri,Gita Cyr" w:hAnsi="Charis SIL" w:cs="Charis SIL"/>
          <w:sz w:val="24"/>
          <w:szCs w:val="24"/>
        </w:rPr>
        <w:footnoteReference w:id="28"/>
      </w:r>
      <w:r>
        <w:rPr>
          <w:rFonts w:ascii="Charis SIL" w:eastAsia="Calibri,Gita Cyr" w:hAnsi="Charis SIL" w:cs="Charis SIL"/>
          <w:sz w:val="24"/>
          <w:szCs w:val="24"/>
        </w:rPr>
        <w:t>)</w:t>
      </w:r>
      <w:r>
        <w:rPr>
          <w:rFonts w:ascii="Charis SIL" w:eastAsia="Gita Cyr" w:hAnsi="Charis SIL" w:cs="Charis SIL"/>
          <w:sz w:val="24"/>
          <w:szCs w:val="24"/>
        </w:rPr>
        <w:t xml:space="preserve"> — говорит Кришна. Где бы мы Его ни обнаружили, мы должны туда устремиться. Путь не обязательно будет прямым. Он может поворачивать в ту или иную сторону, но откуда бы ни </w:t>
      </w:r>
      <w:r>
        <w:rPr>
          <w:rFonts w:ascii="Charis SIL" w:eastAsia="Gita Cyr" w:hAnsi="Charis SIL" w:cs="Charis SIL"/>
          <w:sz w:val="24"/>
          <w:szCs w:val="24"/>
        </w:rPr>
        <w:lastRenderedPageBreak/>
        <w:t>появился Кришна, туда и надо стремиться. Мои интересы всегда там, где Он. Не стоит упрямиться: «Почему это Кришна появился здесь, а почему там? Это что-то сомнительное, поэтому останусь-ка я лучше на месте». Нет. Если я по-настоящему ценю истину, мне нужно отправиться туда, где Кришна.</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Другое дело, если я слеп. Тогда мне придется страдать из-за моего недостатка. Но если кто-то способен видеть все в правильном свете, то он устремится куда угодно, где только ему смогут помочь. Если человек пересекает реку на лодке и ему грозит опасность, то с какой бы стороны ни появилась помощь, он должен грести туда.</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Предположим, мы поклоняемся Шиве, но вдруг понимаем, что Нараяна — выше. Должны ли мы держаться Шивы? А если мы поклоняемся Нараяне, но узнаем, что еще выше Кришна, нужно ли нам держаться поклонения Нараяне? А дальше, разве не надо нам пойти от Кришны </w:t>
      </w:r>
      <w:proofErr w:type="gramStart"/>
      <w:r>
        <w:rPr>
          <w:rFonts w:ascii="Charis SIL" w:eastAsia="Gita Cyr" w:hAnsi="Charis SIL" w:cs="Charis SIL"/>
          <w:sz w:val="24"/>
          <w:szCs w:val="24"/>
        </w:rPr>
        <w:t>Бхагавад-гиты</w:t>
      </w:r>
      <w:proofErr w:type="gramEnd"/>
      <w:r>
        <w:rPr>
          <w:rFonts w:ascii="Charis SIL" w:eastAsia="Gita Cyr" w:hAnsi="Charis SIL" w:cs="Charis SIL"/>
          <w:sz w:val="24"/>
          <w:szCs w:val="24"/>
        </w:rPr>
        <w:t xml:space="preserve"> к Кришне «Шримад-Бхагаватам»? Можно думать: «Я читал </w:t>
      </w:r>
      <w:proofErr w:type="gramStart"/>
      <w:r>
        <w:rPr>
          <w:rFonts w:ascii="Charis SIL" w:eastAsia="Gita Cyr" w:hAnsi="Charis SIL" w:cs="Charis SIL"/>
          <w:sz w:val="24"/>
          <w:szCs w:val="24"/>
        </w:rPr>
        <w:t>Бхагавад-гиту</w:t>
      </w:r>
      <w:proofErr w:type="gramEnd"/>
      <w:r>
        <w:rPr>
          <w:rFonts w:ascii="Charis SIL" w:eastAsia="Gita Cyr" w:hAnsi="Charis SIL" w:cs="Charis SIL"/>
          <w:sz w:val="24"/>
          <w:szCs w:val="24"/>
        </w:rPr>
        <w:t>, я люблю Кришну в качестве рассказчика Гиты</w:t>
      </w:r>
      <w:r>
        <w:rPr>
          <w:rFonts w:ascii="Charis SIL" w:hAnsi="Charis SIL" w:cs="Charis SIL"/>
          <w:sz w:val="24"/>
          <w:szCs w:val="24"/>
        </w:rPr>
        <w:t>».</w:t>
      </w:r>
      <w:r>
        <w:rPr>
          <w:rFonts w:ascii="Charis SIL" w:eastAsia="Gita Cyr" w:hAnsi="Charis SIL" w:cs="Charis SIL"/>
          <w:sz w:val="24"/>
          <w:szCs w:val="24"/>
        </w:rPr>
        <w:t xml:space="preserve"> Но потом, когда нам дают «Шримад-Бхагаватам», должны ли мы держаться Кришны Гиты или нам нужно попытаться обратиться к Кришне «Шримад-Бхагаватам»? Если нас интересует Кришна, то мы должны бежать к Нему, откуда бы Он ни появился.</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В «Брихад-бхагаватамрите» повествуется о том, как Гопа Кумар, читая свою </w:t>
      </w:r>
      <w:r>
        <w:rPr>
          <w:rFonts w:ascii="Charis SIL" w:eastAsia="Gita Cyr" w:hAnsi="Charis SIL" w:cs="Charis SIL"/>
          <w:i/>
          <w:sz w:val="24"/>
          <w:szCs w:val="24"/>
        </w:rPr>
        <w:t>гопала-мантру</w:t>
      </w:r>
      <w:r>
        <w:rPr>
          <w:rFonts w:ascii="Charis SIL" w:eastAsia="Gita Cyr" w:hAnsi="Charis SIL" w:cs="Charis SIL"/>
          <w:sz w:val="24"/>
          <w:szCs w:val="24"/>
        </w:rPr>
        <w:t xml:space="preserve">, постепенно поднимался со ступени на ступень [духовного осознания]. Там прослеживается градация преданности от </w:t>
      </w:r>
      <w:r>
        <w:rPr>
          <w:rFonts w:ascii="Charis SIL" w:eastAsia="Gita Cyr" w:hAnsi="Charis SIL" w:cs="Charis SIL"/>
          <w:i/>
          <w:sz w:val="24"/>
          <w:szCs w:val="24"/>
        </w:rPr>
        <w:t>кармаканди-брахмана</w:t>
      </w:r>
      <w:r>
        <w:rPr>
          <w:rFonts w:ascii="Charis SIL" w:eastAsia="Gita Cyr" w:hAnsi="Charis SIL" w:cs="Charis SIL"/>
          <w:sz w:val="24"/>
          <w:szCs w:val="24"/>
        </w:rPr>
        <w:t xml:space="preserve"> к царю-преданному, затем к Индре, после чего к Брахме, потом к Шиве, от него к Прахладе, затем к Хануману, к Пандавам, к Ядавам, к Уддхаве и наконец к </w:t>
      </w:r>
      <w:r>
        <w:rPr>
          <w:rFonts w:ascii="Charis SIL" w:eastAsia="Gita Cyr" w:hAnsi="Charis SIL" w:cs="Charis SIL"/>
          <w:i/>
          <w:sz w:val="24"/>
          <w:szCs w:val="24"/>
        </w:rPr>
        <w:t>гопи</w:t>
      </w:r>
      <w:r>
        <w:rPr>
          <w:rFonts w:ascii="Charis SIL" w:hAnsi="Charis SIL" w:cs="Charis SIL"/>
          <w:sz w:val="24"/>
          <w:szCs w:val="24"/>
        </w:rPr>
        <w:t>.</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Вот каким замысловатым путем он идет. В своем искреннем поиске он никак не может утолить свою жажду. Он идет то туда, то сюда, и поднимается выше. У всех, с кем он встречается, есть своя </w:t>
      </w:r>
      <w:r>
        <w:rPr>
          <w:rFonts w:ascii="Charis SIL" w:eastAsia="Gita Cyr" w:hAnsi="Charis SIL" w:cs="Charis SIL"/>
          <w:i/>
          <w:sz w:val="24"/>
          <w:szCs w:val="24"/>
        </w:rPr>
        <w:t>гуру-парампара</w:t>
      </w:r>
      <w:r>
        <w:rPr>
          <w:rFonts w:ascii="Charis SIL" w:hAnsi="Charis SIL" w:cs="Charis SIL"/>
          <w:sz w:val="24"/>
          <w:szCs w:val="24"/>
        </w:rPr>
        <w:t xml:space="preserve">. </w:t>
      </w:r>
      <w:r>
        <w:rPr>
          <w:rFonts w:ascii="Charis SIL" w:eastAsia="Gita Cyr" w:hAnsi="Charis SIL" w:cs="Charis SIL"/>
          <w:sz w:val="24"/>
          <w:szCs w:val="24"/>
        </w:rPr>
        <w:t xml:space="preserve">Существуют </w:t>
      </w:r>
      <w:r>
        <w:rPr>
          <w:rFonts w:ascii="Charis SIL" w:eastAsia="Gita Cyr" w:hAnsi="Charis SIL" w:cs="Charis SIL"/>
          <w:i/>
          <w:sz w:val="24"/>
          <w:szCs w:val="24"/>
        </w:rPr>
        <w:t>гуру-парампары</w:t>
      </w:r>
      <w:r>
        <w:rPr>
          <w:rFonts w:ascii="Charis SIL" w:eastAsia="Gita Cyr" w:hAnsi="Charis SIL" w:cs="Charis SIL"/>
          <w:sz w:val="24"/>
          <w:szCs w:val="24"/>
        </w:rPr>
        <w:t xml:space="preserve"> Прахлады, Ханумана, Пандавов, Махадевы — у каждого из них собственная </w:t>
      </w:r>
      <w:r>
        <w:rPr>
          <w:rFonts w:ascii="Charis SIL" w:eastAsia="Gita Cyr" w:hAnsi="Charis SIL" w:cs="Charis SIL"/>
          <w:i/>
          <w:sz w:val="24"/>
          <w:szCs w:val="24"/>
        </w:rPr>
        <w:t>гуру-парампара</w:t>
      </w:r>
      <w:r>
        <w:rPr>
          <w:rFonts w:ascii="Charis SIL" w:eastAsia="Gita Cyr" w:hAnsi="Charis SIL" w:cs="Charis SIL"/>
          <w:sz w:val="24"/>
          <w:szCs w:val="24"/>
        </w:rPr>
        <w:t xml:space="preserve">. Брахма и Mахадeва сами Гуру, они положили начало собственным линиям преемственности, но Гопа Кумар минует и их. Почему? Он не может утолить свою жажду, пока не приходит </w:t>
      </w:r>
      <w:r>
        <w:rPr>
          <w:rFonts w:ascii="Charis SIL" w:eastAsia="Gita Cyr" w:hAnsi="Charis SIL" w:cs="Charis SIL"/>
          <w:sz w:val="24"/>
          <w:szCs w:val="24"/>
        </w:rPr>
        <w:lastRenderedPageBreak/>
        <w:t xml:space="preserve">во Вриндаван. Так «Брихад-бхагаватамрита» показывает нам линию </w:t>
      </w:r>
      <w:r>
        <w:rPr>
          <w:rFonts w:ascii="Charis SIL" w:eastAsia="Gita Cyr" w:hAnsi="Charis SIL" w:cs="Charis SIL"/>
          <w:i/>
          <w:sz w:val="24"/>
          <w:szCs w:val="24"/>
        </w:rPr>
        <w:t>гуру-парампары</w:t>
      </w:r>
      <w:r>
        <w:rPr>
          <w:rFonts w:ascii="Charis SIL" w:eastAsia="Gita Cyr" w:hAnsi="Charis SIL" w:cs="Charis SIL"/>
          <w:sz w:val="24"/>
          <w:szCs w:val="24"/>
        </w:rPr>
        <w:t>, подлинное направление нашего поиска.</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Если мы искренне ищем истину, то куда бы мы ни направились, мы обретем ценный опыт для будущей проповеди. Если мы идем куда-то, совершенно искренне считая, что утолим там свою жажду, но она не проходит, и мы чувствуем себя как-то стесненно, тогда по милости Господа мы соприкоснемся с более высокой истиной и устремимся куда-то еще, полагая, что уж там-то утолим свою жажду. Постепенно мы снова ощутим неудовлетворенность и потребность в чем-то более высоком и снова пойдем дальше. Так мы можем миновать много</w:t>
      </w:r>
      <w:r>
        <w:rPr>
          <w:rFonts w:ascii="Charis SIL" w:hAnsi="Charis SIL" w:cs="Charis SIL"/>
          <w:sz w:val="24"/>
          <w:szCs w:val="24"/>
        </w:rPr>
        <w:t xml:space="preserve"> </w:t>
      </w:r>
      <w:r>
        <w:rPr>
          <w:rFonts w:ascii="Charis SIL" w:eastAsia="Gita Cyr" w:hAnsi="Charis SIL" w:cs="Charis SIL"/>
          <w:i/>
          <w:sz w:val="24"/>
          <w:szCs w:val="24"/>
        </w:rPr>
        <w:t>гуру-парампар</w:t>
      </w:r>
      <w:r>
        <w:rPr>
          <w:rFonts w:ascii="Charis SIL" w:eastAsia="Gita Cyr" w:hAnsi="Charis SIL" w:cs="Charis SIL"/>
          <w:sz w:val="24"/>
          <w:szCs w:val="24"/>
        </w:rPr>
        <w:t xml:space="preserve">, пока наконец не достигнем </w:t>
      </w:r>
      <w:r>
        <w:rPr>
          <w:rFonts w:ascii="Charis SIL" w:eastAsia="Gita Cyr" w:hAnsi="Charis SIL" w:cs="Charis SIL"/>
          <w:i/>
          <w:sz w:val="24"/>
          <w:szCs w:val="24"/>
        </w:rPr>
        <w:t>враджа-лилы</w:t>
      </w:r>
      <w:r>
        <w:rPr>
          <w:rFonts w:ascii="Charis SIL" w:eastAsia="Gita Cyr" w:hAnsi="Charis SIL" w:cs="Charis SIL"/>
          <w:sz w:val="24"/>
          <w:szCs w:val="24"/>
        </w:rPr>
        <w:t xml:space="preserve"> Кришны, как ее представил Шри Чайтанья Махапрабху</w:t>
      </w:r>
      <w:r>
        <w:rPr>
          <w:rFonts w:ascii="Charis SIL" w:hAnsi="Charis SIL" w:cs="Charis SIL"/>
          <w:sz w:val="24"/>
          <w:szCs w:val="24"/>
        </w:rPr>
        <w:t>.</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Нас не интересуют видимость или форма; если мы жаждем истины, то должны ее принять, где бы ни увидели ее. Махапрабху говорит:</w:t>
      </w:r>
    </w:p>
    <w:p w:rsidR="00ED7F6F" w:rsidRDefault="00E440BD">
      <w:pPr>
        <w:spacing w:after="120"/>
        <w:ind w:firstLine="0"/>
        <w:jc w:val="left"/>
        <w:rPr>
          <w:rFonts w:ascii="Charis SIL" w:hAnsi="Charis SIL" w:cs="Charis SIL"/>
          <w:b/>
          <w:sz w:val="24"/>
          <w:szCs w:val="24"/>
        </w:rPr>
      </w:pPr>
      <w:r>
        <w:rPr>
          <w:rFonts w:ascii="Shonar Bangla" w:eastAsia="Nirmala UI" w:hAnsi="Shonar Bangla" w:cs="Shonar Bangla"/>
          <w:b/>
          <w:sz w:val="24"/>
          <w:szCs w:val="24"/>
        </w:rPr>
        <w:t>কিবা</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বিপ্র</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কিবা</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ন্যাসী</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শূদ্র</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কেনে</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নয</w:t>
      </w:r>
      <w:r>
        <w:rPr>
          <w:rFonts w:ascii="Charis SIL" w:eastAsia="Calibri,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Shonar Bangla" w:eastAsia="Nirmala UI" w:hAnsi="Shonar Bangla" w:cs="Shonar Bangla"/>
          <w:b/>
          <w:sz w:val="24"/>
          <w:szCs w:val="24"/>
        </w:rPr>
        <w:t>যেই</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কৃষ্ণ</w:t>
      </w:r>
      <w:r>
        <w:rPr>
          <w:rFonts w:ascii="Charis SIL" w:eastAsia="Calibri,Gita Cyr" w:hAnsi="Charis SIL" w:cs="Charis SIL"/>
          <w:b/>
          <w:sz w:val="24"/>
          <w:szCs w:val="24"/>
        </w:rPr>
        <w:t>-</w:t>
      </w:r>
      <w:r>
        <w:rPr>
          <w:rFonts w:ascii="Shonar Bangla" w:eastAsia="Nirmala UI" w:hAnsi="Shonar Bangla" w:cs="Shonar Bangla"/>
          <w:b/>
          <w:sz w:val="24"/>
          <w:szCs w:val="24"/>
        </w:rPr>
        <w:t>তত্ত্ব</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বেত্তা</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সেই</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গুরু</w:t>
      </w:r>
      <w:r>
        <w:rPr>
          <w:rFonts w:ascii="Charis SIL" w:eastAsia="Calibri,Gita Cyr" w:hAnsi="Charis SIL" w:cs="Charis SIL"/>
          <w:b/>
          <w:sz w:val="24"/>
          <w:szCs w:val="24"/>
        </w:rPr>
        <w:t xml:space="preserve"> </w:t>
      </w:r>
      <w:r>
        <w:rPr>
          <w:rFonts w:ascii="Shonar Bangla" w:eastAsia="Nirmala UI" w:hAnsi="Shonar Bangla" w:cs="Shonar Bangla"/>
          <w:b/>
          <w:sz w:val="24"/>
          <w:szCs w:val="24"/>
        </w:rPr>
        <w:t>হয</w:t>
      </w:r>
      <w:r>
        <w:rPr>
          <w:rFonts w:ascii="Charis SIL" w:eastAsia="Calibri,Gita Cyr" w:hAnsi="Charis SIL" w:cs="Charis SIL"/>
          <w:b/>
          <w:sz w:val="24"/>
          <w:szCs w:val="24"/>
        </w:rPr>
        <w:t xml:space="preserve"> </w:t>
      </w:r>
      <w:r>
        <w:rPr>
          <w:rFonts w:ascii="Kokila" w:eastAsia="Nirmala UI" w:hAnsi="Kokila" w:cs="Kokila"/>
          <w:b/>
          <w:sz w:val="24"/>
          <w:szCs w:val="24"/>
        </w:rPr>
        <w:t>॥</w:t>
      </w:r>
    </w:p>
    <w:p w:rsidR="00ED7F6F" w:rsidRDefault="00E440BD">
      <w:pPr>
        <w:spacing w:after="120"/>
        <w:ind w:firstLine="0"/>
        <w:jc w:val="right"/>
        <w:rPr>
          <w:rFonts w:ascii="Charis SIL" w:hAnsi="Charis SIL" w:cs="Charis SIL"/>
          <w:i/>
          <w:sz w:val="20"/>
          <w:szCs w:val="20"/>
        </w:rPr>
      </w:pPr>
      <w:r>
        <w:rPr>
          <w:rFonts w:ascii="Charis SIL" w:eastAsia="Calibri,Gita Cyr" w:hAnsi="Charis SIL" w:cs="Charis SIL"/>
          <w:i/>
          <w:sz w:val="20"/>
          <w:szCs w:val="20"/>
        </w:rPr>
        <w:t>(</w:t>
      </w:r>
      <w:r>
        <w:rPr>
          <w:rFonts w:ascii="Shonar Bangla" w:eastAsia="Nirmala UI" w:hAnsi="Shonar Bangla" w:cs="Shonar Bangla"/>
          <w:i/>
          <w:sz w:val="20"/>
          <w:szCs w:val="20"/>
        </w:rPr>
        <w:t>চৈঃ</w:t>
      </w:r>
      <w:r>
        <w:rPr>
          <w:rFonts w:ascii="Charis SIL" w:eastAsia="Calibri,Gita Cyr" w:hAnsi="Charis SIL" w:cs="Charis SIL"/>
          <w:i/>
          <w:sz w:val="20"/>
          <w:szCs w:val="20"/>
        </w:rPr>
        <w:t xml:space="preserve"> </w:t>
      </w:r>
      <w:r>
        <w:rPr>
          <w:rFonts w:ascii="Shonar Bangla" w:eastAsia="Nirmala UI" w:hAnsi="Shonar Bangla" w:cs="Shonar Bangla"/>
          <w:i/>
          <w:sz w:val="20"/>
          <w:szCs w:val="20"/>
        </w:rPr>
        <w:t>চঃ</w:t>
      </w:r>
      <w:r>
        <w:rPr>
          <w:rFonts w:ascii="Charis SIL" w:eastAsia="Calibri,Gita Cyr" w:hAnsi="Charis SIL" w:cs="Charis SIL"/>
          <w:i/>
          <w:sz w:val="20"/>
          <w:szCs w:val="20"/>
        </w:rPr>
        <w:t xml:space="preserve"> </w:t>
      </w:r>
      <w:r>
        <w:rPr>
          <w:rFonts w:ascii="Shonar Bangla" w:eastAsia="Nirmala UI" w:hAnsi="Shonar Bangla" w:cs="Shonar Bangla"/>
          <w:i/>
          <w:sz w:val="20"/>
          <w:szCs w:val="20"/>
        </w:rPr>
        <w:t>মধ্য</w:t>
      </w:r>
      <w:r>
        <w:rPr>
          <w:rFonts w:ascii="Charis SIL" w:eastAsia="Calibri,Gita Cyr" w:hAnsi="Charis SIL" w:cs="Charis SIL"/>
          <w:i/>
          <w:sz w:val="20"/>
          <w:szCs w:val="20"/>
        </w:rPr>
        <w:t xml:space="preserve"> </w:t>
      </w:r>
      <w:r>
        <w:rPr>
          <w:rFonts w:ascii="Shonar Bangla" w:eastAsia="Nirmala UI" w:hAnsi="Shonar Bangla" w:cs="Shonar Bangla"/>
          <w:i/>
          <w:sz w:val="20"/>
          <w:szCs w:val="20"/>
        </w:rPr>
        <w:t>৮</w:t>
      </w:r>
      <w:r>
        <w:rPr>
          <w:rFonts w:ascii="Charis SIL" w:eastAsia="Calibri,Gita Cyr" w:hAnsi="Charis SIL" w:cs="Charis SIL"/>
          <w:i/>
          <w:sz w:val="20"/>
          <w:szCs w:val="20"/>
        </w:rPr>
        <w:t>/</w:t>
      </w:r>
      <w:r>
        <w:rPr>
          <w:rFonts w:ascii="Shonar Bangla" w:eastAsia="Nirmala UI" w:hAnsi="Shonar Bangla" w:cs="Shonar Bangla"/>
          <w:i/>
          <w:sz w:val="20"/>
          <w:szCs w:val="20"/>
        </w:rPr>
        <w:t>১২৮</w:t>
      </w:r>
      <w:r>
        <w:rPr>
          <w:rFonts w:ascii="Charis SIL" w:eastAsia="Calibri,Gita Cyr"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Gita Cyr" w:hAnsi="Charis SIL" w:cs="Charis SIL"/>
          <w:b/>
          <w:sz w:val="24"/>
          <w:szCs w:val="24"/>
        </w:rPr>
        <w:t>киба̄ випра, киба̄ нйа̄сӣ, ш́ӯдра кене найа</w:t>
      </w:r>
      <w:r>
        <w:rPr>
          <w:rFonts w:ascii="Charis SIL" w:hAnsi="Charis SIL" w:cs="Charis SIL"/>
          <w:b/>
          <w:sz w:val="24"/>
          <w:szCs w:val="24"/>
        </w:rPr>
        <w:br/>
      </w:r>
      <w:r>
        <w:rPr>
          <w:rFonts w:ascii="Charis SIL" w:eastAsia="Calibri,Gita Cyr" w:hAnsi="Charis SIL" w:cs="Charis SIL"/>
          <w:b/>
          <w:sz w:val="24"/>
          <w:szCs w:val="24"/>
        </w:rPr>
        <w:t>йеи кр̣ш̣н̣а-таттва ветта̄ сеи гуру хайа</w:t>
      </w:r>
    </w:p>
    <w:p w:rsidR="00ED7F6F" w:rsidRDefault="00E440BD">
      <w:pPr>
        <w:spacing w:after="120"/>
        <w:ind w:firstLine="0"/>
        <w:jc w:val="right"/>
        <w:rPr>
          <w:rFonts w:ascii="Charis SIL" w:hAnsi="Charis SIL" w:cs="Charis SIL"/>
          <w:i/>
          <w:sz w:val="20"/>
          <w:szCs w:val="20"/>
        </w:rPr>
      </w:pPr>
      <w:r>
        <w:rPr>
          <w:rFonts w:ascii="Charis SIL" w:eastAsia="Calibri,Gita Cyr" w:hAnsi="Charis SIL" w:cs="Charis SIL"/>
          <w:i/>
          <w:sz w:val="20"/>
          <w:szCs w:val="20"/>
        </w:rPr>
        <w:t>(«Ш́рӣ Чаитанйа-чарита̄мр̣та», Мадхйа-лӣла̄, 8.128)</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«Каждый, независимо от кастового и общественного положения, может стать Гуру, если знает науку о Кришне».</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Может случиться, что о нас будет заботиться не родной отец. Возможно, вести нас по жизни будет не отец, а дядя. Это возможно. Где можно обрести наибольшее благо? — вот что нужно считать самым важным. Поэтому наша линия — это </w:t>
      </w:r>
      <w:r>
        <w:rPr>
          <w:rFonts w:ascii="Charis SIL" w:eastAsia="Gita Cyr" w:hAnsi="Charis SIL" w:cs="Charis SIL"/>
          <w:i/>
          <w:sz w:val="24"/>
          <w:szCs w:val="24"/>
        </w:rPr>
        <w:t>шикша-гуру-парампара</w:t>
      </w:r>
      <w:r>
        <w:rPr>
          <w:rFonts w:ascii="Charis SIL" w:hAnsi="Charis SIL" w:cs="Charis SIL"/>
          <w:sz w:val="24"/>
          <w:szCs w:val="24"/>
        </w:rPr>
        <w:t>.</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Я признателен тем, кто помогает мне осознавать духовные реалии, и не формально, а по-настоящему. Всякий, кто разбивает сковывающие нас кандалы материального рабства, дарует нам свет и утоляет нашу жажду внутреннего понимания и удовлетворения, является нашим Гуру. Таким </w:t>
      </w:r>
      <w:r>
        <w:rPr>
          <w:rFonts w:ascii="Charis SIL" w:eastAsia="Gita Cyr" w:hAnsi="Charis SIL" w:cs="Charis SIL"/>
          <w:sz w:val="24"/>
          <w:szCs w:val="24"/>
        </w:rPr>
        <w:lastRenderedPageBreak/>
        <w:t xml:space="preserve">образом, мы существуем благодаря поддержке всех этих духовных наставников. Они все наши </w:t>
      </w:r>
      <w:r>
        <w:rPr>
          <w:rFonts w:ascii="Charis SIL" w:eastAsia="Gita Cyr" w:hAnsi="Charis SIL" w:cs="Charis SIL"/>
          <w:i/>
          <w:sz w:val="24"/>
          <w:szCs w:val="24"/>
        </w:rPr>
        <w:t>шикша</w:t>
      </w:r>
      <w:r>
        <w:rPr>
          <w:rFonts w:ascii="Charis SIL" w:hAnsi="Charis SIL" w:cs="Charis SIL"/>
          <w:i/>
          <w:sz w:val="24"/>
          <w:szCs w:val="24"/>
        </w:rPr>
        <w:t>-</w:t>
      </w:r>
      <w:r>
        <w:rPr>
          <w:rFonts w:ascii="Charis SIL" w:eastAsia="Gita Cyr" w:hAnsi="Charis SIL" w:cs="Charis SIL"/>
          <w:i/>
          <w:sz w:val="24"/>
          <w:szCs w:val="24"/>
        </w:rPr>
        <w:t>гуру</w:t>
      </w:r>
      <w:r>
        <w:rPr>
          <w:rFonts w:ascii="Charis SIL" w:eastAsia="Gita Cyr" w:hAnsi="Charis SIL" w:cs="Charis SIL"/>
          <w:sz w:val="24"/>
          <w:szCs w:val="24"/>
        </w:rPr>
        <w:t xml:space="preserve">. В той или иной степени, все вайшнавы — наши поучающие духовные наставники. Благодаря их поддержке мы можем жить духовной жизнью. Но мы не признаем имитаторов. Они наши враги, </w:t>
      </w:r>
      <w:r>
        <w:rPr>
          <w:rFonts w:ascii="Charis SIL" w:eastAsia="Gita Cyr" w:hAnsi="Charis SIL" w:cs="Charis SIL"/>
          <w:i/>
          <w:sz w:val="24"/>
          <w:szCs w:val="24"/>
        </w:rPr>
        <w:t>асат-санга</w:t>
      </w:r>
      <w:r>
        <w:rPr>
          <w:rFonts w:ascii="Charis SIL" w:eastAsia="Gita Cyr" w:hAnsi="Charis SIL" w:cs="Charis SIL"/>
          <w:sz w:val="24"/>
          <w:szCs w:val="24"/>
        </w:rPr>
        <w:t>, дурное общество. Они собьют нас с истинного пути осознания и развития.</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Нужно искренне спросить у своего сердца: «От кого я получаю подлинное благо в духовной жизни?» Не форма, а наша чистая совесть станет нам лучшим судьей. Если перед нами вода Ганги в глиняном кувшине и обычная вода в золотом, то какую нам выбрать? В таком случае </w:t>
      </w:r>
      <w:r>
        <w:rPr>
          <w:rFonts w:ascii="Charis SIL" w:eastAsia="Gita Cyr" w:hAnsi="Charis SIL" w:cs="Charis SIL"/>
          <w:i/>
          <w:sz w:val="24"/>
          <w:szCs w:val="24"/>
        </w:rPr>
        <w:t>брахманы</w:t>
      </w:r>
      <w:r>
        <w:rPr>
          <w:rFonts w:ascii="Charis SIL" w:eastAsia="Gita Cyr" w:hAnsi="Charis SIL" w:cs="Charis SIL"/>
          <w:sz w:val="24"/>
          <w:szCs w:val="24"/>
        </w:rPr>
        <w:t>, представители интеллектуального сословия, выбирают святую воду Ганги в глиняном сосуде. Так что по-настоящему важным нужно считать не сосуд, а то, что содержится в нем.</w:t>
      </w:r>
    </w:p>
    <w:p w:rsidR="00ED7F6F" w:rsidRDefault="00CC608C">
      <w:pPr>
        <w:spacing w:after="120"/>
        <w:ind w:firstLine="0"/>
        <w:jc w:val="center"/>
      </w:pPr>
      <w:r>
        <w:rPr>
          <w:rFonts w:ascii="Charis SIL" w:eastAsia="Gita Cyr" w:hAnsi="Charis SIL" w:cs="Charis SIL"/>
          <w:b/>
          <w:sz w:val="24"/>
          <w:szCs w:val="24"/>
        </w:rPr>
        <w:t>Разве я </w:t>
      </w:r>
      <w:bookmarkStart w:id="3" w:name="_GoBack"/>
      <w:bookmarkEnd w:id="3"/>
      <w:r w:rsidR="00E440BD">
        <w:rPr>
          <w:rFonts w:ascii="Charis SIL" w:eastAsia="Gita Cyr" w:hAnsi="Charis SIL" w:cs="Charis SIL"/>
          <w:b/>
          <w:sz w:val="24"/>
          <w:szCs w:val="24"/>
        </w:rPr>
        <w:t>— тело?</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Я не физическое тело. Если я настолько привязан к телесной </w:t>
      </w:r>
      <w:r>
        <w:rPr>
          <w:rFonts w:ascii="Charis SIL" w:eastAsia="Gita Cyr" w:hAnsi="Charis SIL" w:cs="Charis SIL"/>
          <w:i/>
          <w:sz w:val="24"/>
          <w:szCs w:val="24"/>
        </w:rPr>
        <w:t>гуру-парампаре</w:t>
      </w:r>
      <w:r>
        <w:rPr>
          <w:rFonts w:ascii="Charis SIL" w:eastAsia="Gita Cyr" w:hAnsi="Charis SIL" w:cs="Charis SIL"/>
          <w:sz w:val="24"/>
          <w:szCs w:val="24"/>
        </w:rPr>
        <w:t>, мне неплохо было бы усомниться в собственном самоотождествлении: «Кто я? Разве я — физическое тело?» Если я духовен, то в духовной сфере мне нужно будет смотреть духовными глазами и неотступно следовать за любым истинным приверженцем Махапрабху, которого я встречу.</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Когда Пандавы уходили в Гималаи, впереди шел Юдхиштхира Махарадж. Никто не предполагал, что они все не дойдут. Арджуна не мог поверить, что его братья пали замертво. Но даже после того, как сам Арджуна пал, за Махараджем Юдхиштхирой продолжал следовать пес. Мы видим, что на пути к нашей духовной цели пало столько людей, и, тем не менее, мы должны стремиться ее достичь. И я отправлюсь, принимая помощь от каждого, кто сопровождает меня на пути. Некоторых, возможно, придется отвергнуть: </w:t>
      </w:r>
      <w:r>
        <w:rPr>
          <w:rFonts w:ascii="Charis SIL" w:eastAsia="Gita Cyr" w:hAnsi="Charis SIL" w:cs="Charis SIL"/>
          <w:i/>
          <w:sz w:val="24"/>
          <w:szCs w:val="24"/>
        </w:rPr>
        <w:t>мадхьяма-адхикари-гуру</w:t>
      </w:r>
      <w:r>
        <w:rPr>
          <w:rFonts w:ascii="Charis SIL" w:eastAsia="Gita Cyr" w:hAnsi="Charis SIL" w:cs="Charis SIL"/>
          <w:sz w:val="24"/>
          <w:szCs w:val="24"/>
        </w:rPr>
        <w:t xml:space="preserve"> может пасть, и нам придется от него отказаться. Прискорбно, но может случиться и так, что мой Гуру шел впереди, вел меня за собой и пал. Тогда мне надо будет, взывая о помощи к Господу, с новой силой продолжить путь. И такое несчастье может постигнуть нас во время нашего путешествия. Но даже это не должно нас </w:t>
      </w:r>
      <w:r>
        <w:rPr>
          <w:rFonts w:ascii="Charis SIL" w:eastAsia="Gita Cyr" w:hAnsi="Charis SIL" w:cs="Charis SIL"/>
          <w:sz w:val="24"/>
          <w:szCs w:val="24"/>
        </w:rPr>
        <w:lastRenderedPageBreak/>
        <w:t>пугать. Надо продолжать идти — иногда в одиночку, иногда с кем-то еще.</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Сначала должен быть </w:t>
      </w:r>
      <w:r>
        <w:rPr>
          <w:rFonts w:ascii="Charis SIL" w:eastAsia="Gita Cyr" w:hAnsi="Charis SIL" w:cs="Charis SIL"/>
          <w:i/>
          <w:sz w:val="24"/>
          <w:szCs w:val="24"/>
        </w:rPr>
        <w:t>сукрити</w:t>
      </w:r>
      <w:r>
        <w:rPr>
          <w:rFonts w:ascii="Charis SIL" w:eastAsia="Gita Cyr" w:hAnsi="Charis SIL" w:cs="Charis SIL"/>
          <w:sz w:val="24"/>
          <w:szCs w:val="24"/>
        </w:rPr>
        <w:t xml:space="preserve">, запас духовного благочестия, а затем нас будет вести </w:t>
      </w:r>
      <w:r>
        <w:rPr>
          <w:rFonts w:ascii="Charis SIL" w:eastAsia="Gita Cyr" w:hAnsi="Charis SIL" w:cs="Charis SIL"/>
          <w:i/>
          <w:sz w:val="24"/>
          <w:szCs w:val="24"/>
        </w:rPr>
        <w:t>шраддха</w:t>
      </w:r>
      <w:r>
        <w:rPr>
          <w:rFonts w:ascii="Charis SIL" w:eastAsia="Gita Cyr" w:hAnsi="Charis SIL" w:cs="Charis SIL"/>
          <w:sz w:val="24"/>
          <w:szCs w:val="24"/>
        </w:rPr>
        <w:t xml:space="preserve">, вера. Нужно определить качество нашей веры. </w:t>
      </w:r>
      <w:r>
        <w:rPr>
          <w:rFonts w:ascii="Charis SIL" w:eastAsia="Gita Cyr" w:hAnsi="Charis SIL" w:cs="Charis SIL"/>
          <w:i/>
          <w:sz w:val="24"/>
          <w:szCs w:val="24"/>
        </w:rPr>
        <w:t>Шраддха</w:t>
      </w:r>
      <w:r>
        <w:rPr>
          <w:rFonts w:ascii="Charis SIL" w:eastAsia="Gita Cyr" w:hAnsi="Charis SIL" w:cs="Charis SIL"/>
          <w:sz w:val="24"/>
          <w:szCs w:val="24"/>
        </w:rPr>
        <w:t>, вера — это общее понятие, внутри которого выделяют различные категории. Высшая вера будет нашей платой за путешествие обратно к Богу. Иногда мы сможем встретить попутчиков, а иногда нам придется идти в одиночку. Что с того? Мы не можем не двигаться к цели, потому что на нас будет изливаться благодать множества незримых Гуру</w:t>
      </w:r>
      <w:r>
        <w:rPr>
          <w:rFonts w:ascii="Charis SIL" w:hAnsi="Charis SIL" w:cs="Charis SIL"/>
          <w:sz w:val="24"/>
          <w:szCs w:val="24"/>
        </w:rPr>
        <w:t>.</w:t>
      </w:r>
    </w:p>
    <w:p w:rsidR="00ED7F6F" w:rsidRDefault="00E440BD">
      <w:pPr>
        <w:spacing w:after="120"/>
        <w:ind w:firstLine="0"/>
        <w:jc w:val="center"/>
        <w:rPr>
          <w:rFonts w:ascii="Charis SIL" w:hAnsi="Charis SIL" w:cs="Charis SIL"/>
          <w:b/>
          <w:sz w:val="24"/>
          <w:szCs w:val="24"/>
        </w:rPr>
      </w:pPr>
      <w:r>
        <w:rPr>
          <w:rFonts w:ascii="Charis SIL" w:hAnsi="Charis SIL" w:cs="Charis SIL"/>
          <w:b/>
          <w:sz w:val="24"/>
          <w:szCs w:val="24"/>
        </w:rPr>
        <w:t>Незримые Гуру</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Есть и другие, кто стремится к той же цели, и их идеал будет меня вдохновлять, хотя физически я не вижу рядом с собой ни одного попутчика. Нас будет питать вдохновение от незримых Гуру. Они будут воодушевлять нас продолжать путь. А нашим подлинным вожатым будет наша собственная жажда истины. Вот что такое </w:t>
      </w:r>
      <w:r>
        <w:rPr>
          <w:rFonts w:ascii="Charis SIL" w:eastAsia="Gita Cyr" w:hAnsi="Charis SIL" w:cs="Charis SIL"/>
          <w:i/>
          <w:sz w:val="24"/>
          <w:szCs w:val="24"/>
        </w:rPr>
        <w:t>гуру-парампара</w:t>
      </w:r>
      <w:r>
        <w:rPr>
          <w:rFonts w:ascii="Charis SIL" w:hAnsi="Charis SIL" w:cs="Charis SIL"/>
          <w:sz w:val="24"/>
          <w:szCs w:val="24"/>
        </w:rPr>
        <w:t>.</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Кто такой Гуру? Является ли Гуру телом? Или Гуру — это </w:t>
      </w:r>
      <w:r>
        <w:rPr>
          <w:rFonts w:ascii="Charis SIL" w:eastAsia="Gita Cyr" w:hAnsi="Charis SIL" w:cs="Charis SIL"/>
          <w:i/>
          <w:sz w:val="24"/>
          <w:szCs w:val="24"/>
        </w:rPr>
        <w:t>вайраги</w:t>
      </w:r>
      <w:r>
        <w:rPr>
          <w:rFonts w:ascii="Charis SIL" w:eastAsia="Gita Cyr" w:hAnsi="Charis SIL" w:cs="Charis SIL"/>
          <w:sz w:val="24"/>
          <w:szCs w:val="24"/>
        </w:rPr>
        <w:t xml:space="preserve">, отрешенный? А может Гуру — это просто ряженый, лицемер, который выдает себя за </w:t>
      </w:r>
      <w:r>
        <w:rPr>
          <w:rFonts w:ascii="Charis SIL" w:eastAsia="Gita Cyr" w:hAnsi="Charis SIL" w:cs="Charis SIL"/>
          <w:i/>
          <w:sz w:val="24"/>
          <w:szCs w:val="24"/>
        </w:rPr>
        <w:t>садху</w:t>
      </w:r>
      <w:r>
        <w:rPr>
          <w:rFonts w:ascii="Charis SIL" w:eastAsia="Gita Cyr" w:hAnsi="Charis SIL" w:cs="Charis SIL"/>
          <w:sz w:val="24"/>
          <w:szCs w:val="24"/>
        </w:rPr>
        <w:t>, а сам погряз в неправедных делах? Кто же такой Гуру? Лишь тот, кто с преданностью направляет меня исключительно к Кришне и Махапрабху. Он мой Гуру, кем бы он ни был.</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Махапрабху сказал Рамананде Раю: «Рамананда, почему ты колеблешься? Ты думаешь, что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w:t>
      </w:r>
      <w:r>
        <w:rPr>
          <w:rFonts w:ascii="Charis SIL" w:eastAsia="Gita Cyr" w:hAnsi="Charis SIL" w:cs="Charis SIL"/>
          <w:i/>
          <w:sz w:val="24"/>
          <w:szCs w:val="24"/>
        </w:rPr>
        <w:t>санньяси</w:t>
      </w:r>
      <w:r>
        <w:rPr>
          <w:rFonts w:ascii="Charis SIL" w:eastAsia="Gita Cyr" w:hAnsi="Charis SIL" w:cs="Charis SIL"/>
          <w:sz w:val="24"/>
          <w:szCs w:val="24"/>
        </w:rPr>
        <w:t xml:space="preserve">, а ты — </w:t>
      </w:r>
      <w:r>
        <w:rPr>
          <w:rFonts w:ascii="Charis SIL" w:eastAsia="Gita Cyr" w:hAnsi="Charis SIL" w:cs="Charis SIL"/>
          <w:i/>
          <w:sz w:val="24"/>
          <w:szCs w:val="24"/>
        </w:rPr>
        <w:t>грихастха</w:t>
      </w:r>
      <w:r>
        <w:rPr>
          <w:rFonts w:ascii="Charis SIL" w:eastAsia="Gita Cyr" w:hAnsi="Charis SIL" w:cs="Charis SIL"/>
          <w:sz w:val="24"/>
          <w:szCs w:val="24"/>
        </w:rPr>
        <w:t xml:space="preserve">? Ты все время стесняешься отвечать на Мои вопросы. Ты думаешь, тебе негоже поучать </w:t>
      </w:r>
      <w:r>
        <w:rPr>
          <w:rFonts w:ascii="Charis SIL" w:eastAsia="Gita Cyr" w:hAnsi="Charis SIL" w:cs="Charis SIL"/>
          <w:i/>
          <w:sz w:val="24"/>
          <w:szCs w:val="24"/>
        </w:rPr>
        <w:t>брахмана-санньяси</w:t>
      </w:r>
      <w:r>
        <w:rPr>
          <w:rFonts w:ascii="Charis SIL" w:eastAsia="Gita Cyr" w:hAnsi="Charis SIL" w:cs="Charis SIL"/>
          <w:sz w:val="24"/>
          <w:szCs w:val="24"/>
        </w:rPr>
        <w:t>? Не робей! Ты знаешь Кришну лучше всех. Так открой же Его Мне. Смелее!» Так Махапрабху подбадривал Рамананду. «По милости Кришны у тебя есть это сокровище. Поделись же им со Мной. Ты настоящий богач. Я пришел всем вокруг объявить, что ты — величайший богач духовного мира. Ты должен употребить свое богатство на благо людям. Не робей и не сомневайся. Говори!»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Рамананда ответил: «Это — Твое богатство. Ты отдал его мне на хранение, а сегодня пришел забрать. Оно принадлежит Тебе. Я понимаю: Ты настаиваешь, торопишь, чтобы я его возвратил. Прекрасно. Я просто орудие </w:t>
      </w:r>
      <w:r>
        <w:rPr>
          <w:rFonts w:ascii="Charis SIL" w:eastAsia="Gita Cyr" w:hAnsi="Charis SIL" w:cs="Charis SIL"/>
          <w:sz w:val="24"/>
          <w:szCs w:val="24"/>
        </w:rPr>
        <w:lastRenderedPageBreak/>
        <w:t xml:space="preserve">в Твоих руках. Я готов сказать все, что Ты желаешь от меня услышать». Так говорил Рамананда. Но входит ли Рамананда в </w:t>
      </w:r>
      <w:r>
        <w:rPr>
          <w:rFonts w:ascii="Charis SIL" w:eastAsia="Gita Cyr" w:hAnsi="Charis SIL" w:cs="Charis SIL"/>
          <w:i/>
          <w:sz w:val="24"/>
          <w:szCs w:val="24"/>
        </w:rPr>
        <w:t>сампрадаю</w:t>
      </w:r>
      <w:r>
        <w:rPr>
          <w:rFonts w:ascii="Charis SIL" w:eastAsia="Gita Cyr" w:hAnsi="Charis SIL" w:cs="Charis SIL"/>
          <w:sz w:val="24"/>
          <w:szCs w:val="24"/>
        </w:rPr>
        <w:t xml:space="preserve">? Мы в таком долгу перед Раманандой Раем, но его не включают в </w:t>
      </w:r>
      <w:r>
        <w:rPr>
          <w:rFonts w:ascii="Charis SIL" w:eastAsia="Gita Cyr" w:hAnsi="Charis SIL" w:cs="Charis SIL"/>
          <w:i/>
          <w:sz w:val="24"/>
          <w:szCs w:val="24"/>
        </w:rPr>
        <w:t>гуру-парампару</w:t>
      </w:r>
      <w:r>
        <w:rPr>
          <w:rFonts w:ascii="Charis SIL" w:eastAsia="Gita Cyr" w:hAnsi="Charis SIL" w:cs="Charis SIL"/>
          <w:sz w:val="24"/>
          <w:szCs w:val="24"/>
        </w:rPr>
        <w:t xml:space="preserve">. Тем не менее он превосходит многих из Гуру, стоящих в </w:t>
      </w:r>
      <w:r>
        <w:rPr>
          <w:rFonts w:ascii="Charis SIL" w:eastAsia="Gita Cyr" w:hAnsi="Charis SIL" w:cs="Charis SIL"/>
          <w:i/>
          <w:sz w:val="24"/>
          <w:szCs w:val="24"/>
        </w:rPr>
        <w:t>гуру-парампаре</w:t>
      </w:r>
      <w:r>
        <w:rPr>
          <w:rFonts w:ascii="Charis SIL" w:hAnsi="Charis SIL" w:cs="Charis SIL"/>
          <w:sz w:val="24"/>
          <w:szCs w:val="24"/>
        </w:rPr>
        <w:t>.</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Шримати Радхарани не входит в </w:t>
      </w:r>
      <w:r>
        <w:rPr>
          <w:rFonts w:ascii="Charis SIL" w:eastAsia="Gita Cyr" w:hAnsi="Charis SIL" w:cs="Charis SIL"/>
          <w:i/>
          <w:sz w:val="24"/>
          <w:szCs w:val="24"/>
        </w:rPr>
        <w:t>гуру-парампару</w:t>
      </w:r>
      <w:r>
        <w:rPr>
          <w:rFonts w:ascii="Charis SIL" w:eastAsia="Gita Cyr" w:hAnsi="Charis SIL" w:cs="Charis SIL"/>
          <w:sz w:val="24"/>
          <w:szCs w:val="24"/>
        </w:rPr>
        <w:t xml:space="preserve">. Нам что, Ее отвергнуть? Сначала должен быть Гуру, а потом уж можно заводить речь о </w:t>
      </w:r>
      <w:r>
        <w:rPr>
          <w:rFonts w:ascii="Charis SIL" w:eastAsia="Gita Cyr" w:hAnsi="Charis SIL" w:cs="Charis SIL"/>
          <w:i/>
          <w:sz w:val="24"/>
          <w:szCs w:val="24"/>
        </w:rPr>
        <w:t>парампаре</w:t>
      </w:r>
      <w:r>
        <w:rPr>
          <w:rFonts w:ascii="Charis SIL" w:eastAsia="Gita Cyr" w:hAnsi="Charis SIL" w:cs="Charis SIL"/>
          <w:sz w:val="24"/>
          <w:szCs w:val="24"/>
        </w:rPr>
        <w:t>. «Кто Гуру?» — вот самый важный вопрос. А затем только можно говорить о нисходящей цепи учителей.</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Александр Великий — разрушитель условностей</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Иногда нужно отбросить форму. Однажды Александр Македонский со своим отцом увидели колесницу, привязанную веревкой со сложным узлом. Рядом была надпись, гласившая, что тот, кто развяжет этот узел, станет великим царем.</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Что это, папа? — спросил своего отца юный Александр.</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Здесь крепко завязали этот узел, и написано, что тот, кто его развяжет, станет великим царем, — ответил отец.</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Это сделаю я, — воскликнул Александр.</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Он выхватил меч и разрубил веревку. </w:t>
      </w:r>
      <w:proofErr w:type="gramStart"/>
      <w:r>
        <w:rPr>
          <w:rFonts w:ascii="Charis SIL" w:eastAsia="Gita Cyr" w:hAnsi="Charis SIL" w:cs="Charis SIL"/>
          <w:sz w:val="24"/>
          <w:szCs w:val="24"/>
        </w:rPr>
        <w:t>Понимаете</w:t>
      </w:r>
      <w:proofErr w:type="gramEnd"/>
      <w:r>
        <w:rPr>
          <w:rFonts w:ascii="Charis SIL" w:eastAsia="Gita Cyr" w:hAnsi="Charis SIL" w:cs="Charis SIL"/>
          <w:sz w:val="24"/>
          <w:szCs w:val="24"/>
        </w:rPr>
        <w:t>? Он нарушил правила. Неподалеку стоял некий человек. Он подошел и сказал: «Воистину, он будет великим царем. Иначе и быть не может». Александр отбросил формальности, взглянул на вещи реалистично и мгновенно разрубил гордиев узел. Это знаменитая история. Держась формы, он остался бы ни с чем. Подобное же было и с Колумбом. Кто-то бросил ему вызов: «Можешь ли ты сделать так, чтобы яйцо стояло на гвозде?» Колумб надавил яйцо, часть его разбилась, он поставил его на гвоздь и сказал: «Вот, пожалуйста». Таково практическое знание.</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Итак, подлинная преемственность учителей дает практическое знание в подкрепление нисходящей божественной любви. Где бы мы ни обнаружили такое служение божественной любви, нам надо преклонить перед ним голову. Нам нужно стать не формалистами, но приверженцами сути, не </w:t>
      </w:r>
      <w:r>
        <w:rPr>
          <w:rFonts w:ascii="Charis SIL" w:eastAsia="Gita Cyr" w:hAnsi="Charis SIL" w:cs="Charis SIL"/>
          <w:sz w:val="24"/>
          <w:szCs w:val="24"/>
        </w:rPr>
        <w:lastRenderedPageBreak/>
        <w:t>имитаторами, зацикленными на внешнем, но подлинными мыслителями. Таким всегда должен быть наш подход.</w:t>
      </w:r>
    </w:p>
    <w:p w:rsidR="00ED7F6F" w:rsidRDefault="00E440BD">
      <w:pPr>
        <w:spacing w:after="120"/>
        <w:ind w:firstLine="0"/>
        <w:jc w:val="center"/>
        <w:rPr>
          <w:rFonts w:ascii="Charis SIL" w:hAnsi="Charis SIL" w:cs="Charis SIL"/>
          <w:b/>
          <w:sz w:val="28"/>
          <w:szCs w:val="28"/>
        </w:rPr>
      </w:pPr>
      <w:r>
        <w:br w:type="column"/>
      </w:r>
      <w:r>
        <w:rPr>
          <w:rFonts w:ascii="Charis SIL" w:eastAsia="Gita Cyr" w:hAnsi="Charis SIL" w:cs="Charis SIL"/>
          <w:b/>
          <w:sz w:val="28"/>
          <w:szCs w:val="28"/>
        </w:rPr>
        <w:lastRenderedPageBreak/>
        <w:t>Глава 11. Земля бесчисленных Гуру</w:t>
      </w:r>
    </w:p>
    <w:p w:rsidR="00ED7F6F" w:rsidRDefault="00ED7F6F">
      <w:pPr>
        <w:spacing w:after="120"/>
        <w:ind w:firstLine="0"/>
        <w:rPr>
          <w:rFonts w:ascii="Charis SIL" w:hAnsi="Charis SIL" w:cs="Charis SIL"/>
          <w:sz w:val="24"/>
          <w:szCs w:val="24"/>
        </w:rPr>
      </w:pP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В «Шримад-Бхагаватам» утверждается:</w:t>
      </w:r>
    </w:p>
    <w:p w:rsidR="00ED7F6F" w:rsidRDefault="00E440BD">
      <w:pPr>
        <w:spacing w:after="120"/>
        <w:ind w:firstLine="0"/>
        <w:jc w:val="left"/>
        <w:rPr>
          <w:rFonts w:ascii="Charis SIL" w:eastAsia="Calibri,Gita Cyr" w:hAnsi="Charis SIL" w:cs="Charis SIL"/>
          <w:b/>
          <w:sz w:val="24"/>
          <w:szCs w:val="24"/>
        </w:rPr>
      </w:pPr>
      <w:r>
        <w:rPr>
          <w:rFonts w:ascii="Kokila" w:eastAsia="Nirmala UI" w:hAnsi="Kokila" w:cs="Kokila"/>
          <w:b/>
          <w:sz w:val="24"/>
          <w:szCs w:val="24"/>
        </w:rPr>
        <w:t>न</w:t>
      </w:r>
      <w:r>
        <w:rPr>
          <w:rFonts w:ascii="Charis SIL" w:eastAsia="Calibri,Gita Cyr" w:hAnsi="Charis SIL" w:cs="Charis SIL"/>
          <w:b/>
          <w:sz w:val="24"/>
          <w:szCs w:val="24"/>
        </w:rPr>
        <w:t xml:space="preserve"> </w:t>
      </w:r>
      <w:r>
        <w:rPr>
          <w:rFonts w:ascii="Kokila" w:eastAsia="Nirmala UI" w:hAnsi="Kokila" w:cs="Kokila"/>
          <w:b/>
          <w:sz w:val="24"/>
          <w:szCs w:val="24"/>
        </w:rPr>
        <w:t>ह्य्</w:t>
      </w:r>
      <w:r>
        <w:rPr>
          <w:rFonts w:ascii="Charis SIL" w:eastAsia="Calibri,Gita Cyr" w:hAnsi="Charis SIL" w:cs="Charis SIL"/>
          <w:b/>
          <w:sz w:val="24"/>
          <w:szCs w:val="24"/>
        </w:rPr>
        <w:t xml:space="preserve"> </w:t>
      </w:r>
      <w:r>
        <w:rPr>
          <w:rFonts w:ascii="Kokila" w:eastAsia="Nirmala UI" w:hAnsi="Kokila" w:cs="Kokila"/>
          <w:b/>
          <w:sz w:val="24"/>
          <w:szCs w:val="24"/>
        </w:rPr>
        <w:t>एकस्माद्</w:t>
      </w:r>
      <w:r>
        <w:rPr>
          <w:rFonts w:ascii="Charis SIL" w:eastAsia="Calibri,Gita Cyr" w:hAnsi="Charis SIL" w:cs="Charis SIL"/>
          <w:b/>
          <w:sz w:val="24"/>
          <w:szCs w:val="24"/>
        </w:rPr>
        <w:t xml:space="preserve"> </w:t>
      </w:r>
      <w:r>
        <w:rPr>
          <w:rFonts w:ascii="Kokila" w:eastAsia="Nirmala UI" w:hAnsi="Kokila" w:cs="Kokila"/>
          <w:b/>
          <w:sz w:val="24"/>
          <w:szCs w:val="24"/>
        </w:rPr>
        <w:t>गुरोर्</w:t>
      </w:r>
      <w:r>
        <w:rPr>
          <w:rFonts w:ascii="Charis SIL" w:eastAsia="Calibri,Gita Cyr" w:hAnsi="Charis SIL" w:cs="Charis SIL"/>
          <w:b/>
          <w:sz w:val="24"/>
          <w:szCs w:val="24"/>
        </w:rPr>
        <w:t xml:space="preserve"> </w:t>
      </w:r>
      <w:r>
        <w:rPr>
          <w:rFonts w:ascii="Kokila" w:eastAsia="Nirmala UI" w:hAnsi="Kokila" w:cs="Kokila"/>
          <w:b/>
          <w:sz w:val="24"/>
          <w:szCs w:val="24"/>
        </w:rPr>
        <w:t>ज्ञानं</w:t>
      </w:r>
      <w:r>
        <w:rPr>
          <w:rFonts w:ascii="Charis SIL" w:eastAsia="Calibri,Gita Cyr" w:hAnsi="Charis SIL" w:cs="Charis SIL"/>
          <w:b/>
          <w:sz w:val="24"/>
          <w:szCs w:val="24"/>
        </w:rPr>
        <w:br/>
      </w:r>
      <w:r>
        <w:rPr>
          <w:rFonts w:ascii="Kokila" w:eastAsia="Nirmala UI" w:hAnsi="Kokila" w:cs="Kokila"/>
          <w:b/>
          <w:sz w:val="24"/>
          <w:szCs w:val="24"/>
        </w:rPr>
        <w:t>सु</w:t>
      </w:r>
      <w:r>
        <w:rPr>
          <w:rFonts w:ascii="Charis SIL" w:eastAsia="Calibri,Gita Cyr" w:hAnsi="Charis SIL" w:cs="Charis SIL"/>
          <w:b/>
          <w:sz w:val="24"/>
          <w:szCs w:val="24"/>
        </w:rPr>
        <w:t>-</w:t>
      </w:r>
      <w:r>
        <w:rPr>
          <w:rFonts w:ascii="Kokila" w:eastAsia="Nirmala UI" w:hAnsi="Kokila" w:cs="Kokila"/>
          <w:b/>
          <w:sz w:val="24"/>
          <w:szCs w:val="24"/>
        </w:rPr>
        <w:t>स्थिरं</w:t>
      </w:r>
      <w:r>
        <w:rPr>
          <w:rFonts w:ascii="Charis SIL" w:eastAsia="Calibri,Gita Cyr" w:hAnsi="Charis SIL" w:cs="Charis SIL"/>
          <w:b/>
          <w:sz w:val="24"/>
          <w:szCs w:val="24"/>
        </w:rPr>
        <w:t xml:space="preserve"> </w:t>
      </w:r>
      <w:r>
        <w:rPr>
          <w:rFonts w:ascii="Kokila" w:eastAsia="Nirmala UI" w:hAnsi="Kokila" w:cs="Kokila"/>
          <w:b/>
          <w:sz w:val="24"/>
          <w:szCs w:val="24"/>
        </w:rPr>
        <w:t>स्यात्</w:t>
      </w:r>
      <w:r>
        <w:rPr>
          <w:rFonts w:ascii="Charis SIL" w:eastAsia="Calibri,Gita Cyr" w:hAnsi="Charis SIL" w:cs="Charis SIL"/>
          <w:b/>
          <w:sz w:val="24"/>
          <w:szCs w:val="24"/>
        </w:rPr>
        <w:t xml:space="preserve"> </w:t>
      </w:r>
      <w:r>
        <w:rPr>
          <w:rFonts w:ascii="Kokila" w:eastAsia="Nirmala UI" w:hAnsi="Kokila" w:cs="Kokila"/>
          <w:b/>
          <w:sz w:val="24"/>
          <w:szCs w:val="24"/>
        </w:rPr>
        <w:t>सु</w:t>
      </w:r>
      <w:r>
        <w:rPr>
          <w:rFonts w:ascii="Charis SIL" w:eastAsia="Calibri,Gita Cyr" w:hAnsi="Charis SIL" w:cs="Charis SIL"/>
          <w:b/>
          <w:sz w:val="24"/>
          <w:szCs w:val="24"/>
        </w:rPr>
        <w:t>-</w:t>
      </w:r>
      <w:r>
        <w:rPr>
          <w:rFonts w:ascii="Kokila" w:eastAsia="Nirmala UI" w:hAnsi="Kokila" w:cs="Kokila"/>
          <w:b/>
          <w:sz w:val="24"/>
          <w:szCs w:val="24"/>
        </w:rPr>
        <w:t>पुष्कलम्।</w:t>
      </w:r>
    </w:p>
    <w:p w:rsidR="00ED7F6F" w:rsidRDefault="00E440BD">
      <w:pPr>
        <w:spacing w:after="120"/>
        <w:ind w:firstLine="0"/>
        <w:jc w:val="right"/>
        <w:rPr>
          <w:rFonts w:ascii="Charis SIL" w:hAnsi="Charis SIL" w:cs="Charis SIL"/>
          <w:i/>
          <w:sz w:val="20"/>
          <w:szCs w:val="20"/>
        </w:rPr>
      </w:pPr>
      <w:r>
        <w:rPr>
          <w:rFonts w:ascii="Charis SIL" w:eastAsia="Calibri,Gita Cyr" w:hAnsi="Charis SIL" w:cs="Charis SIL"/>
          <w:i/>
          <w:sz w:val="20"/>
          <w:szCs w:val="20"/>
        </w:rPr>
        <w:t>(</w:t>
      </w:r>
      <w:r>
        <w:rPr>
          <w:rFonts w:ascii="Kokila" w:eastAsia="Nirmala UI" w:hAnsi="Kokila" w:cs="Kokila"/>
          <w:i/>
          <w:sz w:val="20"/>
          <w:szCs w:val="20"/>
        </w:rPr>
        <w:t>भाः</w:t>
      </w:r>
      <w:r>
        <w:rPr>
          <w:rFonts w:ascii="Charis SIL" w:eastAsia="Calibri,Gita Cyr" w:hAnsi="Charis SIL" w:cs="Charis SIL"/>
          <w:i/>
          <w:sz w:val="20"/>
          <w:szCs w:val="20"/>
        </w:rPr>
        <w:t xml:space="preserve"> </w:t>
      </w:r>
      <w:r>
        <w:rPr>
          <w:rFonts w:ascii="Kokila" w:eastAsia="Nirmala UI" w:hAnsi="Kokila" w:cs="Kokila"/>
          <w:i/>
          <w:sz w:val="20"/>
          <w:szCs w:val="20"/>
        </w:rPr>
        <w:t>११</w:t>
      </w:r>
      <w:r>
        <w:rPr>
          <w:rFonts w:ascii="Charis SIL" w:eastAsia="Nirmala UI" w:hAnsi="Charis SIL" w:cs="Charis SIL"/>
          <w:i/>
          <w:sz w:val="20"/>
          <w:szCs w:val="20"/>
        </w:rPr>
        <w:t>/</w:t>
      </w:r>
      <w:r>
        <w:rPr>
          <w:rFonts w:ascii="Kokila" w:eastAsia="Nirmala UI" w:hAnsi="Kokila" w:cs="Kokila"/>
          <w:i/>
          <w:sz w:val="20"/>
          <w:szCs w:val="20"/>
        </w:rPr>
        <w:t>९</w:t>
      </w:r>
      <w:r>
        <w:rPr>
          <w:rFonts w:ascii="Charis SIL" w:eastAsia="Nirmala UI" w:hAnsi="Charis SIL" w:cs="Charis SIL"/>
          <w:i/>
          <w:sz w:val="20"/>
          <w:szCs w:val="20"/>
        </w:rPr>
        <w:t>/</w:t>
      </w:r>
      <w:r>
        <w:rPr>
          <w:rFonts w:ascii="Kokila" w:eastAsia="Nirmala UI" w:hAnsi="Kokila" w:cs="Kokila"/>
          <w:i/>
          <w:sz w:val="20"/>
          <w:szCs w:val="20"/>
        </w:rPr>
        <w:t>३१</w:t>
      </w:r>
      <w:r>
        <w:rPr>
          <w:rFonts w:ascii="Charis SIL" w:eastAsia="Nirmala UI" w:hAnsi="Charis SIL" w:cs="Charis SIL"/>
          <w:i/>
          <w:sz w:val="20"/>
          <w:szCs w:val="20"/>
        </w:rPr>
        <w:t>)</w:t>
      </w:r>
    </w:p>
    <w:p w:rsidR="00ED7F6F" w:rsidRDefault="00E440BD">
      <w:pPr>
        <w:spacing w:after="120"/>
        <w:ind w:firstLine="0"/>
        <w:jc w:val="left"/>
        <w:rPr>
          <w:rFonts w:ascii="Charis SIL" w:eastAsia="Calibri,Arial" w:hAnsi="Charis SIL" w:cs="Charis SIL"/>
          <w:b/>
          <w:sz w:val="24"/>
          <w:szCs w:val="24"/>
        </w:rPr>
      </w:pPr>
      <w:r>
        <w:rPr>
          <w:rFonts w:ascii="Charis SIL" w:eastAsia="Calibri,Arial" w:hAnsi="Charis SIL" w:cs="Charis SIL"/>
          <w:b/>
          <w:sz w:val="24"/>
          <w:szCs w:val="24"/>
        </w:rPr>
        <w:t>на</w:t>
      </w:r>
      <w:r>
        <w:rPr>
          <w:rFonts w:ascii="Charis SIL" w:eastAsia="Calibri,Nirmala UI" w:hAnsi="Charis SIL" w:cs="Charis SIL"/>
          <w:b/>
          <w:sz w:val="24"/>
          <w:szCs w:val="24"/>
        </w:rPr>
        <w:t xml:space="preserve"> </w:t>
      </w:r>
      <w:r>
        <w:rPr>
          <w:rFonts w:ascii="Charis SIL" w:eastAsia="Calibri,Arial" w:hAnsi="Charis SIL" w:cs="Charis SIL"/>
          <w:b/>
          <w:sz w:val="24"/>
          <w:szCs w:val="24"/>
        </w:rPr>
        <w:t>хй</w:t>
      </w:r>
      <w:r>
        <w:rPr>
          <w:rFonts w:ascii="Charis SIL" w:eastAsia="Calibri,Nirmala UI" w:hAnsi="Charis SIL" w:cs="Charis SIL"/>
          <w:b/>
          <w:sz w:val="24"/>
          <w:szCs w:val="24"/>
        </w:rPr>
        <w:t xml:space="preserve"> </w:t>
      </w:r>
      <w:r>
        <w:rPr>
          <w:rFonts w:ascii="Charis SIL" w:eastAsia="Calibri,Arial" w:hAnsi="Charis SIL" w:cs="Charis SIL"/>
          <w:b/>
          <w:sz w:val="24"/>
          <w:szCs w:val="24"/>
        </w:rPr>
        <w:t>экасма̄д</w:t>
      </w:r>
      <w:r>
        <w:rPr>
          <w:rFonts w:ascii="Charis SIL" w:eastAsia="Calibri,Nirmala UI" w:hAnsi="Charis SIL" w:cs="Charis SIL"/>
          <w:b/>
          <w:sz w:val="24"/>
          <w:szCs w:val="24"/>
        </w:rPr>
        <w:t xml:space="preserve"> </w:t>
      </w:r>
      <w:r>
        <w:rPr>
          <w:rFonts w:ascii="Charis SIL" w:eastAsia="Calibri,Arial" w:hAnsi="Charis SIL" w:cs="Charis SIL"/>
          <w:b/>
          <w:sz w:val="24"/>
          <w:szCs w:val="24"/>
        </w:rPr>
        <w:t>гурор</w:t>
      </w:r>
      <w:r>
        <w:rPr>
          <w:rFonts w:ascii="Charis SIL" w:eastAsia="Calibri,Nirmala UI" w:hAnsi="Charis SIL" w:cs="Charis SIL"/>
          <w:b/>
          <w:sz w:val="24"/>
          <w:szCs w:val="24"/>
        </w:rPr>
        <w:t xml:space="preserve"> </w:t>
      </w:r>
      <w:r>
        <w:rPr>
          <w:rFonts w:ascii="Charis SIL" w:eastAsia="Calibri,Arial" w:hAnsi="Charis SIL" w:cs="Charis SIL"/>
          <w:b/>
          <w:sz w:val="24"/>
          <w:szCs w:val="24"/>
        </w:rPr>
        <w:t>джн</w:t>
      </w:r>
      <w:r>
        <w:rPr>
          <w:rFonts w:ascii="Charis SIL" w:eastAsia="Calibri,Nirmala UI" w:hAnsi="Charis SIL" w:cs="Charis SIL"/>
          <w:b/>
          <w:sz w:val="24"/>
          <w:szCs w:val="24"/>
        </w:rPr>
        <w:t>̃</w:t>
      </w:r>
      <w:r>
        <w:rPr>
          <w:rFonts w:ascii="Charis SIL" w:eastAsia="Calibri,Arial" w:hAnsi="Charis SIL" w:cs="Charis SIL"/>
          <w:b/>
          <w:sz w:val="24"/>
          <w:szCs w:val="24"/>
        </w:rPr>
        <w:t>а̄нам̇</w:t>
      </w:r>
      <w:r>
        <w:rPr>
          <w:rFonts w:ascii="Charis SIL" w:hAnsi="Charis SIL" w:cs="Charis SIL"/>
          <w:b/>
          <w:sz w:val="24"/>
          <w:szCs w:val="24"/>
        </w:rPr>
        <w:br/>
      </w:r>
      <w:r>
        <w:rPr>
          <w:rFonts w:ascii="Charis SIL" w:eastAsia="Calibri,Arial" w:hAnsi="Charis SIL" w:cs="Charis SIL"/>
          <w:b/>
          <w:sz w:val="24"/>
          <w:szCs w:val="24"/>
        </w:rPr>
        <w:t>су</w:t>
      </w:r>
      <w:r>
        <w:rPr>
          <w:rFonts w:ascii="Charis SIL" w:eastAsia="Calibri,Nirmala UI" w:hAnsi="Charis SIL" w:cs="Charis SIL"/>
          <w:b/>
          <w:sz w:val="24"/>
          <w:szCs w:val="24"/>
        </w:rPr>
        <w:t>-</w:t>
      </w:r>
      <w:r>
        <w:rPr>
          <w:rFonts w:ascii="Charis SIL" w:eastAsia="Calibri,Arial" w:hAnsi="Charis SIL" w:cs="Charis SIL"/>
          <w:b/>
          <w:sz w:val="24"/>
          <w:szCs w:val="24"/>
        </w:rPr>
        <w:t>стхирам̇</w:t>
      </w:r>
      <w:r>
        <w:rPr>
          <w:rFonts w:ascii="Charis SIL" w:eastAsia="Calibri,Nirmala UI" w:hAnsi="Charis SIL" w:cs="Charis SIL"/>
          <w:b/>
          <w:sz w:val="24"/>
          <w:szCs w:val="24"/>
        </w:rPr>
        <w:t xml:space="preserve"> </w:t>
      </w:r>
      <w:r>
        <w:rPr>
          <w:rFonts w:ascii="Charis SIL" w:eastAsia="Calibri,Arial" w:hAnsi="Charis SIL" w:cs="Charis SIL"/>
          <w:b/>
          <w:sz w:val="24"/>
          <w:szCs w:val="24"/>
        </w:rPr>
        <w:t>сйа̄т</w:t>
      </w:r>
      <w:r>
        <w:rPr>
          <w:rFonts w:ascii="Charis SIL" w:eastAsia="Calibri,Nirmala UI" w:hAnsi="Charis SIL" w:cs="Charis SIL"/>
          <w:b/>
          <w:sz w:val="24"/>
          <w:szCs w:val="24"/>
        </w:rPr>
        <w:t xml:space="preserve"> </w:t>
      </w:r>
      <w:r>
        <w:rPr>
          <w:rFonts w:ascii="Charis SIL" w:eastAsia="Calibri,Arial" w:hAnsi="Charis SIL" w:cs="Charis SIL"/>
          <w:b/>
          <w:sz w:val="24"/>
          <w:szCs w:val="24"/>
        </w:rPr>
        <w:t>су</w:t>
      </w:r>
      <w:r>
        <w:rPr>
          <w:rFonts w:ascii="Charis SIL" w:eastAsia="Calibri,Nirmala UI" w:hAnsi="Charis SIL" w:cs="Charis SIL"/>
          <w:b/>
          <w:sz w:val="24"/>
          <w:szCs w:val="24"/>
        </w:rPr>
        <w:t>-</w:t>
      </w:r>
      <w:r>
        <w:rPr>
          <w:rFonts w:ascii="Charis SIL" w:eastAsia="Calibri,Arial" w:hAnsi="Charis SIL" w:cs="Charis SIL"/>
          <w:b/>
          <w:sz w:val="24"/>
          <w:szCs w:val="24"/>
        </w:rPr>
        <w:t>пуш</w:t>
      </w:r>
      <w:r>
        <w:rPr>
          <w:rFonts w:ascii="Charis SIL" w:eastAsia="Calibri,Nirmala UI" w:hAnsi="Charis SIL" w:cs="Charis SIL"/>
          <w:b/>
          <w:sz w:val="24"/>
          <w:szCs w:val="24"/>
        </w:rPr>
        <w:t>̣</w:t>
      </w:r>
      <w:r>
        <w:rPr>
          <w:rFonts w:ascii="Charis SIL" w:eastAsia="Calibri,Arial" w:hAnsi="Charis SIL" w:cs="Charis SIL"/>
          <w:b/>
          <w:sz w:val="24"/>
          <w:szCs w:val="24"/>
        </w:rPr>
        <w:t>калам…</w:t>
      </w:r>
      <w:r>
        <w:rPr>
          <w:rStyle w:val="aa"/>
          <w:rFonts w:ascii="Charis SIL" w:eastAsia="Calibri,Arial" w:hAnsi="Charis SIL" w:cs="Charis SIL"/>
          <w:b/>
          <w:sz w:val="24"/>
          <w:szCs w:val="24"/>
        </w:rPr>
        <w:footnoteReference w:id="29"/>
      </w:r>
    </w:p>
    <w:p w:rsidR="00ED7F6F" w:rsidRDefault="00E440BD">
      <w:pPr>
        <w:spacing w:after="120"/>
        <w:ind w:firstLine="0"/>
        <w:jc w:val="right"/>
        <w:rPr>
          <w:rFonts w:ascii="Charis SIL" w:hAnsi="Charis SIL" w:cs="Charis SIL"/>
          <w:b/>
          <w:i/>
          <w:sz w:val="20"/>
          <w:szCs w:val="20"/>
        </w:rPr>
      </w:pPr>
      <w:r>
        <w:rPr>
          <w:rFonts w:ascii="Charis SIL" w:eastAsia="Calibri,Arial" w:hAnsi="Charis SIL" w:cs="Charis SIL"/>
          <w:i/>
          <w:sz w:val="20"/>
          <w:szCs w:val="20"/>
        </w:rPr>
        <w:t>(«Ш́рӣмад-Бха̄гаватам», 11.9.31)</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«Нельзя получить полное знание только от одного Гуру — в этом нет сомнения».</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На наивысшей ступени преданности мы должны видеть не только одного Гуру — мы должны видеть Гуру повсюду. В стране Кришны все — Гуру, и в этом направлении нам надо перестраивать свое сознание. Все, что нас окружает в духовном мире, представляет для нас Гуру, мы же — слуги всего этого. Войти на Вайкунтху или Голоку означает, что мы со всех сторон будем видеть Гуру и склоняться перед ними. Конечно, там есть градация, но там все — Гуру</w:t>
      </w:r>
      <w:r>
        <w:rPr>
          <w:rFonts w:ascii="Charis SIL" w:hAnsi="Charis SIL" w:cs="Charis SIL"/>
          <w:sz w:val="24"/>
          <w:szCs w:val="24"/>
        </w:rPr>
        <w:t>.</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Есть разные категории Гуру. Все вайшнавы считаются Гуру. Даже если духовный наставник говорит ученику одну-единственную букву, эта буква вмещает в себя Бесконечность. Знание, которое дает духовный наставник, — бесконечно. Однако, чтобы полностью его понять и усвоить, необходимы различные источники.</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На высочайшем уровне можно находить преданность Кришне во всем. Если </w:t>
      </w:r>
      <w:r>
        <w:rPr>
          <w:rFonts w:ascii="Charis SIL" w:eastAsia="Gita Cyr" w:hAnsi="Charis SIL" w:cs="Charis SIL"/>
          <w:sz w:val="24"/>
          <w:szCs w:val="24"/>
        </w:rPr>
        <w:lastRenderedPageBreak/>
        <w:t>мы научимся правильно воспринимать реальность, все будет вдохновлять нас на исполнение нашего долга. Всякий раз, смотря на лес, Махапрабху видел в нем лес Вриндавана. В любой реке Он видел Ямуну, в каждом холме — холм Говардхан. На высочайшей ступени, все, на что бы мы ни бросили взгляд, будет напоминать нам о нашем Господе. Все будет нас учить, побуждая погрузиться в служение Кришне. Такова обязанность Гуру. Что бы ни попало к нам в поле зрения, с чем бы мы ни соприкоснулись, это будет только побуждать нас: «Исполняй свой долг». Вот что такое Гуру. Наш Гуру — всякий, кто побуждает нас служить Кришне, помогает повернуться лицом к Центру. Поэтому, поскольку на Вайкунтхе и Голоке каждый атом будет воодушевлять нас исполнять свой долг, они все — наши Гуру. Когда мы поднимемся на более высокую ступень, Гуру будут в избытке.</w:t>
      </w:r>
    </w:p>
    <w:p w:rsidR="00ED7F6F" w:rsidRDefault="00E440BD">
      <w:pPr>
        <w:spacing w:after="120"/>
        <w:ind w:firstLine="0"/>
        <w:jc w:val="center"/>
        <w:rPr>
          <w:rFonts w:ascii="Charis SIL" w:hAnsi="Charis SIL" w:cs="Charis SIL"/>
          <w:b/>
          <w:sz w:val="24"/>
          <w:szCs w:val="24"/>
        </w:rPr>
      </w:pPr>
      <w:r>
        <w:rPr>
          <w:rFonts w:ascii="Charis SIL" w:hAnsi="Charis SIL" w:cs="Charis SIL"/>
          <w:b/>
          <w:sz w:val="24"/>
          <w:szCs w:val="24"/>
        </w:rPr>
        <w:t>Гуру рассеивает тьму</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На низших ступенях материалистичного сознания все, что мы видим, своим центробежным потоком уводит нас от Центра. Все, на что бы мы ни посмотрели, говорит: «Подходи, наслаждайся мной». На низшей ступени все зовет нас к наслаждению, а на определенной стадии мы чувствуем и побуждение отрешиться от мира. Имперсоналисты, жаждущие спасения, говорят: «Все, что здесь есть — временно. Отвергни это!» Но преданность — это положительная сторона реальности. Со стороны преданности все будет увлекать меня к Центру, к Кришне. А те, кто будет помогать нам на этом пути, — это наши Гуру</w:t>
      </w:r>
      <w:r>
        <w:rPr>
          <w:rFonts w:ascii="Charis SIL" w:hAnsi="Charis SIL" w:cs="Charis SIL"/>
          <w:sz w:val="24"/>
          <w:szCs w:val="24"/>
        </w:rPr>
        <w:t xml:space="preserve">. </w:t>
      </w:r>
      <w:r>
        <w:rPr>
          <w:rFonts w:ascii="Charis SIL" w:eastAsia="Gita Cyr" w:hAnsi="Charis SIL" w:cs="Charis SIL"/>
          <w:sz w:val="24"/>
          <w:szCs w:val="24"/>
        </w:rPr>
        <w:t>Гуру значит «тот, кто рассеивает тьму как наслаждения, так и отрешения».</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Кришна советует нам не зацикливаться на ком-то одном </w:t>
      </w:r>
      <w:r>
        <w:rPr>
          <w:rFonts w:ascii="Charis SIL" w:hAnsi="Charis SIL" w:cs="Charis SIL"/>
          <w:sz w:val="24"/>
          <w:szCs w:val="24"/>
        </w:rPr>
        <w:t>(</w:t>
      </w:r>
      <w:r>
        <w:rPr>
          <w:rFonts w:ascii="Kokila" w:eastAsia="Nirmala UI" w:hAnsi="Kokila" w:cs="Kokila"/>
          <w:sz w:val="24"/>
          <w:szCs w:val="24"/>
        </w:rPr>
        <w:t>आचार्यं</w:t>
      </w:r>
      <w:r>
        <w:rPr>
          <w:rFonts w:ascii="Charis SIL" w:hAnsi="Charis SIL" w:cs="Charis SIL"/>
          <w:sz w:val="24"/>
          <w:szCs w:val="24"/>
        </w:rPr>
        <w:t xml:space="preserve"> </w:t>
      </w:r>
      <w:r>
        <w:rPr>
          <w:rFonts w:ascii="Kokila" w:eastAsia="Nirmala UI" w:hAnsi="Kokila" w:cs="Kokila"/>
          <w:sz w:val="24"/>
          <w:szCs w:val="24"/>
        </w:rPr>
        <w:t>मां</w:t>
      </w:r>
      <w:r>
        <w:rPr>
          <w:rFonts w:ascii="Charis SIL" w:hAnsi="Charis SIL" w:cs="Charis SIL"/>
          <w:sz w:val="24"/>
          <w:szCs w:val="24"/>
        </w:rPr>
        <w:t xml:space="preserve"> </w:t>
      </w:r>
      <w:r>
        <w:rPr>
          <w:rFonts w:ascii="Kokila" w:eastAsia="Nirmala UI" w:hAnsi="Kokila" w:cs="Kokila"/>
          <w:sz w:val="24"/>
          <w:szCs w:val="24"/>
        </w:rPr>
        <w:t>विजनीयान्</w:t>
      </w:r>
      <w:r>
        <w:rPr>
          <w:rFonts w:ascii="Charis SIL" w:hAnsi="Charis SIL" w:cs="Charis SIL"/>
          <w:sz w:val="24"/>
          <w:szCs w:val="24"/>
        </w:rPr>
        <w:t xml:space="preserve"> [</w:t>
      </w:r>
      <w:r>
        <w:rPr>
          <w:rFonts w:ascii="Kokila" w:eastAsia="Nirmala UI" w:hAnsi="Kokila" w:cs="Kokila"/>
          <w:sz w:val="24"/>
          <w:szCs w:val="24"/>
        </w:rPr>
        <w:t>भाः</w:t>
      </w:r>
      <w:r>
        <w:rPr>
          <w:rFonts w:ascii="Charis SIL" w:hAnsi="Charis SIL" w:cs="Charis SIL"/>
          <w:sz w:val="24"/>
          <w:szCs w:val="24"/>
        </w:rPr>
        <w:t> </w:t>
      </w:r>
      <w:r>
        <w:rPr>
          <w:rFonts w:ascii="Kokila" w:eastAsia="Nirmala UI" w:hAnsi="Kokila" w:cs="Kokila"/>
          <w:sz w:val="24"/>
          <w:szCs w:val="24"/>
        </w:rPr>
        <w:t>११</w:t>
      </w:r>
      <w:r>
        <w:rPr>
          <w:rFonts w:ascii="Charis SIL" w:hAnsi="Charis SIL" w:cs="Charis SIL"/>
          <w:sz w:val="24"/>
          <w:szCs w:val="24"/>
        </w:rPr>
        <w:t>/</w:t>
      </w:r>
      <w:r>
        <w:rPr>
          <w:rFonts w:ascii="Kokila" w:eastAsia="Nirmala UI" w:hAnsi="Kokila" w:cs="Kokila"/>
          <w:sz w:val="24"/>
          <w:szCs w:val="24"/>
        </w:rPr>
        <w:t>१७</w:t>
      </w:r>
      <w:r>
        <w:rPr>
          <w:rFonts w:ascii="Charis SIL" w:hAnsi="Charis SIL" w:cs="Charis SIL"/>
          <w:sz w:val="24"/>
          <w:szCs w:val="24"/>
        </w:rPr>
        <w:t>/</w:t>
      </w:r>
      <w:r>
        <w:rPr>
          <w:rFonts w:ascii="Kokila" w:eastAsia="Nirmala UI" w:hAnsi="Kokila" w:cs="Kokila"/>
          <w:sz w:val="24"/>
          <w:szCs w:val="24"/>
        </w:rPr>
        <w:t>२७</w:t>
      </w:r>
      <w:r>
        <w:rPr>
          <w:rFonts w:ascii="Charis SIL" w:hAnsi="Charis SIL" w:cs="Charis SIL"/>
          <w:sz w:val="24"/>
          <w:szCs w:val="24"/>
        </w:rPr>
        <w:t xml:space="preserve">] — </w:t>
      </w:r>
      <w:r>
        <w:rPr>
          <w:rFonts w:ascii="Charis SIL" w:eastAsia="Calibri,Corbel" w:hAnsi="Charis SIL" w:cs="Charis SIL"/>
          <w:i/>
          <w:sz w:val="24"/>
          <w:szCs w:val="24"/>
        </w:rPr>
        <w:t>а̄ча̄рйам̇</w:t>
      </w:r>
      <w:r>
        <w:rPr>
          <w:rFonts w:ascii="Charis SIL" w:eastAsia="Calibri" w:hAnsi="Charis SIL" w:cs="Charis SIL"/>
          <w:i/>
          <w:sz w:val="24"/>
          <w:szCs w:val="24"/>
        </w:rPr>
        <w:t xml:space="preserve"> </w:t>
      </w:r>
      <w:r>
        <w:rPr>
          <w:rFonts w:ascii="Charis SIL" w:eastAsia="Calibri,Corbel" w:hAnsi="Charis SIL" w:cs="Charis SIL"/>
          <w:i/>
          <w:sz w:val="24"/>
          <w:szCs w:val="24"/>
        </w:rPr>
        <w:t>ма̄м̇</w:t>
      </w:r>
      <w:r>
        <w:rPr>
          <w:rFonts w:ascii="Charis SIL" w:eastAsia="Calibri" w:hAnsi="Charis SIL" w:cs="Charis SIL"/>
          <w:i/>
          <w:sz w:val="24"/>
          <w:szCs w:val="24"/>
        </w:rPr>
        <w:t xml:space="preserve"> </w:t>
      </w:r>
      <w:r>
        <w:rPr>
          <w:rFonts w:ascii="Charis SIL" w:eastAsia="Calibri,Corbel" w:hAnsi="Charis SIL" w:cs="Charis SIL"/>
          <w:i/>
          <w:sz w:val="24"/>
          <w:szCs w:val="24"/>
        </w:rPr>
        <w:t>виджан</w:t>
      </w:r>
      <w:r>
        <w:rPr>
          <w:rFonts w:ascii="Charis SIL" w:eastAsia="Calibri,Arial" w:hAnsi="Charis SIL" w:cs="Charis SIL"/>
          <w:i/>
          <w:sz w:val="24"/>
          <w:szCs w:val="24"/>
        </w:rPr>
        <w:t>ӣ</w:t>
      </w:r>
      <w:r>
        <w:rPr>
          <w:rFonts w:ascii="Charis SIL" w:eastAsia="Calibri,Corbel" w:hAnsi="Charis SIL" w:cs="Charis SIL"/>
          <w:i/>
          <w:sz w:val="24"/>
          <w:szCs w:val="24"/>
        </w:rPr>
        <w:t>йа̄н</w:t>
      </w:r>
      <w:r>
        <w:rPr>
          <w:rFonts w:ascii="Charis SIL" w:eastAsia="Calibri,Corbel" w:hAnsi="Charis SIL" w:cs="Charis SIL"/>
          <w:sz w:val="24"/>
          <w:szCs w:val="24"/>
        </w:rPr>
        <w:t xml:space="preserve"> </w:t>
      </w:r>
      <w:r>
        <w:rPr>
          <w:rFonts w:ascii="Charis SIL" w:eastAsia="Calibri" w:hAnsi="Charis SIL" w:cs="Charis SIL"/>
          <w:sz w:val="24"/>
          <w:szCs w:val="24"/>
        </w:rPr>
        <w:t>[</w:t>
      </w:r>
      <w:r>
        <w:rPr>
          <w:rFonts w:ascii="Charis SIL" w:eastAsia="Calibri,Corbel" w:hAnsi="Charis SIL" w:cs="Charis SIL"/>
          <w:sz w:val="24"/>
          <w:szCs w:val="24"/>
        </w:rPr>
        <w:t>«Ш́рӣмад-Бха̄гаватам», </w:t>
      </w:r>
      <w:r>
        <w:rPr>
          <w:rFonts w:ascii="Charis SIL" w:eastAsia="Calibri" w:hAnsi="Charis SIL" w:cs="Charis SIL"/>
          <w:sz w:val="24"/>
          <w:szCs w:val="24"/>
        </w:rPr>
        <w:t>11.17.27]</w:t>
      </w:r>
      <w:r>
        <w:rPr>
          <w:rStyle w:val="aa"/>
          <w:rFonts w:ascii="Charis SIL" w:eastAsia="Calibri" w:hAnsi="Charis SIL" w:cs="Charis SIL"/>
          <w:sz w:val="24"/>
          <w:szCs w:val="24"/>
        </w:rPr>
        <w:footnoteReference w:id="30"/>
      </w:r>
      <w:r>
        <w:rPr>
          <w:rFonts w:ascii="Charis SIL" w:eastAsia="Calibri" w:hAnsi="Charis SIL" w:cs="Charis SIL"/>
          <w:sz w:val="24"/>
          <w:szCs w:val="24"/>
        </w:rPr>
        <w:t>).</w:t>
      </w:r>
      <w:r>
        <w:rPr>
          <w:rFonts w:ascii="Charis SIL" w:hAnsi="Charis SIL" w:cs="Charis SIL"/>
          <w:sz w:val="24"/>
          <w:szCs w:val="24"/>
        </w:rPr>
        <w:t xml:space="preserve"> </w:t>
      </w:r>
      <w:r>
        <w:rPr>
          <w:rFonts w:ascii="Charis SIL" w:eastAsia="Gita Cyr" w:hAnsi="Charis SIL" w:cs="Charis SIL"/>
          <w:sz w:val="24"/>
          <w:szCs w:val="24"/>
        </w:rPr>
        <w:t xml:space="preserve">В нашей линии есть множество </w:t>
      </w:r>
      <w:r>
        <w:rPr>
          <w:rFonts w:ascii="Charis SIL" w:eastAsia="Gita Cyr" w:hAnsi="Charis SIL" w:cs="Charis SIL"/>
          <w:i/>
          <w:sz w:val="24"/>
          <w:szCs w:val="24"/>
        </w:rPr>
        <w:t>шикша</w:t>
      </w:r>
      <w:r>
        <w:rPr>
          <w:rFonts w:ascii="Charis SIL" w:hAnsi="Charis SIL" w:cs="Charis SIL"/>
          <w:i/>
          <w:sz w:val="24"/>
          <w:szCs w:val="24"/>
        </w:rPr>
        <w:t>-</w:t>
      </w:r>
      <w:r>
        <w:rPr>
          <w:rFonts w:ascii="Charis SIL" w:eastAsia="Gita Cyr" w:hAnsi="Charis SIL" w:cs="Charis SIL"/>
          <w:i/>
          <w:sz w:val="24"/>
          <w:szCs w:val="24"/>
        </w:rPr>
        <w:t>гуру</w:t>
      </w:r>
      <w:r>
        <w:rPr>
          <w:rFonts w:ascii="Charis SIL" w:eastAsia="Gita Cyr" w:hAnsi="Charis SIL" w:cs="Charis SIL"/>
          <w:sz w:val="24"/>
          <w:szCs w:val="24"/>
        </w:rPr>
        <w:t xml:space="preserve">, и нам </w:t>
      </w:r>
      <w:r>
        <w:rPr>
          <w:rFonts w:ascii="Charis SIL" w:eastAsia="Gita Cyr" w:hAnsi="Charis SIL" w:cs="Charis SIL"/>
          <w:sz w:val="24"/>
          <w:szCs w:val="24"/>
        </w:rPr>
        <w:lastRenderedPageBreak/>
        <w:t xml:space="preserve">несказанно повезет, если мы увидим больше Гуру, достигнем той ступени, на которой будем видеть Гуру повсюду. Во всем нужно стараться видеть знаки благодатного божественного присутствия. Кришна говорит: «Кто видит Меня везде, а все — во Мне, тот для Меня никогда не потерян, равно как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для него».</w:t>
      </w:r>
    </w:p>
    <w:p w:rsidR="00ED7F6F" w:rsidRDefault="00E440BD">
      <w:pPr>
        <w:spacing w:after="120"/>
        <w:ind w:firstLine="0"/>
        <w:jc w:val="left"/>
        <w:rPr>
          <w:rFonts w:ascii="Charis SIL" w:eastAsia="Nirmala UI" w:hAnsi="Charis SIL" w:cs="Charis SIL"/>
          <w:b/>
          <w:sz w:val="24"/>
          <w:szCs w:val="24"/>
        </w:rPr>
      </w:pPr>
      <w:r>
        <w:rPr>
          <w:rFonts w:ascii="Kokila" w:eastAsia="Nirmala UI" w:hAnsi="Kokila" w:cs="Kokila"/>
          <w:b/>
          <w:sz w:val="24"/>
          <w:szCs w:val="24"/>
        </w:rPr>
        <w:t>यो</w:t>
      </w:r>
      <w:r>
        <w:rPr>
          <w:rFonts w:ascii="Charis SIL" w:eastAsia="Calibri" w:hAnsi="Charis SIL" w:cs="Charis SIL"/>
          <w:b/>
          <w:sz w:val="24"/>
          <w:szCs w:val="24"/>
        </w:rPr>
        <w:t xml:space="preserve"> </w:t>
      </w:r>
      <w:r>
        <w:rPr>
          <w:rFonts w:ascii="Kokila" w:eastAsia="Nirmala UI" w:hAnsi="Kokila" w:cs="Kokila"/>
          <w:b/>
          <w:sz w:val="24"/>
          <w:szCs w:val="24"/>
        </w:rPr>
        <w:t>मां</w:t>
      </w:r>
      <w:r>
        <w:rPr>
          <w:rFonts w:ascii="Charis SIL" w:eastAsia="Calibri" w:hAnsi="Charis SIL" w:cs="Charis SIL"/>
          <w:b/>
          <w:sz w:val="24"/>
          <w:szCs w:val="24"/>
        </w:rPr>
        <w:t xml:space="preserve"> </w:t>
      </w:r>
      <w:r>
        <w:rPr>
          <w:rFonts w:ascii="Kokila" w:eastAsia="Nirmala UI" w:hAnsi="Kokila" w:cs="Kokila"/>
          <w:b/>
          <w:sz w:val="24"/>
          <w:szCs w:val="24"/>
        </w:rPr>
        <w:t>पश्यति</w:t>
      </w:r>
      <w:r>
        <w:rPr>
          <w:rFonts w:ascii="Charis SIL" w:eastAsia="Calibri" w:hAnsi="Charis SIL" w:cs="Charis SIL"/>
          <w:b/>
          <w:sz w:val="24"/>
          <w:szCs w:val="24"/>
        </w:rPr>
        <w:t xml:space="preserve"> </w:t>
      </w:r>
      <w:r>
        <w:rPr>
          <w:rFonts w:ascii="Kokila" w:eastAsia="Nirmala UI" w:hAnsi="Kokila" w:cs="Kokila"/>
          <w:b/>
          <w:sz w:val="24"/>
          <w:szCs w:val="24"/>
        </w:rPr>
        <w:t>सर्वत्र</w:t>
      </w:r>
      <w:r>
        <w:rPr>
          <w:rFonts w:ascii="Charis SIL" w:hAnsi="Charis SIL" w:cs="Charis SIL"/>
          <w:b/>
          <w:sz w:val="24"/>
          <w:szCs w:val="24"/>
        </w:rPr>
        <w:br/>
      </w:r>
      <w:r>
        <w:rPr>
          <w:rFonts w:ascii="Kokila" w:eastAsia="Nirmala UI" w:hAnsi="Kokila" w:cs="Kokila"/>
          <w:b/>
          <w:sz w:val="24"/>
          <w:szCs w:val="24"/>
        </w:rPr>
        <w:t>सर्वं</w:t>
      </w:r>
      <w:r>
        <w:rPr>
          <w:rFonts w:ascii="Charis SIL" w:eastAsia="Calibri" w:hAnsi="Charis SIL" w:cs="Charis SIL"/>
          <w:b/>
          <w:sz w:val="24"/>
          <w:szCs w:val="24"/>
        </w:rPr>
        <w:t xml:space="preserve"> </w:t>
      </w:r>
      <w:r>
        <w:rPr>
          <w:rFonts w:ascii="Kokila" w:eastAsia="Nirmala UI" w:hAnsi="Kokila" w:cs="Kokila"/>
          <w:b/>
          <w:sz w:val="24"/>
          <w:szCs w:val="24"/>
        </w:rPr>
        <w:t>च</w:t>
      </w:r>
      <w:r>
        <w:rPr>
          <w:rFonts w:ascii="Charis SIL" w:eastAsia="Calibri" w:hAnsi="Charis SIL" w:cs="Charis SIL"/>
          <w:b/>
          <w:sz w:val="24"/>
          <w:szCs w:val="24"/>
        </w:rPr>
        <w:t xml:space="preserve"> </w:t>
      </w:r>
      <w:r>
        <w:rPr>
          <w:rFonts w:ascii="Kokila" w:eastAsia="Nirmala UI" w:hAnsi="Kokila" w:cs="Kokila"/>
          <w:b/>
          <w:sz w:val="24"/>
          <w:szCs w:val="24"/>
        </w:rPr>
        <w:t>मयि</w:t>
      </w:r>
      <w:r>
        <w:rPr>
          <w:rFonts w:ascii="Charis SIL" w:eastAsia="Calibri" w:hAnsi="Charis SIL" w:cs="Charis SIL"/>
          <w:b/>
          <w:sz w:val="24"/>
          <w:szCs w:val="24"/>
        </w:rPr>
        <w:t xml:space="preserve"> </w:t>
      </w:r>
      <w:r>
        <w:rPr>
          <w:rFonts w:ascii="Kokila" w:eastAsia="Nirmala UI" w:hAnsi="Kokila" w:cs="Kokila"/>
          <w:b/>
          <w:sz w:val="24"/>
          <w:szCs w:val="24"/>
        </w:rPr>
        <w:t>पश्यति</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गीता</w:t>
      </w:r>
      <w:r>
        <w:rPr>
          <w:rFonts w:ascii="Charis SIL" w:eastAsia="Nirmala UI" w:hAnsi="Charis SIL" w:cs="Charis SIL"/>
          <w:i/>
          <w:sz w:val="20"/>
          <w:szCs w:val="20"/>
        </w:rPr>
        <w:t xml:space="preserve"> </w:t>
      </w:r>
      <w:r>
        <w:rPr>
          <w:rFonts w:ascii="Kokila" w:eastAsia="Nirmala UI" w:hAnsi="Kokila" w:cs="Kokila"/>
          <w:i/>
          <w:sz w:val="20"/>
          <w:szCs w:val="20"/>
        </w:rPr>
        <w:t>६</w:t>
      </w:r>
      <w:r>
        <w:rPr>
          <w:rFonts w:ascii="Charis SIL" w:eastAsia="Nirmala UI" w:hAnsi="Charis SIL" w:cs="Charis SIL"/>
          <w:i/>
          <w:sz w:val="20"/>
          <w:szCs w:val="20"/>
        </w:rPr>
        <w:t>/</w:t>
      </w:r>
      <w:r>
        <w:rPr>
          <w:rFonts w:ascii="Kokila" w:eastAsia="Nirmala UI" w:hAnsi="Kokila" w:cs="Kokila"/>
          <w:i/>
          <w:sz w:val="20"/>
          <w:szCs w:val="20"/>
        </w:rPr>
        <w:t>३०</w:t>
      </w:r>
      <w:r>
        <w:rPr>
          <w:rFonts w:ascii="Charis SIL" w:eastAsia="Nirmala U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 w:hAnsi="Charis SIL" w:cs="Charis SIL"/>
          <w:b/>
          <w:sz w:val="24"/>
          <w:szCs w:val="24"/>
        </w:rPr>
        <w:t>йо ма̄м̇ паш́йати сарватра</w:t>
      </w:r>
      <w:r>
        <w:rPr>
          <w:rFonts w:ascii="Charis SIL" w:hAnsi="Charis SIL" w:cs="Charis SIL"/>
          <w:b/>
          <w:sz w:val="24"/>
          <w:szCs w:val="24"/>
        </w:rPr>
        <w:br/>
      </w:r>
      <w:r>
        <w:rPr>
          <w:rFonts w:ascii="Charis SIL" w:eastAsia="Calibri" w:hAnsi="Charis SIL" w:cs="Charis SIL"/>
          <w:b/>
          <w:sz w:val="24"/>
          <w:szCs w:val="24"/>
        </w:rPr>
        <w:t>сарвам̇ ча майи паш́йати…</w:t>
      </w:r>
      <w:r>
        <w:rPr>
          <w:rStyle w:val="aa"/>
          <w:rFonts w:ascii="Charis SIL" w:eastAsia="Calibri" w:hAnsi="Charis SIL" w:cs="Charis SIL"/>
          <w:b/>
          <w:sz w:val="24"/>
          <w:szCs w:val="24"/>
        </w:rPr>
        <w:footnoteReference w:id="31"/>
      </w:r>
    </w:p>
    <w:p w:rsidR="00ED7F6F" w:rsidRDefault="00E440BD">
      <w:pPr>
        <w:spacing w:after="120"/>
        <w:ind w:firstLine="0"/>
        <w:jc w:val="right"/>
        <w:rPr>
          <w:rFonts w:ascii="Charis SIL" w:hAnsi="Charis SIL" w:cs="Charis SIL"/>
          <w:i/>
          <w:sz w:val="20"/>
          <w:szCs w:val="20"/>
        </w:rPr>
      </w:pPr>
      <w:r>
        <w:rPr>
          <w:rFonts w:ascii="Charis SIL" w:eastAsia="Calibri" w:hAnsi="Charis SIL" w:cs="Charis SIL"/>
          <w:i/>
          <w:sz w:val="20"/>
          <w:szCs w:val="20"/>
        </w:rPr>
        <w:t>(Бхагавад-гӣта̄, 6.30)</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Мы должны стараться видеть Его во всем. Тогда мы в безопасности. Не видеть Гуру опасно. Но если мы повсюду видим Гуру, советующего нам сосредоточить все силы на служении Богу, то мы в безопасности. Разумеется, я буду по-особому воспринимать того Гуру, от которого буду в состоянии получить максимум немедленной помощи. Но в конечном счете Кришна говорит: «</w:t>
      </w:r>
      <w:r>
        <w:rPr>
          <w:rFonts w:ascii="Charis SIL" w:eastAsia="Gita Cyr" w:hAnsi="Charis SIL" w:cs="Charis SIL"/>
          <w:i/>
          <w:sz w:val="24"/>
          <w:szCs w:val="24"/>
        </w:rPr>
        <w:t>Ачарья</w:t>
      </w:r>
      <w:r>
        <w:rPr>
          <w:rFonts w:ascii="Charis SIL" w:eastAsia="Gita Cyr" w:hAnsi="Charis SIL" w:cs="Charis SIL"/>
          <w:sz w:val="24"/>
          <w:szCs w:val="24"/>
        </w:rPr>
        <w:t xml:space="preserve"> — это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узри в нем Меня».</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Драгоценность на ладони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Кто такой </w:t>
      </w:r>
      <w:r>
        <w:rPr>
          <w:rFonts w:ascii="Charis SIL" w:eastAsia="Gita Cyr" w:hAnsi="Charis SIL" w:cs="Charis SIL"/>
          <w:i/>
          <w:sz w:val="24"/>
          <w:szCs w:val="24"/>
        </w:rPr>
        <w:t>ачарья</w:t>
      </w:r>
      <w:r>
        <w:rPr>
          <w:rFonts w:ascii="Charis SIL" w:eastAsia="Gita Cyr" w:hAnsi="Charis SIL" w:cs="Charis SIL"/>
          <w:sz w:val="24"/>
          <w:szCs w:val="24"/>
        </w:rPr>
        <w:t xml:space="preserve">? Это тот, кто знает, как должным образом почитать собственного </w:t>
      </w:r>
      <w:r>
        <w:rPr>
          <w:rFonts w:ascii="Charis SIL" w:eastAsia="Gita Cyr" w:hAnsi="Charis SIL" w:cs="Charis SIL"/>
          <w:i/>
          <w:sz w:val="24"/>
          <w:szCs w:val="24"/>
        </w:rPr>
        <w:t>ачарью</w:t>
      </w:r>
      <w:r>
        <w:rPr>
          <w:rFonts w:ascii="Charis SIL" w:eastAsia="Gita Cyr" w:hAnsi="Charis SIL" w:cs="Charis SIL"/>
          <w:sz w:val="24"/>
          <w:szCs w:val="24"/>
        </w:rPr>
        <w:t>. В одном из своих комментариев Баладeв Видьябхушан объясняет, что Рупа и Санатана Госвами явили миру Говинду. Он говорит, что если кто-то держит в руке драгоценный камень, то может показать его по-разному, выставляя различными гранями. Рупа и Санатана, каждый по-своему, явили драгоценный камень по имени Говинда, которому вечно служит верховная Богиня процветания. Оба они открыли миру Высшую Реальность, Говинду, как драгоценный камень, который лежит на их ладонях.</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lastRenderedPageBreak/>
        <w:t xml:space="preserve">Наше знание зависит более чем от одного источника не только в том, что касается высшей цели жизни, но и во всем. В основном мы изучаем что-то из одного источника, но это подтверждается и подкрепляется многими другими, — тогда это настоящее знание. В </w:t>
      </w:r>
      <w:r>
        <w:rPr>
          <w:rFonts w:ascii="Charis SIL" w:eastAsia="Gita Cyr" w:hAnsi="Charis SIL" w:cs="Charis SIL"/>
          <w:i/>
          <w:sz w:val="24"/>
          <w:szCs w:val="24"/>
        </w:rPr>
        <w:t>ньяя</w:t>
      </w:r>
      <w:r>
        <w:rPr>
          <w:rFonts w:ascii="Charis SIL" w:hAnsi="Charis SIL" w:cs="Charis SIL"/>
          <w:i/>
          <w:sz w:val="24"/>
          <w:szCs w:val="24"/>
        </w:rPr>
        <w:t>-</w:t>
      </w:r>
      <w:r>
        <w:rPr>
          <w:rFonts w:ascii="Charis SIL" w:eastAsia="Gita Cyr" w:hAnsi="Charis SIL" w:cs="Charis SIL"/>
          <w:i/>
          <w:sz w:val="24"/>
          <w:szCs w:val="24"/>
        </w:rPr>
        <w:t>шастре</w:t>
      </w:r>
      <w:r>
        <w:rPr>
          <w:rFonts w:ascii="Charis SIL" w:eastAsia="Gita Cyr" w:hAnsi="Charis SIL" w:cs="Charis SIL"/>
          <w:sz w:val="24"/>
          <w:szCs w:val="24"/>
        </w:rPr>
        <w:t xml:space="preserve">, науке логики, перечисляются шесть стадий процесса познания: </w:t>
      </w:r>
      <w:r>
        <w:rPr>
          <w:rFonts w:ascii="Charis SIL" w:eastAsia="Gita Cyr" w:hAnsi="Charis SIL" w:cs="Charis SIL"/>
          <w:i/>
          <w:sz w:val="24"/>
          <w:szCs w:val="24"/>
        </w:rPr>
        <w:t>вишая</w:t>
      </w:r>
      <w:r>
        <w:rPr>
          <w:rFonts w:ascii="Charis SIL" w:eastAsia="Gita Cyr" w:hAnsi="Charis SIL" w:cs="Charis SIL"/>
          <w:sz w:val="24"/>
          <w:szCs w:val="24"/>
        </w:rPr>
        <w:t xml:space="preserve"> — тезис, </w:t>
      </w:r>
      <w:r>
        <w:rPr>
          <w:rFonts w:ascii="Charis SIL" w:eastAsia="Gita Cyr" w:hAnsi="Charis SIL" w:cs="Charis SIL"/>
          <w:i/>
          <w:sz w:val="24"/>
          <w:szCs w:val="24"/>
        </w:rPr>
        <w:t>самшая</w:t>
      </w:r>
      <w:r>
        <w:rPr>
          <w:rFonts w:ascii="Charis SIL" w:eastAsia="Gita Cyr" w:hAnsi="Charis SIL" w:cs="Charis SIL"/>
          <w:sz w:val="24"/>
          <w:szCs w:val="24"/>
        </w:rPr>
        <w:t xml:space="preserve"> — сомнение, </w:t>
      </w:r>
      <w:r>
        <w:rPr>
          <w:rFonts w:ascii="Charis SIL" w:eastAsia="Gita Cyr" w:hAnsi="Charis SIL" w:cs="Charis SIL"/>
          <w:i/>
          <w:sz w:val="24"/>
          <w:szCs w:val="24"/>
        </w:rPr>
        <w:t>пурва-пакша</w:t>
      </w:r>
      <w:r>
        <w:rPr>
          <w:rFonts w:ascii="Charis SIL" w:eastAsia="Gita Cyr" w:hAnsi="Charis SIL" w:cs="Charis SIL"/>
          <w:sz w:val="24"/>
          <w:szCs w:val="24"/>
        </w:rPr>
        <w:t xml:space="preserve"> — антитезис, </w:t>
      </w:r>
      <w:r>
        <w:rPr>
          <w:rFonts w:ascii="Charis SIL" w:eastAsia="Gita Cyr" w:hAnsi="Charis SIL" w:cs="Charis SIL"/>
          <w:i/>
          <w:sz w:val="24"/>
          <w:szCs w:val="24"/>
        </w:rPr>
        <w:t>мимамса</w:t>
      </w:r>
      <w:r>
        <w:rPr>
          <w:rFonts w:ascii="Charis SIL" w:eastAsia="Gita Cyr" w:hAnsi="Charis SIL" w:cs="Charis SIL"/>
          <w:sz w:val="24"/>
          <w:szCs w:val="24"/>
        </w:rPr>
        <w:t> — синтез</w:t>
      </w:r>
      <w:r>
        <w:rPr>
          <w:rFonts w:ascii="Charis SIL" w:hAnsi="Charis SIL" w:cs="Charis SIL"/>
          <w:sz w:val="24"/>
          <w:szCs w:val="24"/>
        </w:rPr>
        <w:t xml:space="preserve">, </w:t>
      </w:r>
      <w:r>
        <w:rPr>
          <w:rFonts w:ascii="Charis SIL" w:eastAsia="Gita Cyr" w:hAnsi="Charis SIL" w:cs="Charis SIL"/>
          <w:i/>
          <w:sz w:val="24"/>
          <w:szCs w:val="24"/>
        </w:rPr>
        <w:t>сиддханта</w:t>
      </w:r>
      <w:r>
        <w:rPr>
          <w:rFonts w:ascii="Charis SIL" w:eastAsia="Gita Cyr" w:hAnsi="Charis SIL" w:cs="Charis SIL"/>
          <w:sz w:val="24"/>
          <w:szCs w:val="24"/>
        </w:rPr>
        <w:t xml:space="preserve"> — вывод и </w:t>
      </w:r>
      <w:r>
        <w:rPr>
          <w:rFonts w:ascii="Charis SIL" w:eastAsia="Gita Cyr" w:hAnsi="Charis SIL" w:cs="Charis SIL"/>
          <w:i/>
          <w:sz w:val="24"/>
          <w:szCs w:val="24"/>
        </w:rPr>
        <w:t>самгати</w:t>
      </w:r>
      <w:r>
        <w:rPr>
          <w:rFonts w:ascii="Charis SIL" w:eastAsia="Gita Cyr" w:hAnsi="Charis SIL" w:cs="Charis SIL"/>
          <w:sz w:val="24"/>
          <w:szCs w:val="24"/>
        </w:rPr>
        <w:t> — подтверждение из различных источников. Только пройдя все шесть стадий, нечто может именоваться в этом мире истиной. Любое знание предполагает подтверждение в разных источниках, хотя в основном мы можем получить его из одного. Вначале мы вопрошаем об истине, обращаясь не к одному, но ко многим источникам. Затем уж мы сосредотачиваемся на каком-то особом, более высоком источнике.</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Сначала мы понемногу соприкасаемся с истиной то здесь, то там. Сперва идет </w:t>
      </w:r>
      <w:r>
        <w:rPr>
          <w:rFonts w:ascii="Charis SIL" w:eastAsia="Gita Cyr" w:hAnsi="Charis SIL" w:cs="Charis SIL"/>
          <w:i/>
          <w:sz w:val="24"/>
          <w:szCs w:val="24"/>
        </w:rPr>
        <w:t>агьята</w:t>
      </w:r>
      <w:r>
        <w:rPr>
          <w:rFonts w:ascii="Charis SIL" w:hAnsi="Charis SIL" w:cs="Charis SIL"/>
          <w:i/>
          <w:sz w:val="24"/>
          <w:szCs w:val="24"/>
        </w:rPr>
        <w:t>-</w:t>
      </w:r>
      <w:r>
        <w:rPr>
          <w:rFonts w:ascii="Charis SIL" w:eastAsia="Gita Cyr" w:hAnsi="Charis SIL" w:cs="Charis SIL"/>
          <w:i/>
          <w:sz w:val="24"/>
          <w:szCs w:val="24"/>
        </w:rPr>
        <w:t>сукрити</w:t>
      </w:r>
      <w:r>
        <w:rPr>
          <w:rFonts w:ascii="Charis SIL" w:eastAsia="Gita Cyr" w:hAnsi="Charis SIL" w:cs="Charis SIL"/>
          <w:sz w:val="24"/>
          <w:szCs w:val="24"/>
        </w:rPr>
        <w:t xml:space="preserve"> — неосознанные богоугодные дела, потом </w:t>
      </w:r>
      <w:r>
        <w:rPr>
          <w:rFonts w:ascii="Charis SIL" w:eastAsia="Gita Cyr" w:hAnsi="Charis SIL" w:cs="Charis SIL"/>
          <w:i/>
          <w:sz w:val="24"/>
          <w:szCs w:val="24"/>
        </w:rPr>
        <w:t>гьята</w:t>
      </w:r>
      <w:r>
        <w:rPr>
          <w:rFonts w:ascii="Charis SIL" w:hAnsi="Charis SIL" w:cs="Charis SIL"/>
          <w:i/>
          <w:sz w:val="24"/>
          <w:szCs w:val="24"/>
        </w:rPr>
        <w:t>-</w:t>
      </w:r>
      <w:r>
        <w:rPr>
          <w:rFonts w:ascii="Charis SIL" w:eastAsia="Gita Cyr" w:hAnsi="Charis SIL" w:cs="Charis SIL"/>
          <w:i/>
          <w:sz w:val="24"/>
          <w:szCs w:val="24"/>
        </w:rPr>
        <w:t>сукрити</w:t>
      </w:r>
      <w:r>
        <w:rPr>
          <w:rFonts w:ascii="Charis SIL" w:eastAsia="Gita Cyr" w:hAnsi="Charis SIL" w:cs="Charis SIL"/>
          <w:sz w:val="24"/>
          <w:szCs w:val="24"/>
        </w:rPr>
        <w:t xml:space="preserve"> — осознанные богоугодные дела, затем </w:t>
      </w:r>
      <w:r>
        <w:rPr>
          <w:rFonts w:ascii="Charis SIL" w:eastAsia="Gita Cyr" w:hAnsi="Charis SIL" w:cs="Charis SIL"/>
          <w:i/>
          <w:sz w:val="24"/>
          <w:szCs w:val="24"/>
        </w:rPr>
        <w:t>шраддха</w:t>
      </w:r>
      <w:r>
        <w:rPr>
          <w:rFonts w:ascii="Charis SIL" w:eastAsia="Gita Cyr" w:hAnsi="Charis SIL" w:cs="Charis SIL"/>
          <w:sz w:val="24"/>
          <w:szCs w:val="24"/>
        </w:rPr>
        <w:t xml:space="preserve"> — вера, затем </w:t>
      </w:r>
      <w:r>
        <w:rPr>
          <w:rFonts w:ascii="Charis SIL" w:eastAsia="Gita Cyr" w:hAnsi="Charis SIL" w:cs="Charis SIL"/>
          <w:i/>
          <w:sz w:val="24"/>
          <w:szCs w:val="24"/>
        </w:rPr>
        <w:t>садху-санга</w:t>
      </w:r>
      <w:r>
        <w:rPr>
          <w:rFonts w:ascii="Charis SIL" w:eastAsia="Gita Cyr" w:hAnsi="Charis SIL" w:cs="Charis SIL"/>
          <w:sz w:val="24"/>
          <w:szCs w:val="24"/>
        </w:rPr>
        <w:t> — общение со святыми. Так мы ищем Шри Кришну. Мы ищем Его повсюду. Множество святых в какой-то мере помогает нам. В конце концов мы приходим к тому духовному наставнику, который, на наш взгляд, в наибольшей степени способен дать нам истину, и предаемся ему.</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Приняв духовного наставника, преданный открывает, что у его Гуру есть еще множество учеников и учится также у них. Духовный наставник советует ему читать определенные книги. Он говорит: «Читай Бхагавад-гиту и </w:t>
      </w:r>
      <w:r>
        <w:rPr>
          <w:rFonts w:ascii="Charis SIL" w:hAnsi="Charis SIL" w:cs="Charis SIL"/>
          <w:sz w:val="24"/>
          <w:szCs w:val="24"/>
        </w:rPr>
        <w:t>„</w:t>
      </w:r>
      <w:r>
        <w:rPr>
          <w:rFonts w:ascii="Charis SIL" w:eastAsia="Gita Cyr" w:hAnsi="Charis SIL" w:cs="Charis SIL"/>
          <w:sz w:val="24"/>
          <w:szCs w:val="24"/>
        </w:rPr>
        <w:t>Шримад-</w:t>
      </w:r>
      <w:proofErr w:type="gramStart"/>
      <w:r>
        <w:rPr>
          <w:rFonts w:ascii="Charis SIL" w:eastAsia="Gita Cyr" w:hAnsi="Charis SIL" w:cs="Charis SIL"/>
          <w:sz w:val="24"/>
          <w:szCs w:val="24"/>
        </w:rPr>
        <w:t>Бхагаватам</w:t>
      </w:r>
      <w:r>
        <w:rPr>
          <w:rFonts w:ascii="Charis SIL" w:hAnsi="Charis SIL" w:cs="Charis SIL"/>
          <w:sz w:val="24"/>
          <w:szCs w:val="24"/>
        </w:rPr>
        <w:t>“</w:t>
      </w:r>
      <w:proofErr w:type="gramEnd"/>
      <w:r>
        <w:rPr>
          <w:rFonts w:ascii="Charis SIL" w:hAnsi="Charis SIL" w:cs="Charis SIL"/>
          <w:sz w:val="24"/>
          <w:szCs w:val="24"/>
        </w:rPr>
        <w:t>».</w:t>
      </w:r>
      <w:r>
        <w:rPr>
          <w:rFonts w:ascii="Charis SIL" w:eastAsia="Gita Cyr" w:hAnsi="Charis SIL" w:cs="Charis SIL"/>
          <w:sz w:val="24"/>
          <w:szCs w:val="24"/>
        </w:rPr>
        <w:t xml:space="preserve"> Это тоже поможет нам обрести многих Гуру — ведь в книгах приводятся слова множества учителей.</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Все — Гуру</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Каждый из этих учителей вносит свой вклад, и мы, в конце концов, поймем, что нам придется вступить в обитель бесчисленных Гуру. Следует почитать как Гуру каждого, кто побуждает меня искать Кришну, служить Ему. Все они помогут мне достичь Центра. Вот самое счастливое положение — везде, в каждом видеть Гуру, видеть, что никто нам не слуга и никто к нам не безразличен. Мы будем несказанно удачливы, если достигнем той </w:t>
      </w:r>
      <w:r>
        <w:rPr>
          <w:rFonts w:ascii="Charis SIL" w:eastAsia="Gita Cyr" w:hAnsi="Charis SIL" w:cs="Charis SIL"/>
          <w:sz w:val="24"/>
          <w:szCs w:val="24"/>
        </w:rPr>
        <w:lastRenderedPageBreak/>
        <w:t>высочайшей духовной сферы, где каждый для нас Гуру. Здесь же каждый нам слуга, даже наши отец и мать. В этом мире эксплуатации мы от каждого желаем что-то получить. А через отрешение все отбрасывается — это как бегство от всего. Если мы собираемся вступить на землю вечного блага, то нам необходимо научиться во всех видеть своих Гуру, себя же считать слугами.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То, что все они наши Гуру, означает, что они — наши доброжелательные хранители. В том мире мы отовсюду будем получать помощь. Благословения и милость наших наставников будут исходить со всех сторон. Там все доброжелатели, все хранители, там все ведут нас к вершине нашей удачи. </w:t>
      </w:r>
      <w:proofErr w:type="gramStart"/>
      <w:r>
        <w:rPr>
          <w:rFonts w:ascii="Charis SIL" w:eastAsia="Gita Cyr" w:hAnsi="Charis SIL" w:cs="Charis SIL"/>
          <w:sz w:val="24"/>
          <w:szCs w:val="24"/>
        </w:rPr>
        <w:t>Это</w:t>
      </w:r>
      <w:proofErr w:type="gramEnd"/>
      <w:r>
        <w:rPr>
          <w:rFonts w:ascii="Charis SIL" w:eastAsia="Gita Cyr" w:hAnsi="Charis SIL" w:cs="Charis SIL"/>
          <w:sz w:val="24"/>
          <w:szCs w:val="24"/>
        </w:rPr>
        <w:t xml:space="preserve"> бесспорно.</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Тем не менее, там есть определенная градация, как существует она и в самом божественном бытии: Васудeва, Вишну, Нараяна, Дваракeша, Mатхурeша, Сваям Бхагаван Кришна</w:t>
      </w:r>
      <w:r>
        <w:rPr>
          <w:rStyle w:val="aa"/>
          <w:rFonts w:ascii="Charis SIL" w:eastAsia="Gita Cyr" w:hAnsi="Charis SIL" w:cs="Charis SIL"/>
          <w:sz w:val="24"/>
          <w:szCs w:val="24"/>
        </w:rPr>
        <w:footnoteReference w:id="32"/>
      </w:r>
      <w:r>
        <w:rPr>
          <w:rFonts w:ascii="Charis SIL" w:eastAsia="Gita Cyr" w:hAnsi="Charis SIL" w:cs="Charis SIL"/>
          <w:sz w:val="24"/>
          <w:szCs w:val="24"/>
        </w:rPr>
        <w:t> — столько разных уровней. Градация есть всегда — в соответствии с нашим внутренним положением. Так что не стоит бояться.</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Конечно, иногда среда нам не</w:t>
      </w:r>
      <w:r>
        <w:rPr>
          <w:rFonts w:ascii="Charis SIL" w:hAnsi="Charis SIL" w:cs="Charis SIL"/>
          <w:sz w:val="24"/>
          <w:szCs w:val="24"/>
        </w:rPr>
        <w:t xml:space="preserve"> </w:t>
      </w:r>
      <w:r>
        <w:rPr>
          <w:rFonts w:ascii="Charis SIL" w:eastAsia="Gita Cyr" w:hAnsi="Charis SIL" w:cs="Charis SIL"/>
          <w:sz w:val="24"/>
          <w:szCs w:val="24"/>
        </w:rPr>
        <w:t xml:space="preserve">благоприятствует, и очень редко выпадает счастье пообщаться с подлинным святым. На этой стадии, дабы мы не блуждали, просто чтобы найти хоть какого-то Гуру и получить у него совет, нас могут предостерегать, чтобы мы не общались с </w:t>
      </w:r>
      <w:r>
        <w:rPr>
          <w:rFonts w:ascii="Charis SIL" w:eastAsia="Gita Cyr" w:hAnsi="Charis SIL" w:cs="Charis SIL"/>
          <w:i/>
          <w:sz w:val="24"/>
          <w:szCs w:val="24"/>
        </w:rPr>
        <w:t>майявади</w:t>
      </w:r>
      <w:r>
        <w:rPr>
          <w:rFonts w:ascii="Charis SIL" w:eastAsia="Gita Cyr" w:hAnsi="Charis SIL" w:cs="Charis SIL"/>
          <w:sz w:val="24"/>
          <w:szCs w:val="24"/>
        </w:rPr>
        <w:t xml:space="preserve">, буддистами, </w:t>
      </w:r>
      <w:r>
        <w:rPr>
          <w:rFonts w:ascii="Charis SIL" w:eastAsia="Gita Cyr" w:hAnsi="Charis SIL" w:cs="Charis SIL"/>
          <w:i/>
          <w:sz w:val="24"/>
          <w:szCs w:val="24"/>
        </w:rPr>
        <w:t>шанкаритами</w:t>
      </w:r>
      <w:r>
        <w:rPr>
          <w:rFonts w:ascii="Charis SIL" w:eastAsia="Gita Cyr" w:hAnsi="Charis SIL" w:cs="Charis SIL"/>
          <w:sz w:val="24"/>
          <w:szCs w:val="24"/>
        </w:rPr>
        <w:t xml:space="preserve">, </w:t>
      </w:r>
      <w:r>
        <w:rPr>
          <w:rFonts w:ascii="Charis SIL" w:eastAsia="Gita Cyr" w:hAnsi="Charis SIL" w:cs="Charis SIL"/>
          <w:i/>
          <w:sz w:val="24"/>
          <w:szCs w:val="24"/>
        </w:rPr>
        <w:t>нага-бабами</w:t>
      </w:r>
      <w:r>
        <w:rPr>
          <w:rFonts w:ascii="Charis SIL" w:eastAsia="Gita Cyr" w:hAnsi="Charis SIL" w:cs="Charis SIL"/>
          <w:sz w:val="24"/>
          <w:szCs w:val="24"/>
        </w:rPr>
        <w:t xml:space="preserve"> и многими другими группами так называемых </w:t>
      </w:r>
      <w:r>
        <w:rPr>
          <w:rFonts w:ascii="Charis SIL" w:eastAsia="Gita Cyr" w:hAnsi="Charis SIL" w:cs="Charis SIL"/>
          <w:i/>
          <w:sz w:val="24"/>
          <w:szCs w:val="24"/>
        </w:rPr>
        <w:t>садху</w:t>
      </w:r>
      <w:r>
        <w:rPr>
          <w:rFonts w:ascii="Charis SIL" w:eastAsia="Gita Cyr" w:hAnsi="Charis SIL" w:cs="Charis SIL"/>
          <w:sz w:val="24"/>
          <w:szCs w:val="24"/>
        </w:rPr>
        <w:t>. Чтобы уберечь, защитить нас от такой беды, нас предупреждают: «Не пытайся увидеть Гуру везде». Однако на определенной ступени, когда мы уже вкусили истины, нас берут в тот мир, где каждый нам Гуру, каждый помогает нам продвигаться к нашей цели.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Предостережения ценны в начале, потому что существует столько обманщиков, жаждущих нас поглотить. На этой ступени, чтобы </w:t>
      </w:r>
      <w:r>
        <w:rPr>
          <w:rFonts w:ascii="Charis SIL" w:eastAsia="Gita Cyr" w:hAnsi="Charis SIL" w:cs="Charis SIL"/>
          <w:sz w:val="24"/>
          <w:szCs w:val="24"/>
        </w:rPr>
        <w:lastRenderedPageBreak/>
        <w:t xml:space="preserve">беспрепятственно двигаться к цели, нам особенно необходимо сосредоточиться на своем Гуру, отказавшись от общения с буддистами, </w:t>
      </w:r>
      <w:r>
        <w:rPr>
          <w:rFonts w:ascii="Charis SIL" w:eastAsia="Gita Cyr" w:hAnsi="Charis SIL" w:cs="Charis SIL"/>
          <w:i/>
          <w:sz w:val="24"/>
          <w:szCs w:val="24"/>
        </w:rPr>
        <w:t>майявади</w:t>
      </w:r>
      <w:r>
        <w:rPr>
          <w:rFonts w:ascii="Charis SIL" w:eastAsia="Gita Cyr" w:hAnsi="Charis SIL" w:cs="Charis SIL"/>
          <w:sz w:val="24"/>
          <w:szCs w:val="24"/>
        </w:rPr>
        <w:t xml:space="preserve">, атеистами и всеми теми, кто носит красные тряпки, изображая из себя </w:t>
      </w:r>
      <w:r>
        <w:rPr>
          <w:rFonts w:ascii="Charis SIL" w:eastAsia="Gita Cyr" w:hAnsi="Charis SIL" w:cs="Charis SIL"/>
          <w:i/>
          <w:sz w:val="24"/>
          <w:szCs w:val="24"/>
        </w:rPr>
        <w:t>садху</w:t>
      </w:r>
      <w:r>
        <w:rPr>
          <w:rFonts w:ascii="Charis SIL" w:hAnsi="Charis SIL" w:cs="Charis SIL"/>
          <w:sz w:val="24"/>
          <w:szCs w:val="24"/>
        </w:rPr>
        <w:t>.</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В каждой </w:t>
      </w:r>
      <w:r>
        <w:rPr>
          <w:rFonts w:ascii="Charis SIL" w:eastAsia="Gita Cyr" w:hAnsi="Charis SIL" w:cs="Charis SIL"/>
          <w:i/>
          <w:sz w:val="24"/>
          <w:szCs w:val="24"/>
        </w:rPr>
        <w:t>сампрадае</w:t>
      </w:r>
      <w:r>
        <w:rPr>
          <w:rFonts w:ascii="Charis SIL" w:eastAsia="Gita Cyr" w:hAnsi="Charis SIL" w:cs="Charis SIL"/>
          <w:sz w:val="24"/>
          <w:szCs w:val="24"/>
        </w:rPr>
        <w:t xml:space="preserve">, религиозной традиции, прибегают к такому приему: «Слушай только то, что говорят у нас. Храни верность словам, наставлениям своего Гуру. Не пытайся общаться со всеми подряд, искать советов на стороне. Очень многие учителя — враги твоего Гуру. Их проповедь ложна». На определенной стадии такие предостережения необходимы. «Не пытайся видеть Гуру везде, потому что в этом мире столько людей в одежде </w:t>
      </w:r>
      <w:r>
        <w:rPr>
          <w:rFonts w:ascii="Charis SIL" w:eastAsia="Gita Cyr" w:hAnsi="Charis SIL" w:cs="Charis SIL"/>
          <w:i/>
          <w:sz w:val="24"/>
          <w:szCs w:val="24"/>
        </w:rPr>
        <w:t>садху</w:t>
      </w:r>
      <w:r>
        <w:rPr>
          <w:rFonts w:ascii="Charis SIL" w:eastAsia="Gita Cyr" w:hAnsi="Charis SIL" w:cs="Charis SIL"/>
          <w:sz w:val="24"/>
          <w:szCs w:val="24"/>
        </w:rPr>
        <w:t xml:space="preserve"> занимается грязными делами!» На известной ступени без подобных предупреждений не обойтись.</w:t>
      </w:r>
    </w:p>
    <w:p w:rsidR="00ED7F6F" w:rsidRDefault="00E440BD">
      <w:pPr>
        <w:spacing w:after="120"/>
        <w:ind w:firstLine="0"/>
        <w:jc w:val="center"/>
      </w:pPr>
      <w:r>
        <w:rPr>
          <w:rFonts w:ascii="Charis SIL" w:eastAsia="Gita Cyr" w:hAnsi="Charis SIL" w:cs="Charis SIL"/>
          <w:b/>
          <w:sz w:val="24"/>
          <w:szCs w:val="24"/>
        </w:rPr>
        <w:t>Опасность оказаться на Вайкунтхе</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Кроме того, на низшей ступени, чтобы поддержать и развить наше внимание к Гуру и преданность ему, нам очень сильно помогут наши старшие духовные братья. Разными способами они помогут нам осознать величие нашего Гуру. Они также выполняют работу </w:t>
      </w:r>
      <w:r>
        <w:rPr>
          <w:rFonts w:ascii="Charis SIL" w:eastAsia="Gita Cyr" w:hAnsi="Charis SIL" w:cs="Charis SIL"/>
          <w:i/>
          <w:sz w:val="24"/>
          <w:szCs w:val="24"/>
        </w:rPr>
        <w:t>шикша</w:t>
      </w:r>
      <w:r>
        <w:rPr>
          <w:rFonts w:ascii="Charis SIL" w:hAnsi="Charis SIL" w:cs="Charis SIL"/>
          <w:i/>
          <w:sz w:val="24"/>
          <w:szCs w:val="24"/>
        </w:rPr>
        <w:t>-</w:t>
      </w:r>
      <w:r>
        <w:rPr>
          <w:rFonts w:ascii="Charis SIL" w:eastAsia="Gita Cyr" w:hAnsi="Charis SIL" w:cs="Charis SIL"/>
          <w:i/>
          <w:sz w:val="24"/>
          <w:szCs w:val="24"/>
        </w:rPr>
        <w:t>гуру</w:t>
      </w:r>
      <w:r>
        <w:rPr>
          <w:rFonts w:ascii="Charis SIL" w:eastAsia="Gita Cyr" w:hAnsi="Charis SIL" w:cs="Charis SIL"/>
          <w:sz w:val="24"/>
          <w:szCs w:val="24"/>
        </w:rPr>
        <w:t xml:space="preserve">. Но когда мы войдем в царство служения, тогда, конечно, нам будет помогать каждый. Сказано также, что если нас влечет Вриндаван, и внутри нас пробудилось стремление служить Кришне на Голоке, но мы общаемся со множеством </w:t>
      </w:r>
      <w:r>
        <w:rPr>
          <w:rFonts w:ascii="Charis SIL" w:eastAsia="Gita Cyr" w:hAnsi="Charis SIL" w:cs="Charis SIL"/>
          <w:i/>
          <w:sz w:val="24"/>
          <w:szCs w:val="24"/>
        </w:rPr>
        <w:t>садху</w:t>
      </w:r>
      <w:r>
        <w:rPr>
          <w:rFonts w:ascii="Charis SIL" w:eastAsia="Gita Cyr" w:hAnsi="Charis SIL" w:cs="Charis SIL"/>
          <w:sz w:val="24"/>
          <w:szCs w:val="24"/>
        </w:rPr>
        <w:t xml:space="preserve"> с Вайкунтхи, то мы попадем туда.</w:t>
      </w:r>
    </w:p>
    <w:p w:rsidR="00ED7F6F" w:rsidRDefault="00E440BD">
      <w:pPr>
        <w:spacing w:after="120"/>
        <w:ind w:firstLine="0"/>
      </w:pPr>
      <w:r>
        <w:rPr>
          <w:rFonts w:ascii="Charis SIL" w:eastAsia="Gita Cyr" w:hAnsi="Charis SIL" w:cs="Charis SIL"/>
          <w:sz w:val="24"/>
          <w:szCs w:val="24"/>
        </w:rPr>
        <w:t>На определенной ступени надо остерегаться неблагоприятного общения, поэтому в «Бхакти-расамрита-синдху» Рупа Госвами говорит:</w:t>
      </w:r>
    </w:p>
    <w:p w:rsidR="00ED7F6F" w:rsidRDefault="00E440BD">
      <w:pPr>
        <w:spacing w:after="120"/>
        <w:ind w:firstLine="0"/>
        <w:jc w:val="left"/>
        <w:rPr>
          <w:rFonts w:ascii="Charis SIL" w:hAnsi="Charis SIL" w:cs="Charis SIL"/>
          <w:b/>
          <w:sz w:val="24"/>
          <w:szCs w:val="24"/>
        </w:rPr>
      </w:pPr>
      <w:r>
        <w:rPr>
          <w:rFonts w:ascii="Kokila" w:eastAsia="Nirmala UI" w:hAnsi="Kokila" w:cs="Kokila"/>
          <w:b/>
          <w:sz w:val="24"/>
          <w:szCs w:val="24"/>
        </w:rPr>
        <w:t>अजाती</w:t>
      </w:r>
      <w:r>
        <w:rPr>
          <w:rFonts w:ascii="Charis SIL" w:eastAsia="Gita Cyr" w:hAnsi="Charis SIL" w:cs="Charis SIL"/>
          <w:b/>
          <w:sz w:val="24"/>
          <w:szCs w:val="24"/>
        </w:rPr>
        <w:t>-</w:t>
      </w:r>
      <w:r>
        <w:rPr>
          <w:rFonts w:ascii="Kokila" w:eastAsia="Nirmala UI" w:hAnsi="Kokila" w:cs="Kokila"/>
          <w:b/>
          <w:sz w:val="24"/>
          <w:szCs w:val="24"/>
        </w:rPr>
        <w:t>याशये</w:t>
      </w:r>
      <w:r>
        <w:rPr>
          <w:rFonts w:ascii="Charis SIL" w:eastAsia="Gita Cyr" w:hAnsi="Charis SIL" w:cs="Charis SIL"/>
          <w:b/>
          <w:sz w:val="24"/>
          <w:szCs w:val="24"/>
        </w:rPr>
        <w:t xml:space="preserve"> </w:t>
      </w:r>
      <w:r>
        <w:rPr>
          <w:rFonts w:ascii="Kokila" w:eastAsia="Nirmala UI" w:hAnsi="Kokila" w:cs="Kokila"/>
          <w:b/>
          <w:sz w:val="24"/>
          <w:szCs w:val="24"/>
        </w:rPr>
        <w:t>स्निग्धे</w:t>
      </w:r>
      <w:r>
        <w:rPr>
          <w:rFonts w:ascii="Charis SIL" w:eastAsia="Gita Cyr" w:hAnsi="Charis SIL" w:cs="Charis SIL"/>
          <w:b/>
          <w:sz w:val="24"/>
          <w:szCs w:val="24"/>
        </w:rPr>
        <w:t xml:space="preserve"> </w:t>
      </w:r>
      <w:r>
        <w:rPr>
          <w:rFonts w:ascii="Kokila" w:eastAsia="Nirmala UI" w:hAnsi="Kokila" w:cs="Kokila"/>
          <w:b/>
          <w:sz w:val="24"/>
          <w:szCs w:val="24"/>
        </w:rPr>
        <w:t>साधौ</w:t>
      </w:r>
      <w:r>
        <w:rPr>
          <w:rFonts w:ascii="Charis SIL" w:eastAsia="Gita Cyr" w:hAnsi="Charis SIL" w:cs="Charis SIL"/>
          <w:b/>
          <w:sz w:val="24"/>
          <w:szCs w:val="24"/>
        </w:rPr>
        <w:t xml:space="preserve"> </w:t>
      </w:r>
      <w:r>
        <w:rPr>
          <w:rFonts w:ascii="Kokila" w:eastAsia="Nirmala UI" w:hAnsi="Kokila" w:cs="Kokila"/>
          <w:b/>
          <w:sz w:val="24"/>
          <w:szCs w:val="24"/>
        </w:rPr>
        <w:t>साङ्गः</w:t>
      </w:r>
      <w:r>
        <w:rPr>
          <w:rFonts w:ascii="Charis SIL" w:eastAsia="Gita Cyr" w:hAnsi="Charis SIL" w:cs="Charis SIL"/>
          <w:b/>
          <w:sz w:val="24"/>
          <w:szCs w:val="24"/>
        </w:rPr>
        <w:t xml:space="preserve"> </w:t>
      </w:r>
      <w:r>
        <w:rPr>
          <w:rFonts w:ascii="Kokila" w:eastAsia="Nirmala UI" w:hAnsi="Kokila" w:cs="Kokila"/>
          <w:b/>
          <w:sz w:val="24"/>
          <w:szCs w:val="24"/>
        </w:rPr>
        <w:t>स्वतो</w:t>
      </w:r>
      <w:r>
        <w:rPr>
          <w:rFonts w:ascii="Charis SIL" w:eastAsia="Gita Cyr" w:hAnsi="Charis SIL" w:cs="Charis SIL"/>
          <w:b/>
          <w:sz w:val="24"/>
          <w:szCs w:val="24"/>
        </w:rPr>
        <w:t xml:space="preserve"> </w:t>
      </w:r>
      <w:r>
        <w:rPr>
          <w:rFonts w:ascii="Kokila" w:eastAsia="Nirmala UI" w:hAnsi="Kokila" w:cs="Kokila"/>
          <w:b/>
          <w:sz w:val="24"/>
          <w:szCs w:val="24"/>
        </w:rPr>
        <w:t>वरे</w:t>
      </w:r>
      <w:r>
        <w:rPr>
          <w:rFonts w:ascii="Charis SIL" w:eastAsia="Gita Cyr" w:hAnsi="Charis SIL" w:cs="Charis SIL"/>
          <w:b/>
          <w:sz w:val="24"/>
          <w:szCs w:val="24"/>
        </w:rPr>
        <w:t xml:space="preserve"> </w:t>
      </w:r>
      <w:r>
        <w:rPr>
          <w:rFonts w:ascii="Kokila" w:eastAsia="Nirmala UI" w:hAnsi="Kokila" w:cs="Kokila"/>
          <w:b/>
          <w:sz w:val="24"/>
          <w:szCs w:val="24"/>
        </w:rPr>
        <w:t>।</w:t>
      </w:r>
    </w:p>
    <w:p w:rsidR="00ED7F6F" w:rsidRDefault="00E440BD">
      <w:pPr>
        <w:spacing w:after="120"/>
        <w:ind w:firstLine="0"/>
        <w:jc w:val="right"/>
        <w:rPr>
          <w:rFonts w:ascii="Charis SIL" w:hAnsi="Charis SIL" w:cs="Charis SIL"/>
          <w:i/>
          <w:sz w:val="20"/>
          <w:szCs w:val="20"/>
        </w:rPr>
      </w:pPr>
      <w:r>
        <w:rPr>
          <w:rFonts w:ascii="Charis SIL" w:eastAsia="Gita Cyr" w:hAnsi="Charis SIL" w:cs="Charis SIL"/>
          <w:i/>
          <w:sz w:val="20"/>
          <w:szCs w:val="20"/>
        </w:rPr>
        <w:t>(</w:t>
      </w:r>
      <w:r>
        <w:rPr>
          <w:rFonts w:ascii="Kokila" w:eastAsia="Nirmala UI" w:hAnsi="Kokila" w:cs="Kokila"/>
          <w:i/>
          <w:sz w:val="20"/>
          <w:szCs w:val="20"/>
        </w:rPr>
        <w:t>भक्ति</w:t>
      </w:r>
      <w:r>
        <w:rPr>
          <w:rFonts w:ascii="Charis SIL" w:eastAsia="Gita Cyr" w:hAnsi="Charis SIL" w:cs="Charis SIL"/>
          <w:i/>
          <w:sz w:val="20"/>
          <w:szCs w:val="20"/>
        </w:rPr>
        <w:t>-</w:t>
      </w:r>
      <w:r>
        <w:rPr>
          <w:rFonts w:ascii="Kokila" w:eastAsia="Nirmala UI" w:hAnsi="Kokila" w:cs="Kokila"/>
          <w:i/>
          <w:sz w:val="20"/>
          <w:szCs w:val="20"/>
        </w:rPr>
        <w:t>रसामृत</w:t>
      </w:r>
      <w:r>
        <w:rPr>
          <w:rFonts w:ascii="Charis SIL" w:eastAsia="Gita Cyr" w:hAnsi="Charis SIL" w:cs="Charis SIL"/>
          <w:i/>
          <w:sz w:val="20"/>
          <w:szCs w:val="20"/>
        </w:rPr>
        <w:t>-</w:t>
      </w:r>
      <w:r>
        <w:rPr>
          <w:rFonts w:ascii="Kokila" w:eastAsia="Nirmala UI" w:hAnsi="Kokila" w:cs="Kokila"/>
          <w:i/>
          <w:sz w:val="20"/>
          <w:szCs w:val="20"/>
        </w:rPr>
        <w:t>सिन्धुः</w:t>
      </w:r>
      <w:r>
        <w:rPr>
          <w:rFonts w:ascii="Charis SIL" w:eastAsia="Gita Cyr" w:hAnsi="Charis SIL" w:cs="Charis SIL"/>
          <w:i/>
          <w:sz w:val="20"/>
          <w:szCs w:val="20"/>
        </w:rPr>
        <w:t xml:space="preserve"> </w:t>
      </w:r>
      <w:r>
        <w:rPr>
          <w:rFonts w:ascii="Kokila" w:eastAsia="Nirmala UI" w:hAnsi="Kokila" w:cs="Kokila"/>
          <w:i/>
          <w:sz w:val="20"/>
          <w:szCs w:val="20"/>
        </w:rPr>
        <w:t>१</w:t>
      </w:r>
      <w:r>
        <w:rPr>
          <w:rFonts w:ascii="Charis SIL" w:eastAsia="Gita Cyr" w:hAnsi="Charis SIL" w:cs="Charis SIL"/>
          <w:i/>
          <w:sz w:val="20"/>
          <w:szCs w:val="20"/>
        </w:rPr>
        <w:t>/</w:t>
      </w:r>
      <w:r>
        <w:rPr>
          <w:rFonts w:ascii="Kokila" w:eastAsia="Nirmala UI" w:hAnsi="Kokila" w:cs="Kokila"/>
          <w:i/>
          <w:sz w:val="20"/>
          <w:szCs w:val="20"/>
        </w:rPr>
        <w:t>२</w:t>
      </w:r>
      <w:r>
        <w:rPr>
          <w:rFonts w:ascii="Charis SIL" w:eastAsia="Gita Cyr" w:hAnsi="Charis SIL" w:cs="Charis SIL"/>
          <w:i/>
          <w:sz w:val="20"/>
          <w:szCs w:val="20"/>
        </w:rPr>
        <w:t>/</w:t>
      </w:r>
      <w:r>
        <w:rPr>
          <w:rFonts w:ascii="Kokila" w:eastAsia="Nirmala UI" w:hAnsi="Kokila" w:cs="Kokila"/>
          <w:i/>
          <w:sz w:val="20"/>
          <w:szCs w:val="20"/>
        </w:rPr>
        <w:t>९०</w:t>
      </w:r>
      <w:r>
        <w:rPr>
          <w:rFonts w:ascii="Charis SIL" w:eastAsia="Gita Cyr"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Gita Cyr" w:hAnsi="Charis SIL" w:cs="Charis SIL"/>
          <w:b/>
          <w:sz w:val="24"/>
          <w:szCs w:val="24"/>
        </w:rPr>
        <w:t>аджа̄тӣ-йа̄ш́айе снигдхе са̄дхау са̄н̇гах̣ свато варе</w:t>
      </w:r>
    </w:p>
    <w:p w:rsidR="00ED7F6F" w:rsidRDefault="00E440BD">
      <w:pPr>
        <w:spacing w:after="120"/>
        <w:ind w:firstLine="0"/>
        <w:jc w:val="right"/>
        <w:rPr>
          <w:rFonts w:ascii="Charis SIL" w:hAnsi="Charis SIL" w:cs="Charis SIL"/>
          <w:i/>
          <w:sz w:val="20"/>
          <w:szCs w:val="20"/>
        </w:rPr>
      </w:pPr>
      <w:r>
        <w:rPr>
          <w:rFonts w:ascii="Charis SIL" w:eastAsia="Calibri,Gita Cyr" w:hAnsi="Charis SIL" w:cs="Charis SIL"/>
          <w:i/>
          <w:sz w:val="20"/>
          <w:szCs w:val="20"/>
        </w:rPr>
        <w:t>(«Бхакти-раса̄мр̣та-синдху», 1.2.90)</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«К общению с какими святыми должны мы горячо стремиться? С теми, кто принадлежит к нашей линии, у кого такие же возвышенные духовные устремления, что и у нас, и кто духовно занимает более высокое положение».</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lastRenderedPageBreak/>
        <w:t>Общение с такими святыми будет помогать нам продвигаться к конечной цели лучше всего.</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Определенные препятствия могут возникнуть, но если в сердце мы искренни, окружающее не сможет нас обмануть, поскольку Бог помогает нам изнутри, и Его помощь, вместе с нашей искренней внутренней жаждой, взаимно подкрепляют друг друга </w:t>
      </w:r>
      <w:r>
        <w:rPr>
          <w:rFonts w:ascii="Charis SIL" w:hAnsi="Charis SIL" w:cs="Charis SIL"/>
          <w:sz w:val="24"/>
          <w:szCs w:val="24"/>
        </w:rPr>
        <w:t>(</w:t>
      </w:r>
      <w:r>
        <w:rPr>
          <w:rFonts w:ascii="Kokila" w:eastAsia="Nirmala UI" w:hAnsi="Kokila" w:cs="Kokila"/>
          <w:sz w:val="24"/>
          <w:szCs w:val="24"/>
        </w:rPr>
        <w:t>न</w:t>
      </w:r>
      <w:r>
        <w:rPr>
          <w:rFonts w:ascii="Charis SIL" w:hAnsi="Charis SIL" w:cs="Charis SIL"/>
          <w:sz w:val="24"/>
          <w:szCs w:val="24"/>
        </w:rPr>
        <w:t xml:space="preserve"> </w:t>
      </w:r>
      <w:r>
        <w:rPr>
          <w:rFonts w:ascii="Kokila" w:eastAsia="Nirmala UI" w:hAnsi="Kokila" w:cs="Kokila"/>
          <w:sz w:val="24"/>
          <w:szCs w:val="24"/>
        </w:rPr>
        <w:t>हि</w:t>
      </w:r>
      <w:r>
        <w:rPr>
          <w:rFonts w:ascii="Charis SIL" w:hAnsi="Charis SIL" w:cs="Charis SIL"/>
          <w:sz w:val="24"/>
          <w:szCs w:val="24"/>
        </w:rPr>
        <w:t xml:space="preserve"> </w:t>
      </w:r>
      <w:r>
        <w:rPr>
          <w:rFonts w:ascii="Kokila" w:eastAsia="Nirmala UI" w:hAnsi="Kokila" w:cs="Kokila"/>
          <w:sz w:val="24"/>
          <w:szCs w:val="24"/>
        </w:rPr>
        <w:t>कल्याण</w:t>
      </w:r>
      <w:r>
        <w:rPr>
          <w:rFonts w:ascii="Charis SIL" w:hAnsi="Charis SIL" w:cs="Charis SIL"/>
          <w:sz w:val="24"/>
          <w:szCs w:val="24"/>
        </w:rPr>
        <w:t>-</w:t>
      </w:r>
      <w:r>
        <w:rPr>
          <w:rFonts w:ascii="Kokila" w:eastAsia="Nirmala UI" w:hAnsi="Kokila" w:cs="Kokila"/>
          <w:sz w:val="24"/>
          <w:szCs w:val="24"/>
        </w:rPr>
        <w:t>कृत्</w:t>
      </w:r>
      <w:r>
        <w:rPr>
          <w:rFonts w:ascii="Charis SIL" w:hAnsi="Charis SIL" w:cs="Charis SIL"/>
          <w:sz w:val="24"/>
          <w:szCs w:val="24"/>
        </w:rPr>
        <w:t xml:space="preserve"> </w:t>
      </w:r>
      <w:r>
        <w:rPr>
          <w:rFonts w:ascii="Kokila" w:eastAsia="Nirmala UI" w:hAnsi="Kokila" w:cs="Kokila"/>
          <w:sz w:val="24"/>
          <w:szCs w:val="24"/>
        </w:rPr>
        <w:t>कश्चिद्</w:t>
      </w:r>
      <w:r>
        <w:rPr>
          <w:rFonts w:ascii="Charis SIL" w:hAnsi="Charis SIL" w:cs="Charis SIL"/>
          <w:sz w:val="24"/>
          <w:szCs w:val="24"/>
        </w:rPr>
        <w:t xml:space="preserve"> </w:t>
      </w:r>
      <w:r>
        <w:rPr>
          <w:rFonts w:ascii="Kokila" w:eastAsia="Nirmala UI" w:hAnsi="Kokila" w:cs="Kokila"/>
          <w:sz w:val="24"/>
          <w:szCs w:val="24"/>
        </w:rPr>
        <w:t>दुर्गतिं</w:t>
      </w:r>
      <w:r>
        <w:rPr>
          <w:rFonts w:ascii="Charis SIL" w:hAnsi="Charis SIL" w:cs="Charis SIL"/>
          <w:sz w:val="24"/>
          <w:szCs w:val="24"/>
        </w:rPr>
        <w:t xml:space="preserve"> </w:t>
      </w:r>
      <w:r>
        <w:rPr>
          <w:rFonts w:ascii="Kokila" w:eastAsia="Nirmala UI" w:hAnsi="Kokila" w:cs="Kokila"/>
          <w:sz w:val="24"/>
          <w:szCs w:val="24"/>
        </w:rPr>
        <w:t>तात</w:t>
      </w:r>
      <w:r>
        <w:rPr>
          <w:rFonts w:ascii="Charis SIL" w:hAnsi="Charis SIL" w:cs="Charis SIL"/>
          <w:sz w:val="24"/>
          <w:szCs w:val="24"/>
        </w:rPr>
        <w:t xml:space="preserve"> </w:t>
      </w:r>
      <w:r>
        <w:rPr>
          <w:rFonts w:ascii="Kokila" w:eastAsia="Nirmala UI" w:hAnsi="Kokila" w:cs="Kokila"/>
          <w:sz w:val="24"/>
          <w:szCs w:val="24"/>
        </w:rPr>
        <w:t>गच्छति</w:t>
      </w:r>
      <w:r>
        <w:rPr>
          <w:rFonts w:ascii="Charis SIL" w:eastAsia="Nirmala UI" w:hAnsi="Charis SIL" w:cs="Charis SIL"/>
          <w:sz w:val="24"/>
          <w:szCs w:val="24"/>
        </w:rPr>
        <w:t> </w:t>
      </w:r>
      <w:r>
        <w:rPr>
          <w:rFonts w:ascii="Kokila" w:eastAsia="Nirmala UI" w:hAnsi="Kokila" w:cs="Kokila"/>
          <w:sz w:val="24"/>
          <w:szCs w:val="24"/>
        </w:rPr>
        <w:t>॥</w:t>
      </w:r>
      <w:r>
        <w:rPr>
          <w:rFonts w:ascii="Charis SIL" w:eastAsia="Nirmala UI" w:hAnsi="Charis SIL" w:cs="Charis SIL"/>
          <w:sz w:val="24"/>
          <w:szCs w:val="24"/>
        </w:rPr>
        <w:t xml:space="preserve"> [</w:t>
      </w:r>
      <w:r>
        <w:rPr>
          <w:rFonts w:ascii="Kokila" w:eastAsia="Nirmala UI" w:hAnsi="Kokila" w:cs="Kokila"/>
          <w:sz w:val="24"/>
          <w:szCs w:val="24"/>
        </w:rPr>
        <w:t>गीता</w:t>
      </w:r>
      <w:r>
        <w:rPr>
          <w:rFonts w:ascii="Charis SIL" w:eastAsia="Nirmala UI" w:hAnsi="Charis SIL" w:cs="Charis SIL"/>
          <w:sz w:val="24"/>
          <w:szCs w:val="24"/>
        </w:rPr>
        <w:t> </w:t>
      </w:r>
      <w:r>
        <w:rPr>
          <w:rFonts w:ascii="Kokila" w:eastAsia="Nirmala UI" w:hAnsi="Kokila" w:cs="Kokila"/>
          <w:sz w:val="24"/>
          <w:szCs w:val="24"/>
        </w:rPr>
        <w:t>६</w:t>
      </w:r>
      <w:r>
        <w:rPr>
          <w:rFonts w:ascii="Charis SIL" w:eastAsia="Nirmala UI" w:hAnsi="Charis SIL" w:cs="Charis SIL"/>
          <w:sz w:val="24"/>
          <w:szCs w:val="24"/>
        </w:rPr>
        <w:t>/</w:t>
      </w:r>
      <w:r>
        <w:rPr>
          <w:rFonts w:ascii="Kokila" w:eastAsia="Nirmala UI" w:hAnsi="Kokila" w:cs="Kokila"/>
          <w:sz w:val="24"/>
          <w:szCs w:val="24"/>
        </w:rPr>
        <w:t>४०</w:t>
      </w:r>
      <w:r>
        <w:rPr>
          <w:rFonts w:ascii="Charis SIL" w:eastAsia="Nirmala UI" w:hAnsi="Charis SIL" w:cs="Charis SIL"/>
          <w:sz w:val="24"/>
          <w:szCs w:val="24"/>
        </w:rPr>
        <w:t>]</w:t>
      </w:r>
      <w:r>
        <w:rPr>
          <w:rFonts w:ascii="Charis SIL" w:eastAsia="Nirmala UI" w:hAnsi="Charis SIL" w:cs="Charis SIL"/>
          <w:sz w:val="24"/>
          <w:szCs w:val="24"/>
          <w:lang w:val="en-US"/>
        </w:rPr>
        <w:t> </w:t>
      </w:r>
      <w:r>
        <w:rPr>
          <w:rFonts w:ascii="Charis SIL" w:eastAsia="Nirmala UI" w:hAnsi="Charis SIL" w:cs="Charis SIL"/>
          <w:sz w:val="24"/>
          <w:szCs w:val="24"/>
        </w:rPr>
        <w:t xml:space="preserve">— </w:t>
      </w:r>
      <w:r>
        <w:rPr>
          <w:rFonts w:ascii="Charis SIL" w:eastAsia="Calibri" w:hAnsi="Charis SIL" w:cs="Charis SIL"/>
          <w:i/>
          <w:sz w:val="24"/>
          <w:szCs w:val="24"/>
        </w:rPr>
        <w:t>на хи калйа̄н̣а-кр̣т каш́чид дургатим̇ та̄та гаччхати</w:t>
      </w:r>
      <w:r>
        <w:rPr>
          <w:rFonts w:ascii="Charis SIL" w:eastAsia="Calibri" w:hAnsi="Charis SIL" w:cs="Charis SIL"/>
          <w:sz w:val="24"/>
          <w:szCs w:val="24"/>
        </w:rPr>
        <w:t xml:space="preserve"> [Бхагавад-гӣта̄, 6.40]</w:t>
      </w:r>
      <w:r>
        <w:rPr>
          <w:rStyle w:val="aa"/>
          <w:rFonts w:ascii="Charis SIL" w:eastAsia="Calibri" w:hAnsi="Charis SIL" w:cs="Charis SIL"/>
          <w:sz w:val="24"/>
          <w:szCs w:val="24"/>
        </w:rPr>
        <w:footnoteReference w:id="33"/>
      </w:r>
      <w:r>
        <w:rPr>
          <w:rFonts w:ascii="Charis SIL" w:eastAsia="Calibri" w:hAnsi="Charis SIL" w:cs="Charis SIL"/>
          <w:sz w:val="24"/>
          <w:szCs w:val="24"/>
        </w:rPr>
        <w:t>)</w:t>
      </w:r>
      <w:r>
        <w:rPr>
          <w:rFonts w:ascii="Charis SIL" w:hAnsi="Charis SIL" w:cs="Charis SIL"/>
          <w:sz w:val="24"/>
          <w:szCs w:val="24"/>
        </w:rPr>
        <w:t xml:space="preserve">. </w:t>
      </w:r>
      <w:r>
        <w:rPr>
          <w:rFonts w:ascii="Charis SIL" w:eastAsia="Gita Cyr" w:hAnsi="Charis SIL" w:cs="Charis SIL"/>
          <w:sz w:val="24"/>
          <w:szCs w:val="24"/>
        </w:rPr>
        <w:t>То, что мы желаем в самой сокровенной глубине своего сердца, не может не исполниться, ибо Кришна знает все. Препятствия могут возникнуть, но благодаря помощи Кришны мы их преодолеем, и наши самые сокровенные желания исполнятся.</w:t>
      </w:r>
    </w:p>
    <w:p w:rsidR="00ED7F6F" w:rsidRDefault="00E440BD">
      <w:pPr>
        <w:spacing w:after="120"/>
        <w:ind w:firstLine="0"/>
        <w:jc w:val="center"/>
        <w:rPr>
          <w:rFonts w:ascii="Charis SIL" w:hAnsi="Charis SIL" w:cs="Charis SIL"/>
          <w:b/>
          <w:sz w:val="28"/>
          <w:szCs w:val="28"/>
        </w:rPr>
      </w:pPr>
      <w:r>
        <w:br w:type="column"/>
      </w:r>
      <w:r>
        <w:rPr>
          <w:rFonts w:ascii="Charis SIL" w:eastAsia="Gita Cyr" w:hAnsi="Charis SIL" w:cs="Charis SIL"/>
          <w:b/>
          <w:sz w:val="28"/>
          <w:szCs w:val="28"/>
        </w:rPr>
        <w:lastRenderedPageBreak/>
        <w:t>Глава 12. Слуга слуги</w:t>
      </w:r>
    </w:p>
    <w:p w:rsidR="00ED7F6F" w:rsidRDefault="00ED7F6F">
      <w:pPr>
        <w:spacing w:after="120"/>
        <w:ind w:firstLine="0"/>
        <w:rPr>
          <w:rFonts w:ascii="Charis SIL" w:hAnsi="Charis SIL" w:cs="Charis SIL"/>
          <w:sz w:val="24"/>
          <w:szCs w:val="24"/>
        </w:rPr>
      </w:pP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Сегодня у меня день рождения. По календарю это самый неблагоприятный день в году.</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Нет. Это самый счастливый и благоприятный день, потому что в этот день вы пришли к Гуру и Кришне. Уже столько дней рождения прошло, но именно этот позволил вам соприкоснуться с Кришной. Так что этот день должны почитать не только ваши ученики, друзья и родственники — вы сами должны его чтить. Кришна вас благословил.</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В </w:t>
      </w:r>
      <w:r>
        <w:rPr>
          <w:rFonts w:ascii="Charis SIL" w:hAnsi="Charis SIL" w:cs="Charis SIL"/>
          <w:sz w:val="24"/>
          <w:szCs w:val="24"/>
        </w:rPr>
        <w:t>«</w:t>
      </w:r>
      <w:r>
        <w:rPr>
          <w:rFonts w:ascii="Charis SIL" w:eastAsia="Gita Cyr" w:hAnsi="Charis SIL" w:cs="Charis SIL"/>
          <w:sz w:val="24"/>
          <w:szCs w:val="24"/>
        </w:rPr>
        <w:t>Чайтанья-чаритамрите</w:t>
      </w:r>
      <w:r>
        <w:rPr>
          <w:rFonts w:ascii="Charis SIL" w:hAnsi="Charis SIL" w:cs="Charis SIL"/>
          <w:sz w:val="24"/>
          <w:szCs w:val="24"/>
        </w:rPr>
        <w:t>»</w:t>
      </w:r>
      <w:r>
        <w:rPr>
          <w:rFonts w:ascii="Charis SIL" w:eastAsia="Gita Cyr" w:hAnsi="Charis SIL" w:cs="Charis SIL"/>
          <w:sz w:val="24"/>
          <w:szCs w:val="24"/>
        </w:rPr>
        <w:t xml:space="preserve">, в одном стихе Рамананды Рая, тоже есть описание времени: </w:t>
      </w:r>
      <w:r>
        <w:rPr>
          <w:rFonts w:ascii="Shonar Bangla" w:eastAsia="Nirmala UI" w:hAnsi="Shonar Bangla" w:cs="Shonar Bangla"/>
          <w:sz w:val="24"/>
          <w:szCs w:val="24"/>
        </w:rPr>
        <w:t>যে</w:t>
      </w:r>
      <w:r>
        <w:rPr>
          <w:rFonts w:ascii="Charis SIL" w:eastAsia="Gita Cyr" w:hAnsi="Charis SIL" w:cs="Charis SIL"/>
          <w:sz w:val="24"/>
          <w:szCs w:val="24"/>
        </w:rPr>
        <w:t xml:space="preserve"> </w:t>
      </w:r>
      <w:r>
        <w:rPr>
          <w:rFonts w:ascii="Shonar Bangla" w:eastAsia="Nirmala UI" w:hAnsi="Shonar Bangla" w:cs="Shonar Bangla"/>
          <w:sz w:val="24"/>
          <w:szCs w:val="24"/>
        </w:rPr>
        <w:t>কালে</w:t>
      </w:r>
      <w:r>
        <w:rPr>
          <w:rFonts w:ascii="Charis SIL" w:eastAsia="Gita Cyr" w:hAnsi="Charis SIL" w:cs="Charis SIL"/>
          <w:sz w:val="24"/>
          <w:szCs w:val="24"/>
        </w:rPr>
        <w:t xml:space="preserve"> </w:t>
      </w:r>
      <w:r>
        <w:rPr>
          <w:rFonts w:ascii="Shonar Bangla" w:eastAsia="Nirmala UI" w:hAnsi="Shonar Bangla" w:cs="Shonar Bangla"/>
          <w:sz w:val="24"/>
          <w:szCs w:val="24"/>
        </w:rPr>
        <w:t>বা</w:t>
      </w:r>
      <w:r>
        <w:rPr>
          <w:rFonts w:ascii="Charis SIL" w:eastAsia="Gita Cyr" w:hAnsi="Charis SIL" w:cs="Charis SIL"/>
          <w:sz w:val="24"/>
          <w:szCs w:val="24"/>
        </w:rPr>
        <w:t xml:space="preserve"> </w:t>
      </w:r>
      <w:r>
        <w:rPr>
          <w:rFonts w:ascii="Shonar Bangla" w:eastAsia="Nirmala UI" w:hAnsi="Shonar Bangla" w:cs="Shonar Bangla"/>
          <w:sz w:val="24"/>
          <w:szCs w:val="24"/>
        </w:rPr>
        <w:t>স্বপনে</w:t>
      </w:r>
      <w:r>
        <w:rPr>
          <w:rFonts w:ascii="Charis SIL" w:eastAsia="Gita Cyr" w:hAnsi="Charis SIL" w:cs="Charis SIL"/>
          <w:sz w:val="24"/>
          <w:szCs w:val="24"/>
        </w:rPr>
        <w:t xml:space="preserve"> </w:t>
      </w:r>
      <w:r>
        <w:rPr>
          <w:rFonts w:ascii="Shonar Bangla" w:eastAsia="Nirmala UI" w:hAnsi="Shonar Bangla" w:cs="Shonar Bangla"/>
          <w:sz w:val="24"/>
          <w:szCs w:val="24"/>
        </w:rPr>
        <w:t>দেখিনু</w:t>
      </w:r>
      <w:r>
        <w:rPr>
          <w:rFonts w:ascii="Charis SIL" w:eastAsia="Gita Cyr" w:hAnsi="Charis SIL" w:cs="Charis SIL"/>
          <w:sz w:val="24"/>
          <w:szCs w:val="24"/>
        </w:rPr>
        <w:t xml:space="preserve"> </w:t>
      </w:r>
      <w:r>
        <w:rPr>
          <w:rFonts w:ascii="Shonar Bangla" w:eastAsia="Nirmala UI" w:hAnsi="Shonar Bangla" w:cs="Shonar Bangla"/>
          <w:sz w:val="24"/>
          <w:szCs w:val="24"/>
        </w:rPr>
        <w:t>বংশি</w:t>
      </w:r>
      <w:r>
        <w:rPr>
          <w:rFonts w:ascii="Charis SIL" w:eastAsia="Gita Cyr" w:hAnsi="Charis SIL" w:cs="Charis SIL"/>
          <w:sz w:val="24"/>
          <w:szCs w:val="24"/>
        </w:rPr>
        <w:t>-</w:t>
      </w:r>
      <w:r>
        <w:rPr>
          <w:rFonts w:ascii="Shonar Bangla" w:eastAsia="Nirmala UI" w:hAnsi="Shonar Bangla" w:cs="Shonar Bangla"/>
          <w:sz w:val="24"/>
          <w:szCs w:val="24"/>
        </w:rPr>
        <w:t>বদনে</w:t>
      </w:r>
      <w:r>
        <w:rPr>
          <w:rFonts w:ascii="Charis SIL" w:eastAsia="Gita Cyr" w:hAnsi="Charis SIL" w:cs="Charis SIL"/>
          <w:sz w:val="24"/>
          <w:szCs w:val="24"/>
        </w:rPr>
        <w:t xml:space="preserve"> </w:t>
      </w:r>
      <w:r>
        <w:rPr>
          <w:rFonts w:ascii="Kokila" w:eastAsia="Nirmala UI" w:hAnsi="Kokila" w:cs="Kokila"/>
          <w:sz w:val="24"/>
          <w:szCs w:val="24"/>
        </w:rPr>
        <w:t>।</w:t>
      </w:r>
      <w:r>
        <w:rPr>
          <w:rFonts w:ascii="Charis SIL" w:eastAsia="Gita Cyr" w:hAnsi="Charis SIL" w:cs="Charis SIL"/>
          <w:sz w:val="24"/>
          <w:szCs w:val="24"/>
        </w:rPr>
        <w:t xml:space="preserve"> [</w:t>
      </w:r>
      <w:r>
        <w:rPr>
          <w:rFonts w:ascii="Shonar Bangla" w:eastAsia="Nirmala UI" w:hAnsi="Shonar Bangla" w:cs="Shonar Bangla"/>
          <w:sz w:val="24"/>
          <w:szCs w:val="24"/>
        </w:rPr>
        <w:t>চৈঃ</w:t>
      </w:r>
      <w:r>
        <w:rPr>
          <w:rFonts w:ascii="Charis SIL" w:eastAsia="Gita Cyr" w:hAnsi="Charis SIL" w:cs="Charis SIL"/>
          <w:sz w:val="24"/>
          <w:szCs w:val="24"/>
        </w:rPr>
        <w:t xml:space="preserve"> </w:t>
      </w:r>
      <w:r>
        <w:rPr>
          <w:rFonts w:ascii="Shonar Bangla" w:eastAsia="Nirmala UI" w:hAnsi="Shonar Bangla" w:cs="Shonar Bangla"/>
          <w:sz w:val="24"/>
          <w:szCs w:val="24"/>
        </w:rPr>
        <w:t>চঃ</w:t>
      </w:r>
      <w:r>
        <w:rPr>
          <w:rFonts w:ascii="Charis SIL" w:eastAsia="Gita Cyr" w:hAnsi="Charis SIL" w:cs="Charis SIL"/>
          <w:sz w:val="24"/>
          <w:szCs w:val="24"/>
        </w:rPr>
        <w:t xml:space="preserve"> </w:t>
      </w:r>
      <w:r>
        <w:rPr>
          <w:rFonts w:ascii="Shonar Bangla" w:eastAsia="Nirmala UI" w:hAnsi="Shonar Bangla" w:cs="Shonar Bangla"/>
          <w:sz w:val="24"/>
          <w:szCs w:val="24"/>
        </w:rPr>
        <w:t>মধ্য</w:t>
      </w:r>
      <w:r>
        <w:rPr>
          <w:rFonts w:ascii="Charis SIL" w:eastAsia="Gita Cyr" w:hAnsi="Charis SIL" w:cs="Charis SIL"/>
          <w:sz w:val="24"/>
          <w:szCs w:val="24"/>
        </w:rPr>
        <w:t> </w:t>
      </w:r>
      <w:r>
        <w:rPr>
          <w:rFonts w:ascii="Shonar Bangla" w:eastAsia="Nirmala UI" w:hAnsi="Shonar Bangla" w:cs="Shonar Bangla"/>
          <w:sz w:val="24"/>
          <w:szCs w:val="24"/>
        </w:rPr>
        <w:t>২</w:t>
      </w:r>
      <w:r>
        <w:rPr>
          <w:rFonts w:ascii="Charis SIL" w:eastAsia="Gita Cyr" w:hAnsi="Charis SIL" w:cs="Charis SIL"/>
          <w:sz w:val="24"/>
          <w:szCs w:val="24"/>
        </w:rPr>
        <w:t>/</w:t>
      </w:r>
      <w:r>
        <w:rPr>
          <w:rFonts w:ascii="Shonar Bangla" w:eastAsia="Nirmala UI" w:hAnsi="Shonar Bangla" w:cs="Shonar Bangla"/>
          <w:sz w:val="24"/>
          <w:szCs w:val="24"/>
        </w:rPr>
        <w:t>৩৭</w:t>
      </w:r>
      <w:r>
        <w:rPr>
          <w:rFonts w:ascii="Charis SIL" w:eastAsia="Gita Cyr" w:hAnsi="Charis SIL" w:cs="Charis SIL"/>
          <w:sz w:val="24"/>
          <w:szCs w:val="24"/>
        </w:rPr>
        <w:t>]</w:t>
      </w:r>
      <w:r>
        <w:rPr>
          <w:rFonts w:ascii="Charis SIL" w:eastAsia="Gita Cyr" w:hAnsi="Charis SIL" w:cs="Charis SIL"/>
          <w:sz w:val="24"/>
          <w:szCs w:val="24"/>
          <w:lang w:val="en-US"/>
        </w:rPr>
        <w:t> </w:t>
      </w:r>
      <w:r>
        <w:rPr>
          <w:rFonts w:ascii="Charis SIL" w:eastAsia="Gita Cyr" w:hAnsi="Charis SIL" w:cs="Charis SIL"/>
          <w:sz w:val="24"/>
          <w:szCs w:val="24"/>
        </w:rPr>
        <w:t xml:space="preserve">— </w:t>
      </w:r>
      <w:r>
        <w:rPr>
          <w:rFonts w:ascii="Charis SIL" w:eastAsia="Calibri,Gita Cyr" w:hAnsi="Charis SIL" w:cs="Charis SIL"/>
          <w:i/>
          <w:sz w:val="24"/>
          <w:szCs w:val="24"/>
        </w:rPr>
        <w:t>йе ка̄ле ва̄ свапане декхину вам̇ш́и-вадане</w:t>
      </w:r>
      <w:r>
        <w:rPr>
          <w:rFonts w:ascii="Charis SIL" w:eastAsia="Calibri,Gita Cyr" w:hAnsi="Charis SIL" w:cs="Charis SIL"/>
          <w:sz w:val="24"/>
          <w:szCs w:val="24"/>
        </w:rPr>
        <w:t xml:space="preserve"> [«Ш́рӣ Чаитанйа-чарита̄мр̣та», Мадхйа-лӣла̄, 2.37]</w:t>
      </w:r>
      <w:r>
        <w:rPr>
          <w:rFonts w:ascii="Charis SIL" w:eastAsia="Gita Cyr" w:hAnsi="Charis SIL" w:cs="Charis SIL"/>
          <w:sz w:val="24"/>
          <w:szCs w:val="24"/>
        </w:rPr>
        <w:t xml:space="preserve">. Шримати Радхарани говорит: </w:t>
      </w:r>
      <w:r>
        <w:rPr>
          <w:rFonts w:ascii="Charis SIL" w:hAnsi="Charis SIL" w:cs="Charis SIL"/>
          <w:sz w:val="24"/>
          <w:szCs w:val="24"/>
        </w:rPr>
        <w:t>«</w:t>
      </w:r>
      <w:r>
        <w:rPr>
          <w:rFonts w:ascii="Charis SIL" w:eastAsia="Gita Cyr" w:hAnsi="Charis SIL" w:cs="Charis SIL"/>
          <w:sz w:val="24"/>
          <w:szCs w:val="24"/>
        </w:rPr>
        <w:t xml:space="preserve">Когда в блаженном забытьи Мне довелось узреть божественный образ Кришны, внезапно появились два врага: упоение и высочайшее чувство божественной любви в полном предании себя Возлюбленному. В таком состоянии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не смогла ясно увидеть Кришну. Те два врага мне помешали. Одним Моим врагом было упоение, ибо оно заставило Меня забыть о Себе, а другим была Моя страстная жажда Его прикосновения. Они помешали мне ясно увидеть Кришну, поэтому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не смогла утолить Свою жажду Его </w:t>
      </w:r>
      <w:r>
        <w:rPr>
          <w:rFonts w:ascii="Charis SIL" w:eastAsia="Gita Cyr" w:hAnsi="Charis SIL" w:cs="Charis SIL"/>
          <w:i/>
          <w:sz w:val="24"/>
          <w:szCs w:val="24"/>
        </w:rPr>
        <w:t>даршана</w:t>
      </w:r>
      <w:r>
        <w:rPr>
          <w:rFonts w:ascii="Charis SIL" w:eastAsia="Gita Cyr" w:hAnsi="Charis SIL" w:cs="Charis SIL"/>
          <w:sz w:val="24"/>
          <w:szCs w:val="24"/>
        </w:rPr>
        <w:t>»</w:t>
      </w:r>
      <w:r>
        <w:rPr>
          <w:rFonts w:ascii="Charis SIL" w:hAnsi="Charis SIL" w:cs="Charis SIL"/>
          <w:sz w:val="24"/>
          <w:szCs w:val="24"/>
        </w:rPr>
        <w:t>.</w:t>
      </w:r>
    </w:p>
    <w:p w:rsidR="00ED7F6F" w:rsidRDefault="00E440BD">
      <w:pPr>
        <w:spacing w:after="120"/>
        <w:ind w:firstLine="0"/>
        <w:jc w:val="center"/>
        <w:rPr>
          <w:rFonts w:ascii="Charis SIL" w:hAnsi="Charis SIL" w:cs="Charis SIL"/>
          <w:b/>
          <w:sz w:val="24"/>
          <w:szCs w:val="24"/>
        </w:rPr>
      </w:pPr>
      <w:r>
        <w:rPr>
          <w:rFonts w:ascii="Charis SIL" w:hAnsi="Charis SIL" w:cs="Charis SIL"/>
          <w:b/>
          <w:sz w:val="24"/>
          <w:szCs w:val="24"/>
        </w:rPr>
        <w:t>Божественное видение Кришны</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«Если Мне вновь выпадет счастье обрести Его </w:t>
      </w:r>
      <w:r>
        <w:rPr>
          <w:rFonts w:ascii="Charis SIL" w:eastAsia="Gita Cyr" w:hAnsi="Charis SIL" w:cs="Charis SIL"/>
          <w:i/>
          <w:sz w:val="24"/>
          <w:szCs w:val="24"/>
        </w:rPr>
        <w:t>даршан</w:t>
      </w:r>
      <w:r>
        <w:rPr>
          <w:rFonts w:ascii="Charis SIL" w:eastAsia="Gita Cyr" w:hAnsi="Charis SIL" w:cs="Charis SIL"/>
          <w:sz w:val="24"/>
          <w:szCs w:val="24"/>
        </w:rPr>
        <w:t xml:space="preserve">, увидеть Его божественный образ, то что же Мне делать? Вместо Кришны Я буду пытаться поклоняться времени. Я буду поклоняться тому мгновению, той минуте, той секунде, когда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обрела божественный </w:t>
      </w:r>
      <w:r>
        <w:rPr>
          <w:rFonts w:ascii="Charis SIL" w:eastAsia="Gita Cyr" w:hAnsi="Charis SIL" w:cs="Charis SIL"/>
          <w:i/>
          <w:sz w:val="24"/>
          <w:szCs w:val="24"/>
        </w:rPr>
        <w:t>даршан</w:t>
      </w:r>
      <w:r>
        <w:rPr>
          <w:rFonts w:ascii="Charis SIL" w:eastAsia="Gita Cyr" w:hAnsi="Charis SIL" w:cs="Charis SIL"/>
          <w:sz w:val="24"/>
          <w:szCs w:val="24"/>
        </w:rPr>
        <w:t xml:space="preserve"> Кришны. Я попытаюсь умилостивить время, чтобы оно само на какое-то время остановилось. Гирляндами, сандаловой пастой и драгоценностями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буду поклоняться времени, а не Кришне. Если, умилостивленное Моим почитанием, время остановится, то Кришна останется. Так что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попытаюсь удержать время: </w:t>
      </w:r>
      <w:r>
        <w:rPr>
          <w:rFonts w:ascii="Charis SIL" w:hAnsi="Charis SIL" w:cs="Charis SIL"/>
          <w:sz w:val="24"/>
          <w:szCs w:val="24"/>
        </w:rPr>
        <w:t>„</w:t>
      </w:r>
      <w:r>
        <w:rPr>
          <w:rFonts w:ascii="Charis SIL" w:eastAsia="Gita Cyr" w:hAnsi="Charis SIL" w:cs="Charis SIL"/>
          <w:sz w:val="24"/>
          <w:szCs w:val="24"/>
        </w:rPr>
        <w:t xml:space="preserve">Остановись, пожалуйста, на какой-то срок. Кришна являет Себя — время, </w:t>
      </w:r>
      <w:r>
        <w:rPr>
          <w:rFonts w:ascii="Charis SIL" w:eastAsia="Gita Cyr" w:hAnsi="Charis SIL" w:cs="Charis SIL"/>
          <w:sz w:val="24"/>
          <w:szCs w:val="24"/>
        </w:rPr>
        <w:lastRenderedPageBreak/>
        <w:t xml:space="preserve">ну стань же </w:t>
      </w:r>
      <w:proofErr w:type="gramStart"/>
      <w:r>
        <w:rPr>
          <w:rFonts w:ascii="Charis SIL" w:eastAsia="Gita Cyr" w:hAnsi="Charis SIL" w:cs="Charis SIL"/>
          <w:sz w:val="24"/>
          <w:szCs w:val="24"/>
        </w:rPr>
        <w:t>вечным!</w:t>
      </w:r>
      <w:r>
        <w:rPr>
          <w:rFonts w:ascii="Charis SIL" w:hAnsi="Charis SIL" w:cs="Charis SIL"/>
          <w:sz w:val="24"/>
          <w:szCs w:val="24"/>
        </w:rPr>
        <w:t>“</w:t>
      </w:r>
      <w:proofErr w:type="gramEnd"/>
      <w:r>
        <w:rPr>
          <w:rFonts w:ascii="Charis SIL" w:eastAsia="Gita Cyr" w:hAnsi="Charis SIL" w:cs="Charis SIL"/>
          <w:sz w:val="24"/>
          <w:szCs w:val="24"/>
        </w:rPr>
        <w:t xml:space="preserve"> А иначе Кришна как молния — появляется и исчезает</w:t>
      </w:r>
      <w:r>
        <w:rPr>
          <w:rFonts w:ascii="Charis SIL" w:hAnsi="Charis SIL" w:cs="Charis SIL"/>
          <w:sz w:val="24"/>
          <w:szCs w:val="24"/>
        </w:rPr>
        <w:t>».</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Мы поклоняемся времени, земле, жилищу, окружению Кришны. Все, что связано с Кришной — </w:t>
      </w:r>
      <w:r>
        <w:rPr>
          <w:rFonts w:ascii="Charis SIL" w:eastAsia="Gita Cyr" w:hAnsi="Charis SIL" w:cs="Charis SIL"/>
          <w:i/>
          <w:sz w:val="24"/>
          <w:szCs w:val="24"/>
        </w:rPr>
        <w:t>чинмайя</w:t>
      </w:r>
      <w:r>
        <w:rPr>
          <w:rFonts w:ascii="Charis SIL" w:eastAsia="Gita Cyr" w:hAnsi="Charis SIL" w:cs="Charis SIL"/>
          <w:sz w:val="24"/>
          <w:szCs w:val="24"/>
        </w:rPr>
        <w:t xml:space="preserve">, духовно. Окружение Кришны достойно нашего поклонения. На самом деле нам стоит почитать окружение Кришны даже больше, чем Его самого. В этом ключ к успеху. Обитель Кришны, Его окружение и Его преданные связаны с Ним личными взаимоотношениями — </w:t>
      </w:r>
      <w:r>
        <w:rPr>
          <w:rFonts w:ascii="Charis SIL" w:eastAsia="Gita Cyr" w:hAnsi="Charis SIL" w:cs="Charis SIL"/>
          <w:i/>
          <w:sz w:val="24"/>
          <w:szCs w:val="24"/>
        </w:rPr>
        <w:t>кришна-самбандха</w:t>
      </w:r>
      <w:r>
        <w:rPr>
          <w:rFonts w:ascii="Charis SIL" w:eastAsia="Gita Cyr" w:hAnsi="Charis SIL" w:cs="Charis SIL"/>
          <w:sz w:val="24"/>
          <w:szCs w:val="24"/>
        </w:rPr>
        <w:t xml:space="preserve">. Они преданы Кришне, а Он — в их распоряжении. Поэтому, если нам удастся их умилостивить, они заинтересуются нами и возьмут нас в свою обитель. В противном случае нам неоткуда ждать помощи. В </w:t>
      </w:r>
      <w:r>
        <w:rPr>
          <w:rFonts w:ascii="Charis SIL" w:hAnsi="Charis SIL" w:cs="Charis SIL"/>
          <w:sz w:val="24"/>
          <w:szCs w:val="24"/>
        </w:rPr>
        <w:t>«</w:t>
      </w:r>
      <w:r>
        <w:rPr>
          <w:rFonts w:ascii="Charis SIL" w:eastAsia="Gita Cyr" w:hAnsi="Charis SIL" w:cs="Charis SIL"/>
          <w:sz w:val="24"/>
          <w:szCs w:val="24"/>
        </w:rPr>
        <w:t>Падма-пуране</w:t>
      </w:r>
      <w:r>
        <w:rPr>
          <w:rFonts w:ascii="Charis SIL" w:hAnsi="Charis SIL" w:cs="Charis SIL"/>
          <w:sz w:val="24"/>
          <w:szCs w:val="24"/>
        </w:rPr>
        <w:t>»</w:t>
      </w:r>
      <w:r>
        <w:rPr>
          <w:rFonts w:ascii="Charis SIL" w:eastAsia="Gita Cyr" w:hAnsi="Charis SIL" w:cs="Charis SIL"/>
          <w:sz w:val="24"/>
          <w:szCs w:val="24"/>
        </w:rPr>
        <w:t xml:space="preserve"> сказано:</w:t>
      </w:r>
    </w:p>
    <w:p w:rsidR="00ED7F6F" w:rsidRDefault="00E440BD">
      <w:pPr>
        <w:spacing w:after="120"/>
        <w:ind w:firstLine="0"/>
        <w:jc w:val="left"/>
        <w:rPr>
          <w:rFonts w:ascii="Charis SIL" w:hAnsi="Charis SIL" w:cs="Charis SIL"/>
          <w:b/>
          <w:sz w:val="24"/>
          <w:szCs w:val="24"/>
        </w:rPr>
      </w:pPr>
      <w:r>
        <w:rPr>
          <w:rFonts w:ascii="Kokila" w:eastAsia="Nirmala UI" w:hAnsi="Kokila" w:cs="Kokila"/>
          <w:b/>
          <w:sz w:val="24"/>
          <w:szCs w:val="24"/>
        </w:rPr>
        <w:t>आराधनानां</w:t>
      </w:r>
      <w:r>
        <w:rPr>
          <w:rFonts w:ascii="Charis SIL" w:eastAsia="Calibri" w:hAnsi="Charis SIL" w:cs="Charis SIL"/>
          <w:b/>
          <w:sz w:val="24"/>
          <w:szCs w:val="24"/>
        </w:rPr>
        <w:t xml:space="preserve"> </w:t>
      </w:r>
      <w:r>
        <w:rPr>
          <w:rFonts w:ascii="Kokila" w:eastAsia="Nirmala UI" w:hAnsi="Kokila" w:cs="Kokila"/>
          <w:b/>
          <w:sz w:val="24"/>
          <w:szCs w:val="24"/>
        </w:rPr>
        <w:t>सर्वेषां</w:t>
      </w:r>
      <w:r>
        <w:rPr>
          <w:rFonts w:ascii="Charis SIL" w:hAnsi="Charis SIL" w:cs="Charis SIL"/>
          <w:b/>
          <w:sz w:val="24"/>
          <w:szCs w:val="24"/>
        </w:rPr>
        <w:br/>
      </w:r>
      <w:r>
        <w:rPr>
          <w:rFonts w:ascii="Kokila" w:eastAsia="Nirmala UI" w:hAnsi="Kokila" w:cs="Kokila"/>
          <w:b/>
          <w:sz w:val="24"/>
          <w:szCs w:val="24"/>
        </w:rPr>
        <w:t>विष्णोर्</w:t>
      </w:r>
      <w:r>
        <w:rPr>
          <w:rFonts w:ascii="Charis SIL" w:eastAsia="Calibri" w:hAnsi="Charis SIL" w:cs="Charis SIL"/>
          <w:b/>
          <w:sz w:val="24"/>
          <w:szCs w:val="24"/>
        </w:rPr>
        <w:t xml:space="preserve"> </w:t>
      </w:r>
      <w:r>
        <w:rPr>
          <w:rFonts w:ascii="Kokila" w:eastAsia="Nirmala UI" w:hAnsi="Kokila" w:cs="Kokila"/>
          <w:b/>
          <w:sz w:val="24"/>
          <w:szCs w:val="24"/>
        </w:rPr>
        <w:t>आराधनां</w:t>
      </w:r>
      <w:r>
        <w:rPr>
          <w:rFonts w:ascii="Charis SIL" w:eastAsia="Calibri" w:hAnsi="Charis SIL" w:cs="Charis SIL"/>
          <w:b/>
          <w:sz w:val="24"/>
          <w:szCs w:val="24"/>
        </w:rPr>
        <w:t xml:space="preserve"> </w:t>
      </w:r>
      <w:r>
        <w:rPr>
          <w:rFonts w:ascii="Kokila" w:eastAsia="Nirmala UI" w:hAnsi="Kokila" w:cs="Kokila"/>
          <w:b/>
          <w:sz w:val="24"/>
          <w:szCs w:val="24"/>
        </w:rPr>
        <w:t>परम्।</w:t>
      </w:r>
    </w:p>
    <w:p w:rsidR="00ED7F6F" w:rsidRDefault="00E440BD">
      <w:pPr>
        <w:spacing w:after="120"/>
        <w:ind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पद्म</w:t>
      </w:r>
      <w:r>
        <w:rPr>
          <w:rFonts w:ascii="Charis SIL" w:eastAsia="Calibri" w:hAnsi="Charis SIL" w:cs="Charis SIL"/>
          <w:i/>
          <w:sz w:val="20"/>
          <w:szCs w:val="20"/>
        </w:rPr>
        <w:t xml:space="preserve"> </w:t>
      </w:r>
      <w:r>
        <w:rPr>
          <w:rFonts w:ascii="Kokila" w:eastAsia="Nirmala UI" w:hAnsi="Kokila" w:cs="Kokila"/>
          <w:i/>
          <w:sz w:val="20"/>
          <w:szCs w:val="20"/>
        </w:rPr>
        <w:t>पुराण</w:t>
      </w:r>
      <w:r>
        <w:rPr>
          <w:rFonts w:ascii="Charis SIL" w:eastAsia="Nirmala U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 w:hAnsi="Charis SIL" w:cs="Charis SIL"/>
          <w:b/>
          <w:sz w:val="24"/>
          <w:szCs w:val="24"/>
        </w:rPr>
        <w:t>а̄ра̄дхана̄на̄м̇ сарвеш̣а̄м̇</w:t>
      </w:r>
      <w:r>
        <w:rPr>
          <w:rFonts w:ascii="Charis SIL" w:hAnsi="Charis SIL" w:cs="Charis SIL"/>
          <w:b/>
          <w:sz w:val="24"/>
          <w:szCs w:val="24"/>
        </w:rPr>
        <w:br/>
      </w:r>
      <w:r>
        <w:rPr>
          <w:rFonts w:ascii="Charis SIL" w:eastAsia="Calibri" w:hAnsi="Charis SIL" w:cs="Charis SIL"/>
          <w:b/>
          <w:sz w:val="24"/>
          <w:szCs w:val="24"/>
        </w:rPr>
        <w:t>виш̣н̣ор а̄ра̄дхана̄м̇ парам</w:t>
      </w:r>
    </w:p>
    <w:p w:rsidR="00ED7F6F" w:rsidRDefault="00E440BD">
      <w:pPr>
        <w:spacing w:after="120"/>
        <w:ind w:firstLine="0"/>
        <w:jc w:val="right"/>
        <w:rPr>
          <w:rFonts w:ascii="Charis SIL" w:hAnsi="Charis SIL" w:cs="Charis SIL"/>
          <w:i/>
          <w:sz w:val="20"/>
          <w:szCs w:val="20"/>
        </w:rPr>
      </w:pPr>
      <w:r>
        <w:rPr>
          <w:rFonts w:ascii="Charis SIL" w:eastAsia="Calibri" w:hAnsi="Charis SIL" w:cs="Charis SIL"/>
          <w:i/>
          <w:sz w:val="20"/>
          <w:szCs w:val="20"/>
        </w:rPr>
        <w:t>(«Падма-пура̄н̣а»)</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Однажды Парвати Деви спросила Господа Шиву: </w:t>
      </w:r>
      <w:r>
        <w:rPr>
          <w:rFonts w:ascii="Charis SIL" w:hAnsi="Charis SIL" w:cs="Charis SIL"/>
          <w:sz w:val="24"/>
          <w:szCs w:val="24"/>
        </w:rPr>
        <w:t>«</w:t>
      </w:r>
      <w:r>
        <w:rPr>
          <w:rFonts w:ascii="Charis SIL" w:eastAsia="Gita Cyr" w:hAnsi="Charis SIL" w:cs="Charis SIL"/>
          <w:sz w:val="24"/>
          <w:szCs w:val="24"/>
        </w:rPr>
        <w:t>Какой из всех видов поклонения наилучший?</w:t>
      </w:r>
      <w:r>
        <w:rPr>
          <w:rFonts w:ascii="Charis SIL" w:hAnsi="Charis SIL" w:cs="Charis SIL"/>
          <w:sz w:val="24"/>
          <w:szCs w:val="24"/>
        </w:rPr>
        <w:t>»</w:t>
      </w:r>
      <w:r>
        <w:rPr>
          <w:rFonts w:ascii="Charis SIL" w:eastAsia="Gita Cyr" w:hAnsi="Charis SIL" w:cs="Charis SIL"/>
          <w:sz w:val="24"/>
          <w:szCs w:val="24"/>
        </w:rPr>
        <w:t xml:space="preserve"> Тогда Господь Шива прямо ей ответил: </w:t>
      </w:r>
      <w:r>
        <w:rPr>
          <w:rFonts w:ascii="Charis SIL" w:hAnsi="Charis SIL" w:cs="Charis SIL"/>
          <w:sz w:val="24"/>
          <w:szCs w:val="24"/>
        </w:rPr>
        <w:t>«</w:t>
      </w:r>
      <w:r>
        <w:rPr>
          <w:rFonts w:ascii="Charis SIL" w:eastAsia="Gita Cyr" w:hAnsi="Charis SIL" w:cs="Charis SIL"/>
          <w:sz w:val="24"/>
          <w:szCs w:val="24"/>
        </w:rPr>
        <w:t>Наивысшим является поклонение и преданное служение Господу Нараяне, Вишну</w:t>
      </w:r>
      <w:r>
        <w:rPr>
          <w:rFonts w:ascii="Charis SIL" w:hAnsi="Charis SIL" w:cs="Charis SIL"/>
          <w:sz w:val="24"/>
          <w:szCs w:val="24"/>
        </w:rPr>
        <w:t>»</w:t>
      </w:r>
      <w:r>
        <w:rPr>
          <w:rFonts w:ascii="Charis SIL" w:eastAsia="Gita Cyr" w:hAnsi="Charis SIL" w:cs="Charis SIL"/>
          <w:sz w:val="24"/>
          <w:szCs w:val="24"/>
        </w:rPr>
        <w:t xml:space="preserve">. Такой ответ немного обидел и разочаровал Парвати. </w:t>
      </w:r>
      <w:r>
        <w:rPr>
          <w:rFonts w:ascii="Charis SIL" w:hAnsi="Charis SIL" w:cs="Charis SIL"/>
          <w:sz w:val="24"/>
          <w:szCs w:val="24"/>
        </w:rPr>
        <w:t>«</w:t>
      </w:r>
      <w:r>
        <w:rPr>
          <w:rFonts w:ascii="Charis SIL" w:eastAsia="Gita Cyr" w:hAnsi="Charis SIL" w:cs="Charis SIL"/>
          <w:sz w:val="24"/>
          <w:szCs w:val="24"/>
        </w:rPr>
        <w:t>А я ведь служу Шиве, значит, мое положение ниже</w:t>
      </w:r>
      <w:r>
        <w:rPr>
          <w:rFonts w:ascii="Charis SIL" w:hAnsi="Charis SIL" w:cs="Charis SIL"/>
          <w:sz w:val="24"/>
          <w:szCs w:val="24"/>
        </w:rPr>
        <w:t>»,</w:t>
      </w:r>
      <w:r>
        <w:rPr>
          <w:rFonts w:ascii="Charis SIL" w:eastAsia="Gita Cyr" w:hAnsi="Charis SIL" w:cs="Charis SIL"/>
          <w:sz w:val="24"/>
          <w:szCs w:val="24"/>
        </w:rPr>
        <w:t> — подумала она. Тогда прозвучала следующая строка:</w:t>
      </w:r>
    </w:p>
    <w:p w:rsidR="00ED7F6F" w:rsidRDefault="00E440BD">
      <w:pPr>
        <w:spacing w:after="120"/>
        <w:ind w:firstLine="0"/>
        <w:jc w:val="left"/>
        <w:rPr>
          <w:rFonts w:ascii="Charis SIL" w:hAnsi="Charis SIL" w:cs="Charis SIL"/>
          <w:b/>
          <w:sz w:val="24"/>
          <w:szCs w:val="24"/>
        </w:rPr>
      </w:pPr>
      <w:r>
        <w:rPr>
          <w:rFonts w:ascii="Kokila" w:eastAsia="Nirmala UI" w:hAnsi="Kokila" w:cs="Kokila"/>
          <w:b/>
          <w:sz w:val="24"/>
          <w:szCs w:val="24"/>
        </w:rPr>
        <w:t>तस्मात्</w:t>
      </w:r>
      <w:r>
        <w:rPr>
          <w:rFonts w:ascii="Charis SIL" w:eastAsia="Gita Cyr" w:hAnsi="Charis SIL" w:cs="Charis SIL"/>
          <w:b/>
          <w:sz w:val="24"/>
          <w:szCs w:val="24"/>
        </w:rPr>
        <w:t xml:space="preserve"> </w:t>
      </w:r>
      <w:r>
        <w:rPr>
          <w:rFonts w:ascii="Kokila" w:eastAsia="Nirmala UI" w:hAnsi="Kokila" w:cs="Kokila"/>
          <w:b/>
          <w:sz w:val="24"/>
          <w:szCs w:val="24"/>
        </w:rPr>
        <w:t>परतरं</w:t>
      </w:r>
      <w:r>
        <w:rPr>
          <w:rFonts w:ascii="Charis SIL" w:eastAsia="Gita Cyr" w:hAnsi="Charis SIL" w:cs="Charis SIL"/>
          <w:b/>
          <w:sz w:val="24"/>
          <w:szCs w:val="24"/>
        </w:rPr>
        <w:t xml:space="preserve"> </w:t>
      </w:r>
      <w:r>
        <w:rPr>
          <w:rFonts w:ascii="Kokila" w:eastAsia="Nirmala UI" w:hAnsi="Kokila" w:cs="Kokila"/>
          <w:b/>
          <w:sz w:val="24"/>
          <w:szCs w:val="24"/>
        </w:rPr>
        <w:t>देवि</w:t>
      </w:r>
      <w:r>
        <w:rPr>
          <w:rFonts w:ascii="Charis SIL" w:hAnsi="Charis SIL" w:cs="Charis SIL"/>
          <w:b/>
          <w:sz w:val="24"/>
          <w:szCs w:val="24"/>
        </w:rPr>
        <w:br/>
      </w:r>
      <w:r>
        <w:rPr>
          <w:rFonts w:ascii="Kokila" w:eastAsia="Nirmala UI" w:hAnsi="Kokila" w:cs="Kokila"/>
          <w:b/>
          <w:sz w:val="24"/>
          <w:szCs w:val="24"/>
        </w:rPr>
        <w:t>तदीयानां</w:t>
      </w:r>
      <w:r>
        <w:rPr>
          <w:rFonts w:ascii="Charis SIL" w:eastAsia="Gita Cyr" w:hAnsi="Charis SIL" w:cs="Charis SIL"/>
          <w:b/>
          <w:sz w:val="24"/>
          <w:szCs w:val="24"/>
        </w:rPr>
        <w:t xml:space="preserve"> </w:t>
      </w:r>
      <w:r>
        <w:rPr>
          <w:rFonts w:ascii="Kokila" w:eastAsia="Nirmala UI" w:hAnsi="Kokila" w:cs="Kokila"/>
          <w:b/>
          <w:sz w:val="24"/>
          <w:szCs w:val="24"/>
        </w:rPr>
        <w:t>समर्चनम्॥</w:t>
      </w:r>
    </w:p>
    <w:p w:rsidR="00ED7F6F" w:rsidRDefault="00E440BD">
      <w:pPr>
        <w:spacing w:after="120"/>
        <w:ind w:firstLine="0"/>
        <w:jc w:val="right"/>
        <w:rPr>
          <w:rFonts w:ascii="Charis SIL" w:hAnsi="Charis SIL" w:cs="Charis SIL"/>
          <w:i/>
          <w:sz w:val="20"/>
          <w:szCs w:val="20"/>
        </w:rPr>
      </w:pPr>
      <w:r>
        <w:rPr>
          <w:rFonts w:ascii="Charis SIL" w:eastAsia="Calibri,Gita Cyr" w:hAnsi="Charis SIL" w:cs="Charis SIL"/>
          <w:i/>
          <w:sz w:val="20"/>
          <w:szCs w:val="20"/>
        </w:rPr>
        <w:t>(</w:t>
      </w:r>
      <w:r>
        <w:rPr>
          <w:rFonts w:ascii="Kokila" w:eastAsia="Nirmala UI" w:hAnsi="Kokila" w:cs="Kokila"/>
          <w:i/>
          <w:sz w:val="20"/>
          <w:szCs w:val="20"/>
        </w:rPr>
        <w:t>पद्म</w:t>
      </w:r>
      <w:r>
        <w:rPr>
          <w:rFonts w:ascii="Charis SIL" w:eastAsia="Calibri,Gita Cyr" w:hAnsi="Charis SIL" w:cs="Charis SIL"/>
          <w:i/>
          <w:sz w:val="20"/>
          <w:szCs w:val="20"/>
        </w:rPr>
        <w:t xml:space="preserve"> </w:t>
      </w:r>
      <w:r>
        <w:rPr>
          <w:rFonts w:ascii="Kokila" w:eastAsia="Nirmala UI" w:hAnsi="Kokila" w:cs="Kokila"/>
          <w:i/>
          <w:sz w:val="20"/>
          <w:szCs w:val="20"/>
        </w:rPr>
        <w:t>पुराण</w:t>
      </w:r>
      <w:r>
        <w:rPr>
          <w:rFonts w:ascii="Charis SIL" w:eastAsia="Calibri,Gita Cyr"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Gita Cyr" w:hAnsi="Charis SIL" w:cs="Charis SIL"/>
          <w:b/>
          <w:sz w:val="24"/>
          <w:szCs w:val="24"/>
        </w:rPr>
        <w:t>тасма̄т паратарам̇ деви</w:t>
      </w:r>
      <w:r>
        <w:rPr>
          <w:rFonts w:ascii="Charis SIL" w:hAnsi="Charis SIL" w:cs="Charis SIL"/>
          <w:b/>
          <w:sz w:val="24"/>
          <w:szCs w:val="24"/>
        </w:rPr>
        <w:br/>
      </w:r>
      <w:r>
        <w:rPr>
          <w:rFonts w:ascii="Charis SIL" w:eastAsia="Calibri,Gita Cyr" w:hAnsi="Charis SIL" w:cs="Charis SIL"/>
          <w:b/>
          <w:sz w:val="24"/>
          <w:szCs w:val="24"/>
        </w:rPr>
        <w:t>тадӣйа̄на̄м̇ самарчанам</w:t>
      </w:r>
    </w:p>
    <w:p w:rsidR="00ED7F6F" w:rsidRDefault="00E440BD">
      <w:pPr>
        <w:spacing w:after="120"/>
        <w:ind w:firstLine="0"/>
        <w:jc w:val="right"/>
        <w:rPr>
          <w:rFonts w:ascii="Charis SIL" w:hAnsi="Charis SIL" w:cs="Charis SIL"/>
          <w:i/>
          <w:sz w:val="20"/>
          <w:szCs w:val="20"/>
        </w:rPr>
      </w:pPr>
      <w:r>
        <w:rPr>
          <w:rFonts w:ascii="Charis SIL" w:eastAsia="Calibri,Gita Cyr" w:hAnsi="Charis SIL" w:cs="Charis SIL"/>
          <w:i/>
          <w:sz w:val="20"/>
          <w:szCs w:val="20"/>
        </w:rPr>
        <w:t>(«Падма-пура̄н̣а»)</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«Но выше поклонения Нараяне — поклонение Его преданным. Это даже выше, чем преданность самому Господу». Услышав это, Парвати улыбнулась, подумав: «Тогда я служу преданному Господа. Шива — преданный: </w:t>
      </w:r>
      <w:r>
        <w:rPr>
          <w:rFonts w:ascii="Charis SIL" w:eastAsia="Gita Cyr" w:hAnsi="Charis SIL" w:cs="Charis SIL"/>
          <w:i/>
          <w:sz w:val="24"/>
          <w:szCs w:val="24"/>
        </w:rPr>
        <w:lastRenderedPageBreak/>
        <w:t>ваиш̣н̣aвāнāм̇ йатхā ш́амбхух̣</w:t>
      </w:r>
      <w:r>
        <w:rPr>
          <w:rFonts w:ascii="Charis SIL" w:eastAsia="Gita Cyr" w:hAnsi="Charis SIL" w:cs="Charis SIL"/>
          <w:sz w:val="24"/>
          <w:szCs w:val="24"/>
        </w:rPr>
        <w:t>. Стало быть, я делаю самое лучшее»</w:t>
      </w:r>
      <w:r>
        <w:rPr>
          <w:rStyle w:val="aa"/>
          <w:rFonts w:ascii="Charis SIL" w:eastAsia="Gita Cyr" w:hAnsi="Charis SIL" w:cs="Charis SIL"/>
          <w:sz w:val="24"/>
          <w:szCs w:val="24"/>
        </w:rPr>
        <w:footnoteReference w:id="34"/>
      </w:r>
      <w:r>
        <w:rPr>
          <w:rFonts w:ascii="Charis SIL" w:eastAsia="Gita Cyr" w:hAnsi="Charis SIL" w:cs="Charis SIL"/>
          <w:sz w:val="24"/>
          <w:szCs w:val="24"/>
        </w:rPr>
        <w:t>.</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Сам Кришна подтверждает это в «Aди-пуране»:</w:t>
      </w:r>
    </w:p>
    <w:p w:rsidR="00ED7F6F" w:rsidRDefault="00E440BD">
      <w:pPr>
        <w:spacing w:after="120"/>
        <w:ind w:firstLine="0"/>
        <w:jc w:val="left"/>
        <w:rPr>
          <w:rFonts w:ascii="Charis SIL" w:hAnsi="Charis SIL" w:cs="Charis SIL"/>
          <w:b/>
          <w:sz w:val="24"/>
          <w:szCs w:val="24"/>
        </w:rPr>
      </w:pPr>
      <w:r>
        <w:rPr>
          <w:rFonts w:ascii="Kokila" w:eastAsia="Nirmala UI" w:hAnsi="Kokila" w:cs="Kokila"/>
          <w:b/>
          <w:sz w:val="24"/>
          <w:szCs w:val="24"/>
        </w:rPr>
        <w:t>ये</w:t>
      </w:r>
      <w:r>
        <w:rPr>
          <w:rFonts w:ascii="Charis SIL" w:hAnsi="Charis SIL" w:cs="Charis SIL"/>
          <w:b/>
          <w:sz w:val="24"/>
          <w:szCs w:val="24"/>
        </w:rPr>
        <w:t xml:space="preserve"> </w:t>
      </w:r>
      <w:r>
        <w:rPr>
          <w:rFonts w:ascii="Kokila" w:eastAsia="Nirmala UI" w:hAnsi="Kokila" w:cs="Kokila"/>
          <w:b/>
          <w:sz w:val="24"/>
          <w:szCs w:val="24"/>
        </w:rPr>
        <w:t>मे</w:t>
      </w:r>
      <w:r>
        <w:rPr>
          <w:rFonts w:ascii="Charis SIL" w:hAnsi="Charis SIL" w:cs="Charis SIL"/>
          <w:b/>
          <w:sz w:val="24"/>
          <w:szCs w:val="24"/>
        </w:rPr>
        <w:t xml:space="preserve"> </w:t>
      </w:r>
      <w:r>
        <w:rPr>
          <w:rFonts w:ascii="Kokila" w:eastAsia="Nirmala UI" w:hAnsi="Kokila" w:cs="Kokila"/>
          <w:b/>
          <w:sz w:val="24"/>
          <w:szCs w:val="24"/>
        </w:rPr>
        <w:t>भक्त</w:t>
      </w:r>
      <w:r>
        <w:rPr>
          <w:rFonts w:ascii="Charis SIL" w:hAnsi="Charis SIL" w:cs="Charis SIL"/>
          <w:b/>
          <w:sz w:val="24"/>
          <w:szCs w:val="24"/>
        </w:rPr>
        <w:t>-</w:t>
      </w:r>
      <w:r>
        <w:rPr>
          <w:rFonts w:ascii="Kokila" w:eastAsia="Nirmala UI" w:hAnsi="Kokila" w:cs="Kokila"/>
          <w:b/>
          <w:sz w:val="24"/>
          <w:szCs w:val="24"/>
        </w:rPr>
        <w:t>जनाः</w:t>
      </w:r>
      <w:r>
        <w:rPr>
          <w:rFonts w:ascii="Charis SIL" w:hAnsi="Charis SIL" w:cs="Charis SIL"/>
          <w:b/>
          <w:sz w:val="24"/>
          <w:szCs w:val="24"/>
        </w:rPr>
        <w:t xml:space="preserve"> </w:t>
      </w:r>
      <w:r>
        <w:rPr>
          <w:rFonts w:ascii="Kokila" w:eastAsia="Nirmala UI" w:hAnsi="Kokila" w:cs="Kokila"/>
          <w:b/>
          <w:sz w:val="24"/>
          <w:szCs w:val="24"/>
        </w:rPr>
        <w:t>पार्थ</w:t>
      </w:r>
      <w:r>
        <w:rPr>
          <w:rFonts w:ascii="Charis SIL" w:hAnsi="Charis SIL" w:cs="Charis SIL"/>
          <w:b/>
          <w:sz w:val="24"/>
          <w:szCs w:val="24"/>
        </w:rPr>
        <w:br/>
      </w:r>
      <w:r>
        <w:rPr>
          <w:rFonts w:ascii="Kokila" w:eastAsia="Nirmala UI" w:hAnsi="Kokila" w:cs="Kokila"/>
          <w:b/>
          <w:sz w:val="24"/>
          <w:szCs w:val="24"/>
        </w:rPr>
        <w:t>न</w:t>
      </w:r>
      <w:r>
        <w:rPr>
          <w:rFonts w:ascii="Charis SIL" w:hAnsi="Charis SIL" w:cs="Charis SIL"/>
          <w:b/>
          <w:sz w:val="24"/>
          <w:szCs w:val="24"/>
        </w:rPr>
        <w:t xml:space="preserve"> </w:t>
      </w:r>
      <w:r>
        <w:rPr>
          <w:rFonts w:ascii="Kokila" w:eastAsia="Nirmala UI" w:hAnsi="Kokila" w:cs="Kokila"/>
          <w:b/>
          <w:sz w:val="24"/>
          <w:szCs w:val="24"/>
        </w:rPr>
        <w:t>मे</w:t>
      </w:r>
      <w:r>
        <w:rPr>
          <w:rFonts w:ascii="Charis SIL" w:hAnsi="Charis SIL" w:cs="Charis SIL"/>
          <w:b/>
          <w:sz w:val="24"/>
          <w:szCs w:val="24"/>
        </w:rPr>
        <w:t xml:space="preserve"> </w:t>
      </w:r>
      <w:r>
        <w:rPr>
          <w:rFonts w:ascii="Kokila" w:eastAsia="Nirmala UI" w:hAnsi="Kokila" w:cs="Kokila"/>
          <w:b/>
          <w:sz w:val="24"/>
          <w:szCs w:val="24"/>
        </w:rPr>
        <w:t>भक्ताश्</w:t>
      </w:r>
      <w:r>
        <w:rPr>
          <w:rFonts w:ascii="Charis SIL" w:hAnsi="Charis SIL" w:cs="Charis SIL"/>
          <w:b/>
          <w:sz w:val="24"/>
          <w:szCs w:val="24"/>
        </w:rPr>
        <w:t xml:space="preserve"> </w:t>
      </w:r>
      <w:r>
        <w:rPr>
          <w:rFonts w:ascii="Kokila" w:eastAsia="Nirmala UI" w:hAnsi="Kokila" w:cs="Kokila"/>
          <w:b/>
          <w:sz w:val="24"/>
          <w:szCs w:val="24"/>
        </w:rPr>
        <w:t>च</w:t>
      </w:r>
      <w:r>
        <w:rPr>
          <w:rFonts w:ascii="Charis SIL" w:hAnsi="Charis SIL" w:cs="Charis SIL"/>
          <w:b/>
          <w:sz w:val="24"/>
          <w:szCs w:val="24"/>
        </w:rPr>
        <w:t xml:space="preserve"> </w:t>
      </w:r>
      <w:r>
        <w:rPr>
          <w:rFonts w:ascii="Kokila" w:eastAsia="Nirmala UI" w:hAnsi="Kokila" w:cs="Kokila"/>
          <w:b/>
          <w:sz w:val="24"/>
          <w:szCs w:val="24"/>
        </w:rPr>
        <w:t>ते</w:t>
      </w:r>
      <w:r>
        <w:rPr>
          <w:rFonts w:ascii="Charis SIL" w:hAnsi="Charis SIL" w:cs="Charis SIL"/>
          <w:b/>
          <w:sz w:val="24"/>
          <w:szCs w:val="24"/>
        </w:rPr>
        <w:t xml:space="preserve"> </w:t>
      </w:r>
      <w:r>
        <w:rPr>
          <w:rFonts w:ascii="Kokila" w:eastAsia="Nirmala UI" w:hAnsi="Kokila" w:cs="Kokila"/>
          <w:b/>
          <w:sz w:val="24"/>
          <w:szCs w:val="24"/>
        </w:rPr>
        <w:t>जनाः।</w:t>
      </w:r>
      <w:r>
        <w:rPr>
          <w:rFonts w:ascii="Charis SIL" w:hAnsi="Charis SIL" w:cs="Charis SIL"/>
          <w:b/>
          <w:sz w:val="24"/>
          <w:szCs w:val="24"/>
        </w:rPr>
        <w:br/>
      </w:r>
      <w:r>
        <w:rPr>
          <w:rFonts w:ascii="Kokila" w:eastAsia="Nirmala UI" w:hAnsi="Kokila" w:cs="Kokila"/>
          <w:b/>
          <w:sz w:val="24"/>
          <w:szCs w:val="24"/>
        </w:rPr>
        <w:t>मद्</w:t>
      </w:r>
      <w:r>
        <w:rPr>
          <w:rFonts w:ascii="Charis SIL" w:hAnsi="Charis SIL" w:cs="Charis SIL"/>
          <w:b/>
          <w:sz w:val="24"/>
          <w:szCs w:val="24"/>
        </w:rPr>
        <w:t>-</w:t>
      </w:r>
      <w:r>
        <w:rPr>
          <w:rFonts w:ascii="Kokila" w:eastAsia="Nirmala UI" w:hAnsi="Kokila" w:cs="Kokila"/>
          <w:b/>
          <w:sz w:val="24"/>
          <w:szCs w:val="24"/>
        </w:rPr>
        <w:t>भक्तानां</w:t>
      </w:r>
      <w:r>
        <w:rPr>
          <w:rFonts w:ascii="Charis SIL" w:hAnsi="Charis SIL" w:cs="Charis SIL"/>
          <w:b/>
          <w:sz w:val="24"/>
          <w:szCs w:val="24"/>
        </w:rPr>
        <w:t xml:space="preserve"> </w:t>
      </w:r>
      <w:r>
        <w:rPr>
          <w:rFonts w:ascii="Kokila" w:eastAsia="Nirmala UI" w:hAnsi="Kokila" w:cs="Kokila"/>
          <w:b/>
          <w:sz w:val="24"/>
          <w:szCs w:val="24"/>
        </w:rPr>
        <w:t>च</w:t>
      </w:r>
      <w:r>
        <w:rPr>
          <w:rFonts w:ascii="Charis SIL" w:hAnsi="Charis SIL" w:cs="Charis SIL"/>
          <w:b/>
          <w:sz w:val="24"/>
          <w:szCs w:val="24"/>
        </w:rPr>
        <w:t xml:space="preserve"> </w:t>
      </w:r>
      <w:r>
        <w:rPr>
          <w:rFonts w:ascii="Kokila" w:eastAsia="Nirmala UI" w:hAnsi="Kokila" w:cs="Kokila"/>
          <w:b/>
          <w:sz w:val="24"/>
          <w:szCs w:val="24"/>
        </w:rPr>
        <w:t>ये</w:t>
      </w:r>
      <w:r>
        <w:rPr>
          <w:rFonts w:ascii="Charis SIL" w:hAnsi="Charis SIL" w:cs="Charis SIL"/>
          <w:b/>
          <w:sz w:val="24"/>
          <w:szCs w:val="24"/>
        </w:rPr>
        <w:t xml:space="preserve"> </w:t>
      </w:r>
      <w:r>
        <w:rPr>
          <w:rFonts w:ascii="Kokila" w:eastAsia="Nirmala UI" w:hAnsi="Kokila" w:cs="Kokila"/>
          <w:b/>
          <w:sz w:val="24"/>
          <w:szCs w:val="24"/>
        </w:rPr>
        <w:t>भक्तास्</w:t>
      </w:r>
      <w:r>
        <w:rPr>
          <w:rFonts w:ascii="Charis SIL" w:hAnsi="Charis SIL" w:cs="Charis SIL"/>
          <w:b/>
          <w:sz w:val="24"/>
          <w:szCs w:val="24"/>
        </w:rPr>
        <w:br/>
      </w:r>
      <w:r>
        <w:rPr>
          <w:rFonts w:ascii="Kokila" w:eastAsia="Nirmala UI" w:hAnsi="Kokila" w:cs="Kokila"/>
          <w:b/>
          <w:sz w:val="24"/>
          <w:szCs w:val="24"/>
        </w:rPr>
        <w:t>ते</w:t>
      </w:r>
      <w:r>
        <w:rPr>
          <w:rFonts w:ascii="Charis SIL" w:hAnsi="Charis SIL" w:cs="Charis SIL"/>
          <w:b/>
          <w:sz w:val="24"/>
          <w:szCs w:val="24"/>
        </w:rPr>
        <w:t xml:space="preserve"> </w:t>
      </w:r>
      <w:r>
        <w:rPr>
          <w:rFonts w:ascii="Kokila" w:eastAsia="Nirmala UI" w:hAnsi="Kokila" w:cs="Kokila"/>
          <w:b/>
          <w:sz w:val="24"/>
          <w:szCs w:val="24"/>
        </w:rPr>
        <w:t>मे</w:t>
      </w:r>
      <w:r>
        <w:rPr>
          <w:rFonts w:ascii="Charis SIL" w:hAnsi="Charis SIL" w:cs="Charis SIL"/>
          <w:b/>
          <w:sz w:val="24"/>
          <w:szCs w:val="24"/>
        </w:rPr>
        <w:t xml:space="preserve"> </w:t>
      </w:r>
      <w:r>
        <w:rPr>
          <w:rFonts w:ascii="Kokila" w:eastAsia="Nirmala UI" w:hAnsi="Kokila" w:cs="Kokila"/>
          <w:b/>
          <w:sz w:val="24"/>
          <w:szCs w:val="24"/>
        </w:rPr>
        <w:t>भक्ततमा</w:t>
      </w:r>
      <w:r>
        <w:rPr>
          <w:rFonts w:ascii="Charis SIL" w:hAnsi="Charis SIL" w:cs="Charis SIL"/>
          <w:b/>
          <w:sz w:val="24"/>
          <w:szCs w:val="24"/>
        </w:rPr>
        <w:t xml:space="preserve"> </w:t>
      </w:r>
      <w:r>
        <w:rPr>
          <w:rFonts w:ascii="Kokila" w:eastAsia="Nirmala UI" w:hAnsi="Kokila" w:cs="Kokila"/>
          <w:b/>
          <w:sz w:val="24"/>
          <w:szCs w:val="24"/>
        </w:rPr>
        <w:t>मताः</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आदि</w:t>
      </w:r>
      <w:r>
        <w:rPr>
          <w:rFonts w:ascii="Charis SIL" w:hAnsi="Charis SIL" w:cs="Charis SIL"/>
          <w:i/>
          <w:sz w:val="20"/>
          <w:szCs w:val="20"/>
        </w:rPr>
        <w:t xml:space="preserve"> </w:t>
      </w:r>
      <w:r>
        <w:rPr>
          <w:rFonts w:ascii="Kokila" w:eastAsia="Nirmala UI" w:hAnsi="Kokila" w:cs="Kokila"/>
          <w:i/>
          <w:sz w:val="20"/>
          <w:szCs w:val="20"/>
        </w:rPr>
        <w:t>पुराण</w:t>
      </w:r>
      <w:r>
        <w:rPr>
          <w:rFonts w:ascii="Charis SIL" w:eastAsia="Nirmala U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 w:hAnsi="Charis SIL" w:cs="Charis SIL"/>
          <w:b/>
          <w:sz w:val="24"/>
          <w:szCs w:val="24"/>
        </w:rPr>
        <w:t>йе ме бхакта-джана̄х̣ па̄ртха</w:t>
      </w:r>
      <w:r>
        <w:rPr>
          <w:rFonts w:ascii="Charis SIL" w:hAnsi="Charis SIL" w:cs="Charis SIL"/>
          <w:b/>
          <w:sz w:val="24"/>
          <w:szCs w:val="24"/>
        </w:rPr>
        <w:br/>
      </w:r>
      <w:r>
        <w:rPr>
          <w:rFonts w:ascii="Charis SIL" w:eastAsia="Calibri" w:hAnsi="Charis SIL" w:cs="Charis SIL"/>
          <w:b/>
          <w:sz w:val="24"/>
          <w:szCs w:val="24"/>
        </w:rPr>
        <w:t>на ме бхакта̄ш́ ча те джана̄х̣</w:t>
      </w:r>
      <w:r>
        <w:rPr>
          <w:rFonts w:ascii="Charis SIL" w:hAnsi="Charis SIL" w:cs="Charis SIL"/>
          <w:b/>
          <w:sz w:val="24"/>
          <w:szCs w:val="24"/>
        </w:rPr>
        <w:br/>
      </w:r>
      <w:r>
        <w:rPr>
          <w:rFonts w:ascii="Charis SIL" w:eastAsia="Calibri" w:hAnsi="Charis SIL" w:cs="Charis SIL"/>
          <w:b/>
          <w:sz w:val="24"/>
          <w:szCs w:val="24"/>
        </w:rPr>
        <w:t>мад-бхакта̄на̄м̇ ча йе бхакта̄с</w:t>
      </w:r>
      <w:r>
        <w:rPr>
          <w:rFonts w:ascii="Charis SIL" w:hAnsi="Charis SIL" w:cs="Charis SIL"/>
          <w:b/>
          <w:sz w:val="24"/>
          <w:szCs w:val="24"/>
        </w:rPr>
        <w:br/>
      </w:r>
      <w:r>
        <w:rPr>
          <w:rFonts w:ascii="Charis SIL" w:eastAsia="Calibri" w:hAnsi="Charis SIL" w:cs="Charis SIL"/>
          <w:b/>
          <w:sz w:val="24"/>
          <w:szCs w:val="24"/>
        </w:rPr>
        <w:t>те ме бхактатама̄ мата̄х̣</w:t>
      </w:r>
    </w:p>
    <w:p w:rsidR="00ED7F6F" w:rsidRDefault="00E440BD">
      <w:pPr>
        <w:spacing w:after="120"/>
        <w:ind w:firstLine="0"/>
        <w:jc w:val="right"/>
        <w:rPr>
          <w:rFonts w:ascii="Charis SIL" w:hAnsi="Charis SIL" w:cs="Charis SIL"/>
          <w:i/>
          <w:sz w:val="20"/>
          <w:szCs w:val="20"/>
        </w:rPr>
      </w:pPr>
      <w:r>
        <w:rPr>
          <w:rFonts w:ascii="Charis SIL" w:eastAsia="Calibri" w:hAnsi="Charis SIL" w:cs="Charis SIL"/>
          <w:i/>
          <w:sz w:val="20"/>
          <w:szCs w:val="20"/>
        </w:rPr>
        <w:t>(«А̄ди-пура̄н̣а»)</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«Те, кто прямо поклоняются Мне, — неистинные преданные; настоящие преданные — это те, кто преданы Моим преданным».</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Правильность этого принципа подтверждает и наш повседневный опыт. Как говорится: «Любишь меня, люби и мою собаку». Насколько сильно нужно любить своего господина, если любишь и его собаку! И собаку-то любишь только потому, что она принадлежит господину, и ты совсем не желаешь забрать ее себе. Не из-за нее самой любишь собаку, а потому что она — собственность твоего владыки.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Это любовь более высокого порядка, чем просто любовь к господину. Это для нас проверка — в самом ли деле мы любим? Кришна больше доволен, если видит, что мы служим Его слуге. Почему? Потому что Его слуга все время служит Ему, но ничего не берет у Кришны взамен. Кришна пытается что-то </w:t>
      </w:r>
      <w:r>
        <w:rPr>
          <w:rFonts w:ascii="Charis SIL" w:eastAsia="Gita Cyr" w:hAnsi="Charis SIL" w:cs="Charis SIL"/>
          <w:sz w:val="24"/>
          <w:szCs w:val="24"/>
        </w:rPr>
        <w:lastRenderedPageBreak/>
        <w:t>дать Своим преданным, но они не принимают. Они ничего для себя не желают, не допускают в своем служении никаких просьб. Они желают только стопроцентного служения. Кришна никак не может их вознаградить. Ему не найти в их преданном служении ни малейшей щели, чтобы дать им хоть какую-нибудь награду. Его преданные желают лишь служить, и больше ничего.</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Кришна изо всех сил старается отблагодарить Своих преданных за их служение, но терпит неудачу. Поэтому, когда Кришна видит, что Его желанной цели — вознаградить преданных — достигает кто-то другой, Он чувствует Себя обязанным этому человеку, думая: «Он делает то, что хотел сделать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для своего слуги, но у Меня не получилось — Мой слуга не принял. Но теперь то, что хотел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сделает кто-то другой». Кришна более расположен к тому преданному, который служит Его слуге. Кришна сам начинает служить такому преданному. Вот почему Он говорит: «Те, кто преданы Моим преданным, воистину дороги Моему сердцу». Поэтому </w:t>
      </w:r>
      <w:r>
        <w:rPr>
          <w:rFonts w:ascii="Charis SIL" w:eastAsia="Gita Cyr" w:hAnsi="Charis SIL" w:cs="Charis SIL"/>
          <w:i/>
          <w:sz w:val="24"/>
          <w:szCs w:val="24"/>
        </w:rPr>
        <w:t>бхакта-пуджа</w:t>
      </w:r>
      <w:r>
        <w:rPr>
          <w:rFonts w:ascii="Charis SIL" w:eastAsia="Gita Cyr" w:hAnsi="Charis SIL" w:cs="Charis SIL"/>
          <w:sz w:val="24"/>
          <w:szCs w:val="24"/>
        </w:rPr>
        <w:t>, поклонение преданным, — наилучший вид поклонения. Это подтверждается в «Шримад-Бхагаватам», в Вeдах и Вриндаваном Дасом Тхакуром в «Чайтанья Бхагавате».</w:t>
      </w:r>
    </w:p>
    <w:p w:rsidR="00ED7F6F" w:rsidRDefault="00E440BD">
      <w:pPr>
        <w:spacing w:after="120"/>
        <w:ind w:firstLine="0"/>
        <w:jc w:val="left"/>
        <w:rPr>
          <w:rFonts w:ascii="Charis SIL" w:hAnsi="Charis SIL" w:cs="Charis SIL"/>
          <w:b/>
          <w:sz w:val="24"/>
          <w:szCs w:val="24"/>
        </w:rPr>
      </w:pPr>
      <w:r>
        <w:rPr>
          <w:rFonts w:ascii="Shonar Bangla" w:eastAsia="Nirmala UI" w:hAnsi="Shonar Bangla" w:cs="Shonar Bangla"/>
          <w:b/>
          <w:sz w:val="24"/>
          <w:szCs w:val="24"/>
        </w:rPr>
        <w:t>আমার</w:t>
      </w:r>
      <w:r>
        <w:rPr>
          <w:rFonts w:ascii="Charis SIL" w:eastAsia="Calibri" w:hAnsi="Charis SIL" w:cs="Charis SIL"/>
          <w:b/>
          <w:sz w:val="24"/>
          <w:szCs w:val="24"/>
        </w:rPr>
        <w:t xml:space="preserve"> </w:t>
      </w:r>
      <w:r>
        <w:rPr>
          <w:rFonts w:ascii="Shonar Bangla" w:eastAsia="Nirmala UI" w:hAnsi="Shonar Bangla" w:cs="Shonar Bangla"/>
          <w:b/>
          <w:sz w:val="24"/>
          <w:szCs w:val="24"/>
        </w:rPr>
        <w:t>ভক্তের</w:t>
      </w:r>
      <w:r>
        <w:rPr>
          <w:rFonts w:ascii="Charis SIL" w:eastAsia="Calibri" w:hAnsi="Charis SIL" w:cs="Charis SIL"/>
          <w:b/>
          <w:sz w:val="24"/>
          <w:szCs w:val="24"/>
        </w:rPr>
        <w:t>-</w:t>
      </w:r>
      <w:r>
        <w:rPr>
          <w:rFonts w:ascii="Shonar Bangla" w:eastAsia="Nirmala UI" w:hAnsi="Shonar Bangla" w:cs="Shonar Bangla"/>
          <w:b/>
          <w:sz w:val="24"/>
          <w:szCs w:val="24"/>
        </w:rPr>
        <w:t>পুজ</w:t>
      </w:r>
      <w:r>
        <w:rPr>
          <w:rFonts w:ascii="Charis SIL" w:eastAsia="Calibri" w:hAnsi="Charis SIL" w:cs="Charis SIL"/>
          <w:b/>
          <w:sz w:val="24"/>
          <w:szCs w:val="24"/>
        </w:rPr>
        <w:t xml:space="preserve"> — </w:t>
      </w:r>
      <w:r>
        <w:rPr>
          <w:rFonts w:ascii="Shonar Bangla" w:eastAsia="Nirmala UI" w:hAnsi="Shonar Bangla" w:cs="Shonar Bangla"/>
          <w:b/>
          <w:sz w:val="24"/>
          <w:szCs w:val="24"/>
        </w:rPr>
        <w:t>আমা</w:t>
      </w:r>
      <w:r>
        <w:rPr>
          <w:rFonts w:ascii="Charis SIL" w:eastAsia="Calibri" w:hAnsi="Charis SIL" w:cs="Charis SIL"/>
          <w:b/>
          <w:sz w:val="24"/>
          <w:szCs w:val="24"/>
        </w:rPr>
        <w:t xml:space="preserve"> </w:t>
      </w:r>
      <w:r>
        <w:rPr>
          <w:rFonts w:ascii="Shonar Bangla" w:eastAsia="Nirmala UI" w:hAnsi="Shonar Bangla" w:cs="Shonar Bangla"/>
          <w:b/>
          <w:sz w:val="24"/>
          <w:szCs w:val="24"/>
        </w:rPr>
        <w:t>হৈতে</w:t>
      </w:r>
      <w:r>
        <w:rPr>
          <w:rFonts w:ascii="Charis SIL" w:eastAsia="Calibri" w:hAnsi="Charis SIL" w:cs="Charis SIL"/>
          <w:b/>
          <w:sz w:val="24"/>
          <w:szCs w:val="24"/>
        </w:rPr>
        <w:t xml:space="preserve"> </w:t>
      </w:r>
      <w:r>
        <w:rPr>
          <w:rFonts w:ascii="Shonar Bangla" w:eastAsia="Nirmala UI" w:hAnsi="Shonar Bangla" w:cs="Shonar Bangla"/>
          <w:b/>
          <w:sz w:val="24"/>
          <w:szCs w:val="24"/>
        </w:rPr>
        <w:t>বড়</w:t>
      </w:r>
      <w:r>
        <w:rPr>
          <w:rFonts w:ascii="Charis SIL" w:eastAsia="Calibri" w:hAnsi="Charis SIL" w:cs="Charis SIL"/>
          <w:b/>
          <w:sz w:val="24"/>
          <w:szCs w:val="24"/>
        </w:rPr>
        <w:t xml:space="preserve"> </w:t>
      </w:r>
      <w:r>
        <w:rPr>
          <w:rFonts w:ascii="Kokila" w:eastAsia="Nirmala UI" w:hAnsi="Kokila" w:cs="Kokila"/>
          <w:b/>
          <w:sz w:val="24"/>
          <w:szCs w:val="24"/>
        </w:rPr>
        <w:t>।</w:t>
      </w:r>
    </w:p>
    <w:p w:rsidR="00ED7F6F" w:rsidRDefault="00E440BD">
      <w:pPr>
        <w:spacing w:after="120"/>
        <w:ind w:firstLine="0"/>
        <w:jc w:val="right"/>
        <w:rPr>
          <w:rFonts w:ascii="Charis SIL" w:hAnsi="Charis SIL" w:cs="Charis SIL"/>
          <w:i/>
          <w:sz w:val="20"/>
          <w:szCs w:val="20"/>
        </w:rPr>
      </w:pPr>
      <w:r>
        <w:rPr>
          <w:rFonts w:ascii="Charis SIL" w:eastAsia="Calibri" w:hAnsi="Charis SIL" w:cs="Charis SIL"/>
          <w:i/>
          <w:sz w:val="20"/>
          <w:szCs w:val="20"/>
        </w:rPr>
        <w:t>(</w:t>
      </w:r>
      <w:r>
        <w:rPr>
          <w:rFonts w:ascii="Shonar Bangla" w:eastAsia="Nirmala UI" w:hAnsi="Shonar Bangla" w:cs="Shonar Bangla"/>
          <w:i/>
          <w:sz w:val="20"/>
          <w:szCs w:val="20"/>
        </w:rPr>
        <w:t>চৈঃভাঃ</w:t>
      </w:r>
      <w:r>
        <w:rPr>
          <w:rFonts w:ascii="Charis SIL" w:eastAsia="Calibri" w:hAnsi="Charis SIL" w:cs="Charis SIL"/>
          <w:i/>
          <w:sz w:val="20"/>
          <w:szCs w:val="20"/>
        </w:rPr>
        <w:t xml:space="preserve"> </w:t>
      </w:r>
      <w:r>
        <w:rPr>
          <w:rFonts w:ascii="Shonar Bangla" w:eastAsia="Nirmala UI" w:hAnsi="Shonar Bangla" w:cs="Shonar Bangla"/>
          <w:i/>
          <w:sz w:val="20"/>
          <w:szCs w:val="20"/>
        </w:rPr>
        <w:t>আদি</w:t>
      </w:r>
      <w:r>
        <w:rPr>
          <w:rFonts w:ascii="Charis SIL" w:eastAsia="Calibri" w:hAnsi="Charis SIL" w:cs="Charis SIL"/>
          <w:i/>
          <w:sz w:val="20"/>
          <w:szCs w:val="20"/>
        </w:rPr>
        <w:t xml:space="preserve"> </w:t>
      </w:r>
      <w:r>
        <w:rPr>
          <w:rFonts w:ascii="Shonar Bangla" w:eastAsia="Nirmala UI" w:hAnsi="Shonar Bangla" w:cs="Shonar Bangla"/>
          <w:i/>
          <w:sz w:val="20"/>
          <w:szCs w:val="20"/>
        </w:rPr>
        <w:t>১</w:t>
      </w:r>
      <w:r>
        <w:rPr>
          <w:rFonts w:ascii="Charis SIL" w:eastAsia="Calibri" w:hAnsi="Charis SIL" w:cs="Charis SIL"/>
          <w:i/>
          <w:sz w:val="20"/>
          <w:szCs w:val="20"/>
        </w:rPr>
        <w:t>/</w:t>
      </w:r>
      <w:r>
        <w:rPr>
          <w:rFonts w:ascii="Shonar Bangla" w:eastAsia="Nirmala UI" w:hAnsi="Shonar Bangla" w:cs="Shonar Bangla"/>
          <w:i/>
          <w:sz w:val="20"/>
          <w:szCs w:val="20"/>
        </w:rPr>
        <w:t>৮</w:t>
      </w:r>
      <w:r>
        <w:rPr>
          <w:rFonts w:ascii="Charis SIL" w:eastAsia="Calibr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 w:hAnsi="Charis SIL" w:cs="Charis SIL"/>
          <w:b/>
          <w:sz w:val="24"/>
          <w:szCs w:val="24"/>
        </w:rPr>
        <w:t>а̄ма̄ра бхактера-пуджа — а̄ма̄ хаите бад̣а</w:t>
      </w:r>
    </w:p>
    <w:p w:rsidR="00ED7F6F" w:rsidRDefault="00E440BD">
      <w:pPr>
        <w:spacing w:after="120"/>
        <w:ind w:firstLine="0"/>
        <w:jc w:val="right"/>
        <w:rPr>
          <w:rFonts w:ascii="Charis SIL" w:hAnsi="Charis SIL" w:cs="Charis SIL"/>
          <w:i/>
          <w:sz w:val="20"/>
          <w:szCs w:val="20"/>
        </w:rPr>
      </w:pPr>
      <w:r>
        <w:rPr>
          <w:rFonts w:ascii="Charis SIL" w:eastAsia="Calibri" w:hAnsi="Charis SIL" w:cs="Charis SIL"/>
          <w:i/>
          <w:sz w:val="20"/>
          <w:szCs w:val="20"/>
        </w:rPr>
        <w:t>(«Чаитанйа Бха̄гавата», А̄ди-кхан̣д̣а, 1.8)</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Важность </w:t>
      </w:r>
      <w:r>
        <w:rPr>
          <w:rFonts w:ascii="Charis SIL" w:eastAsia="Gita Cyr" w:hAnsi="Charis SIL" w:cs="Charis SIL"/>
          <w:i/>
          <w:sz w:val="24"/>
          <w:szCs w:val="24"/>
        </w:rPr>
        <w:t>бхакта-пуджи</w:t>
      </w:r>
      <w:r>
        <w:rPr>
          <w:rFonts w:ascii="Charis SIL" w:eastAsia="Gita Cyr" w:hAnsi="Charis SIL" w:cs="Charis SIL"/>
          <w:sz w:val="24"/>
          <w:szCs w:val="24"/>
        </w:rPr>
        <w:t>, поклонения преданным, подчеркивается везде. В то же время надо постараться понять, кто такой преданный. Это тоже нужно выяснить. Каковы признаки истинного преданного?</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Кришна говорит: «Те, кто заявляет, что преданы непосредственно Мне, — не настоящие преданные; истинные преданные — это те, кто преданы Моим преданным». Нужно постараться осознать смысл этих слов. Это не плод искаженной логики — за этим стоит глубочайшая истина. Если мы вникнем во внутреннее значение этих слов, то придем к тому же выводу, который </w:t>
      </w:r>
      <w:proofErr w:type="gramStart"/>
      <w:r>
        <w:rPr>
          <w:rFonts w:ascii="Charis SIL" w:eastAsia="Gita Cyr" w:hAnsi="Charis SIL" w:cs="Charis SIL"/>
          <w:sz w:val="24"/>
          <w:szCs w:val="24"/>
        </w:rPr>
        <w:t>сделал</w:t>
      </w:r>
      <w:proofErr w:type="gramEnd"/>
      <w:r>
        <w:rPr>
          <w:rFonts w:ascii="Charis SIL" w:eastAsia="Gita Cyr" w:hAnsi="Charis SIL" w:cs="Charis SIL"/>
          <w:sz w:val="24"/>
          <w:szCs w:val="24"/>
        </w:rPr>
        <w:t xml:space="preserve"> и наш Гуру Махарадж. Он сказал: «Мы </w:t>
      </w:r>
      <w:r>
        <w:rPr>
          <w:rFonts w:ascii="Charis SIL" w:eastAsia="Gita Cyr" w:hAnsi="Charis SIL" w:cs="Charis SIL"/>
          <w:i/>
          <w:sz w:val="24"/>
          <w:szCs w:val="24"/>
        </w:rPr>
        <w:t>шуддха</w:t>
      </w:r>
      <w:r>
        <w:rPr>
          <w:rFonts w:ascii="Charis SIL" w:hAnsi="Charis SIL" w:cs="Charis SIL"/>
          <w:i/>
          <w:sz w:val="24"/>
          <w:szCs w:val="24"/>
        </w:rPr>
        <w:t>-</w:t>
      </w:r>
      <w:r>
        <w:rPr>
          <w:rFonts w:ascii="Charis SIL" w:eastAsia="Gita Cyr" w:hAnsi="Charis SIL" w:cs="Charis SIL"/>
          <w:i/>
          <w:sz w:val="24"/>
          <w:szCs w:val="24"/>
        </w:rPr>
        <w:t>шакты</w:t>
      </w:r>
      <w:r>
        <w:rPr>
          <w:rFonts w:ascii="Charis SIL" w:eastAsia="Gita Cyr" w:hAnsi="Charis SIL" w:cs="Charis SIL"/>
          <w:sz w:val="24"/>
          <w:szCs w:val="24"/>
        </w:rPr>
        <w:t xml:space="preserve">, почитатели </w:t>
      </w:r>
      <w:r>
        <w:rPr>
          <w:rFonts w:ascii="Charis SIL" w:eastAsia="Gita Cyr" w:hAnsi="Charis SIL" w:cs="Charis SIL"/>
          <w:sz w:val="24"/>
          <w:szCs w:val="24"/>
        </w:rPr>
        <w:lastRenderedPageBreak/>
        <w:t>чистой нематериальной Силы. Мы поклоняемся Силе, которая всецело посвятила Себя Своему Обладателю, не оставив Себе никакой индивидуальной независимости, которая во всех отношениях зависит от Кришны. Постичь такую Силу исключительно трудно».</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Неверно обращаться к Кришне напрямую. Обращаться к Нему нужно через должное посредничество — через преданных. Таков правильный подход. По этой причине Гаудия Матх не признает истинными преданными Мирабаи и других, казалось бы, великих </w:t>
      </w:r>
      <w:r>
        <w:rPr>
          <w:rFonts w:ascii="Charis SIL" w:eastAsia="Gita Cyr" w:hAnsi="Charis SIL" w:cs="Charis SIL"/>
          <w:i/>
          <w:sz w:val="24"/>
          <w:szCs w:val="24"/>
        </w:rPr>
        <w:t>бхакт</w:t>
      </w:r>
      <w:r>
        <w:rPr>
          <w:rFonts w:ascii="Charis SIL" w:eastAsia="Gita Cyr" w:hAnsi="Charis SIL" w:cs="Charis SIL"/>
          <w:sz w:val="24"/>
          <w:szCs w:val="24"/>
        </w:rPr>
        <w:t>, которые, хоть и были неистовы в своем прославлении Кришны, не отличались большой почтительностью к Его подлинным слугам.</w:t>
      </w:r>
    </w:p>
    <w:p w:rsidR="00ED7F6F" w:rsidRDefault="00E440BD">
      <w:pPr>
        <w:spacing w:after="120"/>
        <w:ind w:firstLine="0"/>
        <w:jc w:val="center"/>
      </w:pPr>
      <w:r>
        <w:rPr>
          <w:rFonts w:ascii="Charis SIL" w:eastAsia="Gita Cyr" w:hAnsi="Charis SIL" w:cs="Charis SIL"/>
          <w:b/>
          <w:sz w:val="24"/>
          <w:szCs w:val="24"/>
        </w:rPr>
        <w:t>Духовная иерархия</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Кришна не один. Царя всегда окружает его свита, его блистательный двор. Если кто-то в самом деле желает обратиться к царю, ему следует сделать это через должное посредничество. Кришна всегда окружен огромной свитой, огромной бюрократией, и приблизиться к Нему непосредственно невозможно. Тот, кто хочет по-настоящему к Нему приблизиться, должен выбрать правильный путь. Он не может не прославлять великих преданных и не почитать их за их великодушие. Лишь с их помощью мы можем приблизиться к Кришне. Стоит ли считать, что можно миновать всю иерархию и достичь царя? Это невозможно.</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Кто-то может вести себя так, что будет казаться великим преданным, но если он отвергает преданных, значит его </w:t>
      </w:r>
      <w:r>
        <w:rPr>
          <w:rFonts w:ascii="Charis SIL" w:eastAsia="Gita Cyr" w:hAnsi="Charis SIL" w:cs="Charis SIL"/>
          <w:i/>
          <w:sz w:val="24"/>
          <w:szCs w:val="24"/>
        </w:rPr>
        <w:t>бхакти</w:t>
      </w:r>
      <w:r>
        <w:rPr>
          <w:rFonts w:ascii="Charis SIL" w:eastAsia="Gita Cyr" w:hAnsi="Charis SIL" w:cs="Charis SIL"/>
          <w:sz w:val="24"/>
          <w:szCs w:val="24"/>
        </w:rPr>
        <w:t xml:space="preserve"> еще не приняло реальных очертаний — это нечто расплывчатое. Он очень далек от Кришны. Возьмем, например, высочайший пик Гималаев — Эверест. Его можно видеть издалека. Но чтобы к нему приблизиться, нужно преодолеть множество окружающих его горных вершин. Если мы по-настоящему приближаемся к Эвересту, то непременно узнаем названия окружающих его пиков. Но издалека можно увидеть только сам Эверест, а вершин вокруг него не видно. Точно так же, когда мы заявляем, что связаны только с Кришной, мы от Него очень далеки. Если мы желаем по-настоящему приблизиться к царю, нам нужно сделать это через его окружение. Если мы хотим достичь Эвереста, </w:t>
      </w:r>
      <w:r>
        <w:rPr>
          <w:rFonts w:ascii="Charis SIL" w:eastAsia="Gita Cyr" w:hAnsi="Charis SIL" w:cs="Charis SIL"/>
          <w:sz w:val="24"/>
          <w:szCs w:val="24"/>
        </w:rPr>
        <w:lastRenderedPageBreak/>
        <w:t>нам надо пройти через ближайшие к этому самому высокому пику вершины. Поэтому, если мы пытаемся приблизиться к Кришне, это будет более реальным, только если мы сотрудничаем со многими преданными, занятыми различными видами служения Кришне.</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Подлинное испытание преданности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Я помню, во время проповеди в Южной Индии, когда бы к нашему Гуру Махараджу, Шриле Бхактисиддханте Сарасвати Тхакуру, ни обращался какой-нибудь джентльмен, известный в тех краях как выдающийся преданный, Прабхупада обязательно спрашивал: «Под чьим руководством вы служите Кришне?» Обычно они отвечали: «Не под чьим — я непосредственно связан с Господом Кришной (или Господом Рамой)». Позже, когда они уходили, наш Гуру Махарадж говорил: «У него нет преданности». Он отвергал таких людей как фальшивых преданных. Это расплывчатая, неопределенная преданность. Она еще не приняла отчетливых очертаний, потому что пренебрегает </w:t>
      </w:r>
      <w:r>
        <w:rPr>
          <w:rFonts w:ascii="Charis SIL" w:eastAsia="Gita Cyr" w:hAnsi="Charis SIL" w:cs="Charis SIL"/>
          <w:i/>
          <w:sz w:val="24"/>
          <w:szCs w:val="24"/>
        </w:rPr>
        <w:t>ашраей</w:t>
      </w:r>
      <w:r>
        <w:rPr>
          <w:rFonts w:ascii="Charis SIL" w:eastAsia="Gita Cyr" w:hAnsi="Charis SIL" w:cs="Charis SIL"/>
          <w:sz w:val="24"/>
          <w:szCs w:val="24"/>
        </w:rPr>
        <w:t> — преданными, дающими прибежище в различных группах, окружающих Господа. Это великая проверка на преданность.</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Если кто-то, в противоположность вышесказанному, внешне проявляет великую преданность, то что им движет? Обычно такие люди думают: «Мы хотим освобождения, а не служения Кришне. Мы служим Кришне, чтобы обрести освобождение». Это низшая, мирская форма поклонения, ей нет места в трансцендентном мире. Все это временно, не вечно. Преданность Господу не может служить достижению каких-либо иных целей жизни. Желание освобождения — первый признак профанации преданности, а пренебрежение преданными высокого уровня — второй. Поклонение одному только Господу тоже лживо. Эти два вида мнимой преданности, которые повсеместно распространены в мире, необходимо отвергнуть. Ничего нового они миру не открывают.</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Значит, духовного наставника можно назвать </w:t>
      </w:r>
      <w:r>
        <w:rPr>
          <w:rFonts w:ascii="Charis SIL" w:eastAsia="Gita Cyr" w:hAnsi="Charis SIL" w:cs="Charis SIL"/>
          <w:i/>
          <w:sz w:val="24"/>
          <w:szCs w:val="24"/>
        </w:rPr>
        <w:t>ашрая-виграхой</w:t>
      </w:r>
      <w:r>
        <w:rPr>
          <w:rFonts w:ascii="Charis SIL" w:eastAsia="Gita Cyr" w:hAnsi="Charis SIL" w:cs="Charis SIL"/>
          <w:sz w:val="24"/>
          <w:szCs w:val="24"/>
        </w:rPr>
        <w:t>, личностью, у которой следует принять прибежище?</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Да. Как лес издалека представляется </w:t>
      </w:r>
      <w:r>
        <w:rPr>
          <w:rFonts w:ascii="Charis SIL" w:eastAsia="Gita Cyr" w:hAnsi="Charis SIL" w:cs="Charis SIL"/>
          <w:sz w:val="24"/>
          <w:szCs w:val="24"/>
        </w:rPr>
        <w:lastRenderedPageBreak/>
        <w:t xml:space="preserve">однородной массой, но когда мы входим в него, мы видим множество деревьев, так и Кришна кажется издалека единственным </w:t>
      </w:r>
      <w:r>
        <w:rPr>
          <w:rFonts w:ascii="Charis SIL" w:eastAsia="Gita Cyr" w:hAnsi="Charis SIL" w:cs="Charis SIL"/>
          <w:i/>
          <w:sz w:val="24"/>
          <w:szCs w:val="24"/>
        </w:rPr>
        <w:t>ашраей</w:t>
      </w:r>
      <w:r>
        <w:rPr>
          <w:rFonts w:ascii="Charis SIL" w:eastAsia="Gita Cyr" w:hAnsi="Charis SIL" w:cs="Charis SIL"/>
          <w:sz w:val="24"/>
          <w:szCs w:val="24"/>
        </w:rPr>
        <w:t>, дающим прибежище, но когда мы к Нему приблизимся, то найдем прибежище у Его преданных. Наше истинное прибежище — во внутреннем круге слуг Кришны, а не непосредственно в Нем.</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Наша природа искажена, но есть и те, кто ни при каких обстоятельствах не отворачиваются от Кришны. Они составляют вечное окружение Господа. Они не такие, как мы: они вечно связаны с Кришной; мы же то приходим, то уходим — мы ненадежные слуги. Таковы уж мы, а потому мы не вправе претендовать на равенство с абсолютными слугами Господа. Мы можем обрести возможность служить только под их руководством, и такое положение вещей нам необходимо принять как должное. Мы новобранцы, мы не относимся к постоянным слугам Кришны. Мы должны служить под руководством истинного преданного из высшего круга. Новым последователям нужно постепенно осваиваться на земле Кришны под началом истинных, постоянных слуг.</w:t>
      </w:r>
    </w:p>
    <w:p w:rsidR="00ED7F6F" w:rsidRDefault="00E440BD">
      <w:pPr>
        <w:spacing w:after="120"/>
        <w:ind w:firstLine="0"/>
        <w:jc w:val="center"/>
        <w:rPr>
          <w:rFonts w:ascii="Charis SIL" w:hAnsi="Charis SIL" w:cs="Charis SIL"/>
          <w:b/>
          <w:sz w:val="28"/>
          <w:szCs w:val="28"/>
        </w:rPr>
      </w:pPr>
      <w:r>
        <w:br w:type="column"/>
      </w:r>
      <w:r>
        <w:rPr>
          <w:rFonts w:ascii="Charis SIL" w:eastAsia="Gita Cyr" w:hAnsi="Charis SIL" w:cs="Charis SIL"/>
          <w:b/>
          <w:sz w:val="28"/>
          <w:szCs w:val="28"/>
        </w:rPr>
        <w:lastRenderedPageBreak/>
        <w:t>Глава 13. Жизнь святых</w:t>
      </w:r>
    </w:p>
    <w:p w:rsidR="00ED7F6F" w:rsidRDefault="00ED7F6F">
      <w:pPr>
        <w:spacing w:after="120"/>
        <w:ind w:firstLine="0"/>
        <w:rPr>
          <w:rFonts w:ascii="Charis SIL" w:hAnsi="Charis SIL" w:cs="Charis SIL"/>
          <w:sz w:val="24"/>
          <w:szCs w:val="24"/>
        </w:rPr>
      </w:pP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В своей «Чайтанья-шикшамрите» Шрила Бхактивинод</w:t>
      </w:r>
      <w:r>
        <w:rPr>
          <w:rFonts w:ascii="Charis SIL" w:hAnsi="Charis SIL" w:cs="Charis SIL"/>
          <w:sz w:val="24"/>
          <w:szCs w:val="24"/>
        </w:rPr>
        <w:t xml:space="preserve"> </w:t>
      </w:r>
      <w:r>
        <w:rPr>
          <w:rFonts w:ascii="Charis SIL" w:eastAsia="Gita Cyr" w:hAnsi="Charis SIL" w:cs="Charis SIL"/>
          <w:sz w:val="24"/>
          <w:szCs w:val="24"/>
        </w:rPr>
        <w:t xml:space="preserve">Тхакур объясняет, что преданные на ступени </w:t>
      </w:r>
      <w:r>
        <w:rPr>
          <w:rFonts w:ascii="Charis SIL" w:eastAsia="Gita Cyr" w:hAnsi="Charis SIL" w:cs="Charis SIL"/>
          <w:i/>
          <w:sz w:val="24"/>
          <w:szCs w:val="24"/>
        </w:rPr>
        <w:t>прeмарурукшу</w:t>
      </w:r>
      <w:r>
        <w:rPr>
          <w:rFonts w:ascii="Charis SIL" w:eastAsia="Gita Cyr" w:hAnsi="Charis SIL" w:cs="Charis SIL"/>
          <w:sz w:val="24"/>
          <w:szCs w:val="24"/>
        </w:rPr>
        <w:t xml:space="preserve">, начальном уровне чистой божественной любви, бывают двух типов. Эти два типа преданных называются </w:t>
      </w:r>
      <w:r>
        <w:rPr>
          <w:rFonts w:ascii="Charis SIL" w:eastAsia="Gita Cyr" w:hAnsi="Charis SIL" w:cs="Charis SIL"/>
          <w:i/>
          <w:sz w:val="24"/>
          <w:szCs w:val="24"/>
        </w:rPr>
        <w:t>вивиктананди</w:t>
      </w:r>
      <w:r>
        <w:rPr>
          <w:rFonts w:ascii="Charis SIL" w:eastAsia="Gita Cyr" w:hAnsi="Charis SIL" w:cs="Charis SIL"/>
          <w:sz w:val="24"/>
          <w:szCs w:val="24"/>
        </w:rPr>
        <w:t xml:space="preserve"> и </w:t>
      </w:r>
      <w:r>
        <w:rPr>
          <w:rFonts w:ascii="Charis SIL" w:eastAsia="Gita Cyr" w:hAnsi="Charis SIL" w:cs="Charis SIL"/>
          <w:i/>
          <w:sz w:val="24"/>
          <w:szCs w:val="24"/>
        </w:rPr>
        <w:t>гоштхьянанди</w:t>
      </w:r>
      <w:r>
        <w:rPr>
          <w:rFonts w:ascii="Charis SIL" w:eastAsia="Gita Cyr" w:hAnsi="Charis SIL" w:cs="Charis SIL"/>
          <w:sz w:val="24"/>
          <w:szCs w:val="24"/>
        </w:rPr>
        <w:t xml:space="preserve">. </w:t>
      </w:r>
      <w:r>
        <w:rPr>
          <w:rFonts w:ascii="Charis SIL" w:eastAsia="Gita Cyr" w:hAnsi="Charis SIL" w:cs="Charis SIL"/>
          <w:i/>
          <w:sz w:val="24"/>
          <w:szCs w:val="24"/>
        </w:rPr>
        <w:t>Гоштхьянанди</w:t>
      </w:r>
      <w:r>
        <w:rPr>
          <w:rFonts w:ascii="Charis SIL" w:hAnsi="Charis SIL" w:cs="Charis SIL"/>
          <w:sz w:val="24"/>
          <w:szCs w:val="24"/>
        </w:rPr>
        <w:t xml:space="preserve"> </w:t>
      </w:r>
      <w:r>
        <w:rPr>
          <w:rFonts w:ascii="Charis SIL" w:eastAsia="Gita Cyr" w:hAnsi="Charis SIL" w:cs="Charis SIL"/>
          <w:sz w:val="24"/>
          <w:szCs w:val="24"/>
        </w:rPr>
        <w:t xml:space="preserve">по природе своей любят проповедовать. Они живут среди вайшнавов. Но есть и другая группа, </w:t>
      </w:r>
      <w:r>
        <w:rPr>
          <w:rFonts w:ascii="Charis SIL" w:eastAsia="Gita Cyr" w:hAnsi="Charis SIL" w:cs="Charis SIL"/>
          <w:i/>
          <w:sz w:val="24"/>
          <w:szCs w:val="24"/>
        </w:rPr>
        <w:t>вивиктананди</w:t>
      </w:r>
      <w:r>
        <w:rPr>
          <w:rFonts w:ascii="Charis SIL" w:eastAsia="Gita Cyr" w:hAnsi="Charis SIL" w:cs="Charis SIL"/>
          <w:sz w:val="24"/>
          <w:szCs w:val="24"/>
        </w:rPr>
        <w:t>, которая предпочитает жить в уединении. Там они воспевают Святое Имя Господа и размышляют об</w:t>
      </w:r>
      <w:r>
        <w:rPr>
          <w:rFonts w:ascii="Charis SIL" w:hAnsi="Charis SIL" w:cs="Charis SIL"/>
          <w:sz w:val="24"/>
          <w:szCs w:val="24"/>
        </w:rPr>
        <w:t xml:space="preserve"> </w:t>
      </w:r>
      <w:r>
        <w:rPr>
          <w:rFonts w:ascii="Charis SIL" w:eastAsia="Gita Cyr" w:hAnsi="Charis SIL" w:cs="Charis SIL"/>
          <w:sz w:val="24"/>
          <w:szCs w:val="24"/>
        </w:rPr>
        <w:t xml:space="preserve">играх </w:t>
      </w:r>
      <w:r>
        <w:rPr>
          <w:rFonts w:ascii="Charis SIL" w:hAnsi="Charis SIL" w:cs="Charis SIL"/>
          <w:sz w:val="24"/>
          <w:szCs w:val="24"/>
        </w:rPr>
        <w:t>(</w:t>
      </w:r>
      <w:r>
        <w:rPr>
          <w:rFonts w:ascii="Charis SIL" w:eastAsia="Gita Cyr" w:hAnsi="Charis SIL" w:cs="Charis SIL"/>
          <w:i/>
          <w:sz w:val="24"/>
          <w:szCs w:val="24"/>
        </w:rPr>
        <w:t>лилах</w:t>
      </w:r>
      <w:r>
        <w:rPr>
          <w:rFonts w:ascii="Charis SIL" w:hAnsi="Charis SIL" w:cs="Charis SIL"/>
          <w:sz w:val="24"/>
          <w:szCs w:val="24"/>
        </w:rPr>
        <w:t>)</w:t>
      </w:r>
      <w:r>
        <w:rPr>
          <w:rFonts w:ascii="Charis SIL" w:eastAsia="Gita Cyr" w:hAnsi="Charis SIL" w:cs="Charis SIL"/>
          <w:sz w:val="24"/>
          <w:szCs w:val="24"/>
        </w:rPr>
        <w:t xml:space="preserve"> Господа. И о тех, и о других говорят, что они пребывают на высшем уровне преданного служения, перед самой ступенью чистой любви к Богу. Когда они окончательно достигают наивысшей стадии, между ними исчезает качественное различие. Что бы ни захотел Кришна через них совершить, они сделают это, полностью предавшись Ему. Поэтому нельзя говорить, что тот, кто не склонен проповедовать, хуже того, кто проповедует.</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Бхактивинод Tхакур разделил преданных, вплотную подошедших к самому высокому уровню, на две категории. Есть две группы: проповедники и отшельники, но согласно Шриле Бхактивиноду Тхакуру, нельзя говорить, что одни выше, другие ниже. Они исполнят волю Кришны, чего бы тот от них ни пожелал. Если Кришна хочет, чтобы преданный проповедовал, он будет это делать, но тех, кто не расположен к проповеди, нельзя называть недостойными. Естественно, что те, кто любит проповедовать, будут отстаивать превосходство проповеди. Поскольку на это служение их вдохновил Кришна, им сопутствует успех. Кришна говорит: </w:t>
      </w:r>
      <w:r>
        <w:rPr>
          <w:rFonts w:ascii="Kokila" w:eastAsia="Nirmala UI" w:hAnsi="Kokila" w:cs="Kokila"/>
          <w:sz w:val="24"/>
          <w:szCs w:val="24"/>
        </w:rPr>
        <w:t>आचार्यं</w:t>
      </w:r>
      <w:r>
        <w:rPr>
          <w:rFonts w:ascii="Charis SIL" w:eastAsia="Gita Cyr" w:hAnsi="Charis SIL" w:cs="Charis SIL"/>
          <w:sz w:val="24"/>
          <w:szCs w:val="24"/>
        </w:rPr>
        <w:t xml:space="preserve"> </w:t>
      </w:r>
      <w:r>
        <w:rPr>
          <w:rFonts w:ascii="Kokila" w:eastAsia="Nirmala UI" w:hAnsi="Kokila" w:cs="Kokila"/>
          <w:sz w:val="24"/>
          <w:szCs w:val="24"/>
        </w:rPr>
        <w:t>मां</w:t>
      </w:r>
      <w:r>
        <w:rPr>
          <w:rFonts w:ascii="Charis SIL" w:eastAsia="Gita Cyr" w:hAnsi="Charis SIL" w:cs="Charis SIL"/>
          <w:sz w:val="24"/>
          <w:szCs w:val="24"/>
        </w:rPr>
        <w:t xml:space="preserve"> </w:t>
      </w:r>
      <w:r>
        <w:rPr>
          <w:rFonts w:ascii="Kokila" w:eastAsia="Nirmala UI" w:hAnsi="Kokila" w:cs="Kokila"/>
          <w:sz w:val="24"/>
          <w:szCs w:val="24"/>
        </w:rPr>
        <w:t>विजनीयान्</w:t>
      </w:r>
      <w:r>
        <w:rPr>
          <w:rFonts w:ascii="Charis SIL" w:eastAsia="Gita Cyr" w:hAnsi="Charis SIL" w:cs="Charis SIL"/>
          <w:sz w:val="24"/>
          <w:szCs w:val="24"/>
        </w:rPr>
        <w:t xml:space="preserve"> [</w:t>
      </w:r>
      <w:r>
        <w:rPr>
          <w:rFonts w:ascii="Kokila" w:eastAsia="Nirmala UI" w:hAnsi="Kokila" w:cs="Kokila"/>
          <w:sz w:val="24"/>
          <w:szCs w:val="24"/>
        </w:rPr>
        <w:t>भाः</w:t>
      </w:r>
      <w:r>
        <w:rPr>
          <w:rFonts w:ascii="Charis SIL" w:eastAsia="Gita Cyr" w:hAnsi="Charis SIL" w:cs="Charis SIL"/>
          <w:sz w:val="24"/>
          <w:szCs w:val="24"/>
        </w:rPr>
        <w:t> </w:t>
      </w:r>
      <w:r>
        <w:rPr>
          <w:rFonts w:ascii="Kokila" w:eastAsia="Nirmala UI" w:hAnsi="Kokila" w:cs="Kokila"/>
          <w:sz w:val="24"/>
          <w:szCs w:val="24"/>
        </w:rPr>
        <w:t>११</w:t>
      </w:r>
      <w:r>
        <w:rPr>
          <w:rFonts w:ascii="Charis SIL" w:eastAsia="Gita Cyr" w:hAnsi="Charis SIL" w:cs="Charis SIL"/>
          <w:sz w:val="24"/>
          <w:szCs w:val="24"/>
        </w:rPr>
        <w:t>/</w:t>
      </w:r>
      <w:r>
        <w:rPr>
          <w:rFonts w:ascii="Kokila" w:eastAsia="Nirmala UI" w:hAnsi="Kokila" w:cs="Kokila"/>
          <w:sz w:val="24"/>
          <w:szCs w:val="24"/>
        </w:rPr>
        <w:t>१७</w:t>
      </w:r>
      <w:r>
        <w:rPr>
          <w:rFonts w:ascii="Charis SIL" w:eastAsia="Gita Cyr" w:hAnsi="Charis SIL" w:cs="Charis SIL"/>
          <w:sz w:val="24"/>
          <w:szCs w:val="24"/>
        </w:rPr>
        <w:t>/</w:t>
      </w:r>
      <w:r>
        <w:rPr>
          <w:rFonts w:ascii="Kokila" w:eastAsia="Nirmala UI" w:hAnsi="Kokila" w:cs="Kokila"/>
          <w:sz w:val="24"/>
          <w:szCs w:val="24"/>
        </w:rPr>
        <w:t>२७</w:t>
      </w:r>
      <w:r>
        <w:rPr>
          <w:rFonts w:ascii="Charis SIL" w:eastAsia="Gita Cyr" w:hAnsi="Charis SIL" w:cs="Charis SIL"/>
          <w:sz w:val="24"/>
          <w:szCs w:val="24"/>
        </w:rPr>
        <w:t xml:space="preserve">] — </w:t>
      </w:r>
      <w:r>
        <w:rPr>
          <w:rFonts w:ascii="Charis SIL" w:eastAsia="Calibri,Arial" w:hAnsi="Charis SIL" w:cs="Charis SIL"/>
          <w:i/>
          <w:sz w:val="24"/>
          <w:szCs w:val="24"/>
        </w:rPr>
        <w:t>а̄ча̄рйам̇</w:t>
      </w:r>
      <w:r>
        <w:rPr>
          <w:rFonts w:ascii="Charis SIL" w:eastAsia="Calibri,Gita Cyr" w:hAnsi="Charis SIL" w:cs="Charis SIL"/>
          <w:i/>
          <w:sz w:val="24"/>
          <w:szCs w:val="24"/>
        </w:rPr>
        <w:t xml:space="preserve"> </w:t>
      </w:r>
      <w:r>
        <w:rPr>
          <w:rFonts w:ascii="Charis SIL" w:eastAsia="Calibri,Arial" w:hAnsi="Charis SIL" w:cs="Charis SIL"/>
          <w:i/>
          <w:sz w:val="24"/>
          <w:szCs w:val="24"/>
        </w:rPr>
        <w:t>ма̄м̇</w:t>
      </w:r>
      <w:r>
        <w:rPr>
          <w:rFonts w:ascii="Charis SIL" w:eastAsia="Calibri,Gita Cyr" w:hAnsi="Charis SIL" w:cs="Charis SIL"/>
          <w:i/>
          <w:sz w:val="24"/>
          <w:szCs w:val="24"/>
        </w:rPr>
        <w:t xml:space="preserve"> </w:t>
      </w:r>
      <w:r>
        <w:rPr>
          <w:rFonts w:ascii="Charis SIL" w:eastAsia="Calibri,Arial" w:hAnsi="Charis SIL" w:cs="Charis SIL"/>
          <w:i/>
          <w:sz w:val="24"/>
          <w:szCs w:val="24"/>
        </w:rPr>
        <w:t>виджанӣйа̄н</w:t>
      </w:r>
      <w:r>
        <w:rPr>
          <w:rFonts w:ascii="Charis SIL" w:eastAsia="Calibri,Arial" w:hAnsi="Charis SIL" w:cs="Charis SIL"/>
          <w:sz w:val="24"/>
          <w:szCs w:val="24"/>
        </w:rPr>
        <w:t xml:space="preserve"> </w:t>
      </w:r>
      <w:r>
        <w:rPr>
          <w:rFonts w:ascii="Charis SIL" w:eastAsia="Calibri,Gita Cyr" w:hAnsi="Charis SIL" w:cs="Charis SIL"/>
          <w:sz w:val="24"/>
          <w:szCs w:val="24"/>
        </w:rPr>
        <w:t>[</w:t>
      </w:r>
      <w:r>
        <w:rPr>
          <w:rFonts w:ascii="Charis SIL" w:eastAsia="Calibri,Arial" w:hAnsi="Charis SIL" w:cs="Charis SIL"/>
          <w:sz w:val="24"/>
          <w:szCs w:val="24"/>
        </w:rPr>
        <w:t>«Ш́рӣмад-Бха̄гаватам», </w:t>
      </w:r>
      <w:r>
        <w:rPr>
          <w:rFonts w:ascii="Charis SIL" w:eastAsia="Calibri,Gita Cyr" w:hAnsi="Charis SIL" w:cs="Charis SIL"/>
          <w:sz w:val="24"/>
          <w:szCs w:val="24"/>
        </w:rPr>
        <w:t>11.17.27]</w:t>
      </w:r>
      <w:r>
        <w:rPr>
          <w:rFonts w:ascii="Charis SIL" w:eastAsia="Gita Cyr" w:hAnsi="Charis SIL" w:cs="Charis SIL"/>
          <w:sz w:val="24"/>
          <w:szCs w:val="24"/>
        </w:rPr>
        <w:t xml:space="preserve"> — «Мое вдохновение — вот что воистину может освободить падшие души». Познать Кришну может тот, кого Он сам выберет, и никто иной </w:t>
      </w:r>
      <w:r>
        <w:rPr>
          <w:rFonts w:ascii="Charis SIL" w:eastAsia="Calibri,Gita Cyr" w:hAnsi="Charis SIL" w:cs="Charis SIL"/>
          <w:sz w:val="24"/>
          <w:szCs w:val="24"/>
        </w:rPr>
        <w:t>(</w:t>
      </w:r>
      <w:r>
        <w:rPr>
          <w:rFonts w:ascii="Kokila" w:eastAsia="Nirmala UI" w:hAnsi="Kokila" w:cs="Kokila"/>
          <w:sz w:val="24"/>
          <w:szCs w:val="24"/>
        </w:rPr>
        <w:t>यम्</w:t>
      </w:r>
      <w:r>
        <w:rPr>
          <w:rFonts w:ascii="Charis SIL" w:eastAsia="Calibri,Gita Cyr" w:hAnsi="Charis SIL" w:cs="Charis SIL"/>
          <w:sz w:val="24"/>
          <w:szCs w:val="24"/>
        </w:rPr>
        <w:t xml:space="preserve"> </w:t>
      </w:r>
      <w:r>
        <w:rPr>
          <w:rFonts w:ascii="Kokila" w:eastAsia="Nirmala UI" w:hAnsi="Kokila" w:cs="Kokila"/>
          <w:sz w:val="24"/>
          <w:szCs w:val="24"/>
        </w:rPr>
        <w:t>एवैष</w:t>
      </w:r>
      <w:r>
        <w:rPr>
          <w:rFonts w:ascii="Charis SIL" w:eastAsia="Calibri,Gita Cyr" w:hAnsi="Charis SIL" w:cs="Charis SIL"/>
          <w:sz w:val="24"/>
          <w:szCs w:val="24"/>
        </w:rPr>
        <w:t xml:space="preserve"> </w:t>
      </w:r>
      <w:r>
        <w:rPr>
          <w:rFonts w:ascii="Kokila" w:eastAsia="Nirmala UI" w:hAnsi="Kokila" w:cs="Kokila"/>
          <w:sz w:val="24"/>
          <w:szCs w:val="24"/>
        </w:rPr>
        <w:t>वृणुते</w:t>
      </w:r>
      <w:r>
        <w:rPr>
          <w:rFonts w:ascii="Charis SIL" w:eastAsia="Calibri,Gita Cyr" w:hAnsi="Charis SIL" w:cs="Charis SIL"/>
          <w:sz w:val="24"/>
          <w:szCs w:val="24"/>
        </w:rPr>
        <w:t xml:space="preserve"> </w:t>
      </w:r>
      <w:r>
        <w:rPr>
          <w:rFonts w:ascii="Kokila" w:eastAsia="Nirmala UI" w:hAnsi="Kokila" w:cs="Kokila"/>
          <w:sz w:val="24"/>
          <w:szCs w:val="24"/>
        </w:rPr>
        <w:t>तेन</w:t>
      </w:r>
      <w:r>
        <w:rPr>
          <w:rFonts w:ascii="Charis SIL" w:eastAsia="Calibri,Gita Cyr" w:hAnsi="Charis SIL" w:cs="Charis SIL"/>
          <w:sz w:val="24"/>
          <w:szCs w:val="24"/>
        </w:rPr>
        <w:t xml:space="preserve"> </w:t>
      </w:r>
      <w:r>
        <w:rPr>
          <w:rFonts w:ascii="Kokila" w:eastAsia="Nirmala UI" w:hAnsi="Kokila" w:cs="Kokila"/>
          <w:sz w:val="24"/>
          <w:szCs w:val="24"/>
        </w:rPr>
        <w:t>लभ्यस्</w:t>
      </w:r>
      <w:r>
        <w:rPr>
          <w:rFonts w:ascii="Charis SIL" w:eastAsia="Nirmala UI" w:hAnsi="Charis SIL" w:cs="Charis SIL"/>
          <w:sz w:val="24"/>
          <w:szCs w:val="24"/>
        </w:rPr>
        <w:t xml:space="preserve"> [</w:t>
      </w:r>
      <w:r>
        <w:rPr>
          <w:rFonts w:ascii="Kokila" w:eastAsia="Nirmala UI" w:hAnsi="Kokila" w:cs="Kokila"/>
          <w:sz w:val="24"/>
          <w:szCs w:val="24"/>
        </w:rPr>
        <w:t>कठोपनिषद्</w:t>
      </w:r>
      <w:r>
        <w:rPr>
          <w:rFonts w:ascii="Charis SIL" w:eastAsia="Nirmala UI" w:hAnsi="Charis SIL" w:cs="Charis SIL"/>
          <w:sz w:val="24"/>
          <w:szCs w:val="24"/>
        </w:rPr>
        <w:t> </w:t>
      </w:r>
      <w:r>
        <w:rPr>
          <w:rFonts w:ascii="Kokila" w:eastAsia="Nirmala UI" w:hAnsi="Kokila" w:cs="Kokila"/>
          <w:sz w:val="24"/>
          <w:szCs w:val="24"/>
        </w:rPr>
        <w:t>१</w:t>
      </w:r>
      <w:r>
        <w:rPr>
          <w:rFonts w:ascii="Charis SIL" w:eastAsia="Nirmala UI" w:hAnsi="Charis SIL" w:cs="Charis SIL"/>
          <w:sz w:val="24"/>
          <w:szCs w:val="24"/>
        </w:rPr>
        <w:t>/</w:t>
      </w:r>
      <w:r>
        <w:rPr>
          <w:rFonts w:ascii="Kokila" w:eastAsia="Nirmala UI" w:hAnsi="Kokila" w:cs="Kokila"/>
          <w:sz w:val="24"/>
          <w:szCs w:val="24"/>
        </w:rPr>
        <w:t>२</w:t>
      </w:r>
      <w:r>
        <w:rPr>
          <w:rFonts w:ascii="Charis SIL" w:eastAsia="Nirmala UI" w:hAnsi="Charis SIL" w:cs="Charis SIL"/>
          <w:sz w:val="24"/>
          <w:szCs w:val="24"/>
        </w:rPr>
        <w:t>/</w:t>
      </w:r>
      <w:r>
        <w:rPr>
          <w:rFonts w:ascii="Kokila" w:eastAsia="Nirmala UI" w:hAnsi="Kokila" w:cs="Kokila"/>
          <w:sz w:val="24"/>
          <w:szCs w:val="24"/>
        </w:rPr>
        <w:t>२३</w:t>
      </w:r>
      <w:r>
        <w:rPr>
          <w:rFonts w:ascii="Charis SIL" w:eastAsia="Nirmala UI" w:hAnsi="Charis SIL" w:cs="Charis SIL"/>
          <w:sz w:val="24"/>
          <w:szCs w:val="24"/>
        </w:rPr>
        <w:t>]</w:t>
      </w:r>
      <w:r>
        <w:rPr>
          <w:rFonts w:ascii="Charis SIL" w:eastAsia="Calibri,Gita Cyr" w:hAnsi="Charis SIL" w:cs="Charis SIL"/>
          <w:sz w:val="24"/>
          <w:szCs w:val="24"/>
        </w:rPr>
        <w:t xml:space="preserve"> — </w:t>
      </w:r>
      <w:r>
        <w:rPr>
          <w:rFonts w:ascii="Charis SIL" w:eastAsia="Calibri,Gita Cyr" w:hAnsi="Charis SIL" w:cs="Charis SIL"/>
          <w:i/>
          <w:sz w:val="24"/>
          <w:szCs w:val="24"/>
        </w:rPr>
        <w:t>йам эваиш̣а вр̣н̣уте тена лабхйас</w:t>
      </w:r>
      <w:r>
        <w:rPr>
          <w:rFonts w:ascii="Charis SIL" w:eastAsia="Calibri,Gita Cyr" w:hAnsi="Charis SIL" w:cs="Charis SIL"/>
          <w:sz w:val="24"/>
          <w:szCs w:val="24"/>
        </w:rPr>
        <w:t xml:space="preserve"> [«Кат̣хопаниш̣ад», 1.2.23])</w:t>
      </w:r>
      <w:r>
        <w:rPr>
          <w:rFonts w:ascii="Charis SIL" w:hAnsi="Charis SIL" w:cs="Charis SIL"/>
          <w:sz w:val="24"/>
          <w:szCs w:val="24"/>
        </w:rPr>
        <w:t xml:space="preserve">. </w:t>
      </w:r>
      <w:r>
        <w:rPr>
          <w:rFonts w:ascii="Charis SIL" w:eastAsia="Gita Cyr" w:hAnsi="Charis SIL" w:cs="Charis SIL"/>
          <w:sz w:val="24"/>
          <w:szCs w:val="24"/>
        </w:rPr>
        <w:t xml:space="preserve">Когда Кришна наделяет вайшнава достаточным могуществом и хочет освободить через него множество падших душ, то по Его воле так и происходит. Мы не видим, чтобы Сварупа Дамодар </w:t>
      </w:r>
      <w:r>
        <w:rPr>
          <w:rFonts w:ascii="Charis SIL" w:eastAsia="Gita Cyr" w:hAnsi="Charis SIL" w:cs="Charis SIL"/>
          <w:sz w:val="24"/>
          <w:szCs w:val="24"/>
        </w:rPr>
        <w:lastRenderedPageBreak/>
        <w:t>сколько-нибудь широко проповедовал. Про Рамананду Рая тоже нельзя сказать, что он широко проповедовал — принимал учеников, ходил от двери к двери. С другой стороны, Нитьянанда Прабху и другие поступали именно так. Кришна выбирает Себе орудия по собственному желанию.</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Kавирадж Госвами молится: </w:t>
      </w:r>
      <w:r>
        <w:rPr>
          <w:rFonts w:ascii="Shonar Bangla" w:eastAsia="Nirmala UI" w:hAnsi="Shonar Bangla" w:cs="Shonar Bangla"/>
          <w:sz w:val="24"/>
          <w:szCs w:val="24"/>
        </w:rPr>
        <w:t>বন্দেঽহং</w:t>
      </w:r>
      <w:r>
        <w:rPr>
          <w:rFonts w:ascii="Charis SIL" w:eastAsia="Gita Cyr" w:hAnsi="Charis SIL" w:cs="Charis SIL"/>
          <w:sz w:val="24"/>
          <w:szCs w:val="24"/>
        </w:rPr>
        <w:t xml:space="preserve"> </w:t>
      </w:r>
      <w:r>
        <w:rPr>
          <w:rFonts w:ascii="Shonar Bangla" w:eastAsia="Nirmala UI" w:hAnsi="Shonar Bangla" w:cs="Shonar Bangla"/>
          <w:sz w:val="24"/>
          <w:szCs w:val="24"/>
        </w:rPr>
        <w:t>শ্রী</w:t>
      </w:r>
      <w:r>
        <w:rPr>
          <w:rFonts w:ascii="Charis SIL" w:eastAsia="Gita Cyr" w:hAnsi="Charis SIL" w:cs="Charis SIL"/>
          <w:sz w:val="24"/>
          <w:szCs w:val="24"/>
        </w:rPr>
        <w:t>-</w:t>
      </w:r>
      <w:r>
        <w:rPr>
          <w:rFonts w:ascii="Shonar Bangla" w:eastAsia="Nirmala UI" w:hAnsi="Shonar Bangla" w:cs="Shonar Bangla"/>
          <w:sz w:val="24"/>
          <w:szCs w:val="24"/>
        </w:rPr>
        <w:t>গুরোঃ</w:t>
      </w:r>
      <w:r>
        <w:rPr>
          <w:rFonts w:ascii="Charis SIL" w:eastAsia="Gita Cyr" w:hAnsi="Charis SIL" w:cs="Charis SIL"/>
          <w:sz w:val="24"/>
          <w:szCs w:val="24"/>
        </w:rPr>
        <w:t xml:space="preserve"> </w:t>
      </w:r>
      <w:r>
        <w:rPr>
          <w:rFonts w:ascii="Shonar Bangla" w:eastAsia="Nirmala UI" w:hAnsi="Shonar Bangla" w:cs="Shonar Bangla"/>
          <w:sz w:val="24"/>
          <w:szCs w:val="24"/>
        </w:rPr>
        <w:t>শ্রী</w:t>
      </w:r>
      <w:r>
        <w:rPr>
          <w:rFonts w:ascii="Charis SIL" w:eastAsia="Gita Cyr" w:hAnsi="Charis SIL" w:cs="Charis SIL"/>
          <w:sz w:val="24"/>
          <w:szCs w:val="24"/>
        </w:rPr>
        <w:t>-</w:t>
      </w:r>
      <w:r>
        <w:rPr>
          <w:rFonts w:ascii="Shonar Bangla" w:eastAsia="Nirmala UI" w:hAnsi="Shonar Bangla" w:cs="Shonar Bangla"/>
          <w:sz w:val="24"/>
          <w:szCs w:val="24"/>
        </w:rPr>
        <w:t>যুত</w:t>
      </w:r>
      <w:r>
        <w:rPr>
          <w:rFonts w:ascii="Charis SIL" w:eastAsia="Gita Cyr" w:hAnsi="Charis SIL" w:cs="Charis SIL"/>
          <w:sz w:val="24"/>
          <w:szCs w:val="24"/>
        </w:rPr>
        <w:t>-</w:t>
      </w:r>
      <w:r>
        <w:rPr>
          <w:rFonts w:ascii="Shonar Bangla" w:eastAsia="Nirmala UI" w:hAnsi="Shonar Bangla" w:cs="Shonar Bangla"/>
          <w:sz w:val="24"/>
          <w:szCs w:val="24"/>
        </w:rPr>
        <w:t>পদ</w:t>
      </w:r>
      <w:r>
        <w:rPr>
          <w:rFonts w:ascii="Charis SIL" w:eastAsia="Gita Cyr" w:hAnsi="Charis SIL" w:cs="Charis SIL"/>
          <w:sz w:val="24"/>
          <w:szCs w:val="24"/>
        </w:rPr>
        <w:t>-</w:t>
      </w:r>
      <w:r>
        <w:rPr>
          <w:rFonts w:ascii="Shonar Bangla" w:eastAsia="Nirmala UI" w:hAnsi="Shonar Bangla" w:cs="Shonar Bangla"/>
          <w:sz w:val="24"/>
          <w:szCs w:val="24"/>
        </w:rPr>
        <w:t>কমলং</w:t>
      </w:r>
      <w:r>
        <w:rPr>
          <w:rFonts w:ascii="Charis SIL" w:eastAsia="Gita Cyr" w:hAnsi="Charis SIL" w:cs="Charis SIL"/>
          <w:sz w:val="24"/>
          <w:szCs w:val="24"/>
        </w:rPr>
        <w:t xml:space="preserve"> </w:t>
      </w:r>
      <w:r>
        <w:rPr>
          <w:rFonts w:ascii="Shonar Bangla" w:eastAsia="Nirmala UI" w:hAnsi="Shonar Bangla" w:cs="Shonar Bangla"/>
          <w:sz w:val="24"/>
          <w:szCs w:val="24"/>
        </w:rPr>
        <w:t>শ্রী</w:t>
      </w:r>
      <w:r>
        <w:rPr>
          <w:rFonts w:ascii="Charis SIL" w:eastAsia="Gita Cyr" w:hAnsi="Charis SIL" w:cs="Charis SIL"/>
          <w:sz w:val="24"/>
          <w:szCs w:val="24"/>
        </w:rPr>
        <w:t>-</w:t>
      </w:r>
      <w:r>
        <w:rPr>
          <w:rFonts w:ascii="Shonar Bangla" w:eastAsia="Nirmala UI" w:hAnsi="Shonar Bangla" w:cs="Shonar Bangla"/>
          <w:sz w:val="24"/>
          <w:szCs w:val="24"/>
        </w:rPr>
        <w:t>গুরূন্</w:t>
      </w:r>
      <w:r>
        <w:rPr>
          <w:rFonts w:ascii="Charis SIL" w:eastAsia="Gita Cyr" w:hAnsi="Charis SIL" w:cs="Charis SIL"/>
          <w:sz w:val="24"/>
          <w:szCs w:val="24"/>
        </w:rPr>
        <w:t xml:space="preserve"> </w:t>
      </w:r>
      <w:r>
        <w:rPr>
          <w:rFonts w:ascii="Shonar Bangla" w:eastAsia="Nirmala UI" w:hAnsi="Shonar Bangla" w:cs="Shonar Bangla"/>
          <w:sz w:val="24"/>
          <w:szCs w:val="24"/>
        </w:rPr>
        <w:t>বৈষ্ণবাংশ্</w:t>
      </w:r>
      <w:r>
        <w:rPr>
          <w:rFonts w:ascii="Charis SIL" w:eastAsia="Gita Cyr" w:hAnsi="Charis SIL" w:cs="Charis SIL"/>
          <w:sz w:val="24"/>
          <w:szCs w:val="24"/>
        </w:rPr>
        <w:t xml:space="preserve"> </w:t>
      </w:r>
      <w:r>
        <w:rPr>
          <w:rFonts w:ascii="Shonar Bangla" w:eastAsia="Nirmala UI" w:hAnsi="Shonar Bangla" w:cs="Shonar Bangla"/>
          <w:sz w:val="24"/>
          <w:szCs w:val="24"/>
        </w:rPr>
        <w:t>চ</w:t>
      </w:r>
      <w:r>
        <w:rPr>
          <w:rFonts w:ascii="Charis SIL" w:eastAsia="Gita Cyr" w:hAnsi="Charis SIL" w:cs="Charis SIL"/>
          <w:sz w:val="24"/>
          <w:szCs w:val="24"/>
        </w:rPr>
        <w:t xml:space="preserve"> [</w:t>
      </w:r>
      <w:r>
        <w:rPr>
          <w:rFonts w:ascii="Shonar Bangla" w:eastAsia="Nirmala UI" w:hAnsi="Shonar Bangla" w:cs="Shonar Bangla"/>
          <w:sz w:val="24"/>
          <w:szCs w:val="24"/>
        </w:rPr>
        <w:t>চৈঃ</w:t>
      </w:r>
      <w:r>
        <w:rPr>
          <w:rFonts w:ascii="Charis SIL" w:eastAsia="Gita Cyr" w:hAnsi="Charis SIL" w:cs="Charis SIL"/>
          <w:sz w:val="24"/>
          <w:szCs w:val="24"/>
        </w:rPr>
        <w:t xml:space="preserve"> </w:t>
      </w:r>
      <w:r>
        <w:rPr>
          <w:rFonts w:ascii="Shonar Bangla" w:eastAsia="Nirmala UI" w:hAnsi="Shonar Bangla" w:cs="Shonar Bangla"/>
          <w:sz w:val="24"/>
          <w:szCs w:val="24"/>
        </w:rPr>
        <w:t>চঃ</w:t>
      </w:r>
      <w:r>
        <w:rPr>
          <w:rFonts w:ascii="Charis SIL" w:eastAsia="Gita Cyr" w:hAnsi="Charis SIL" w:cs="Charis SIL"/>
          <w:sz w:val="24"/>
          <w:szCs w:val="24"/>
        </w:rPr>
        <w:t xml:space="preserve"> </w:t>
      </w:r>
      <w:r>
        <w:rPr>
          <w:rFonts w:ascii="Shonar Bangla" w:eastAsia="Nirmala UI" w:hAnsi="Shonar Bangla" w:cs="Shonar Bangla"/>
          <w:sz w:val="24"/>
          <w:szCs w:val="24"/>
        </w:rPr>
        <w:t>অন্ত্য</w:t>
      </w:r>
      <w:r>
        <w:rPr>
          <w:rFonts w:ascii="Charis SIL" w:eastAsia="Gita Cyr" w:hAnsi="Charis SIL" w:cs="Charis SIL"/>
          <w:sz w:val="24"/>
          <w:szCs w:val="24"/>
        </w:rPr>
        <w:t> </w:t>
      </w:r>
      <w:r>
        <w:rPr>
          <w:rFonts w:ascii="Shonar Bangla" w:eastAsia="Nirmala UI" w:hAnsi="Shonar Bangla" w:cs="Shonar Bangla"/>
          <w:sz w:val="24"/>
          <w:szCs w:val="24"/>
        </w:rPr>
        <w:t>৩</w:t>
      </w:r>
      <w:r>
        <w:rPr>
          <w:rFonts w:ascii="Charis SIL" w:eastAsia="Gita Cyr" w:hAnsi="Charis SIL" w:cs="Charis SIL"/>
          <w:sz w:val="24"/>
          <w:szCs w:val="24"/>
        </w:rPr>
        <w:t>/</w:t>
      </w:r>
      <w:r>
        <w:rPr>
          <w:rFonts w:ascii="Shonar Bangla" w:eastAsia="Nirmala UI" w:hAnsi="Shonar Bangla" w:cs="Shonar Bangla"/>
          <w:sz w:val="24"/>
          <w:szCs w:val="24"/>
        </w:rPr>
        <w:t>১</w:t>
      </w:r>
      <w:r>
        <w:rPr>
          <w:rFonts w:ascii="Charis SIL" w:eastAsia="Gita Cyr" w:hAnsi="Charis SIL" w:cs="Charis SIL"/>
          <w:sz w:val="24"/>
          <w:szCs w:val="24"/>
        </w:rPr>
        <w:t xml:space="preserve">] — </w:t>
      </w:r>
      <w:r>
        <w:rPr>
          <w:rFonts w:ascii="Charis SIL" w:eastAsia="Calibri,Gita Cyr" w:hAnsi="Charis SIL" w:cs="Charis SIL"/>
          <w:i/>
          <w:sz w:val="24"/>
          <w:szCs w:val="24"/>
        </w:rPr>
        <w:t>вандe ’хам̇ ш́рӣ-гурох̣ ш́рӣ-йута-пада-камалам̇ ш́рӣ-гурӯн ваиш̣н̣ава̄м̇ш́ ча</w:t>
      </w:r>
      <w:r>
        <w:rPr>
          <w:rFonts w:ascii="Charis SIL" w:eastAsia="Calibri,Gita Cyr" w:hAnsi="Charis SIL" w:cs="Charis SIL"/>
          <w:sz w:val="24"/>
          <w:szCs w:val="24"/>
        </w:rPr>
        <w:t xml:space="preserve"> [«Ш́рӣ Чаитанйа-чарита̄мр̣та», Антйа-лӣла̄, 3.1]</w:t>
      </w:r>
      <w:r>
        <w:rPr>
          <w:rFonts w:ascii="Charis SIL" w:eastAsia="Calibri" w:hAnsi="Charis SIL" w:cs="Charis SIL"/>
          <w:sz w:val="24"/>
          <w:szCs w:val="24"/>
        </w:rPr>
        <w:t>.</w:t>
      </w:r>
      <w:r>
        <w:rPr>
          <w:rFonts w:ascii="Charis SIL" w:hAnsi="Charis SIL" w:cs="Charis SIL"/>
          <w:sz w:val="24"/>
          <w:szCs w:val="24"/>
        </w:rPr>
        <w:t xml:space="preserve"> </w:t>
      </w:r>
      <w:r>
        <w:rPr>
          <w:rFonts w:ascii="Charis SIL" w:eastAsia="Gita Cyr" w:hAnsi="Charis SIL" w:cs="Charis SIL"/>
          <w:sz w:val="24"/>
          <w:szCs w:val="24"/>
        </w:rPr>
        <w:t>Сначала он кланяется группе духовных наставников, которые непосредственно соприкасаются с падшими душами. Затем он говорит:</w:t>
      </w:r>
      <w:r>
        <w:rPr>
          <w:rFonts w:ascii="Charis SIL" w:eastAsia="Nirmala UI" w:hAnsi="Charis SIL" w:cs="Charis SIL"/>
          <w:sz w:val="24"/>
          <w:szCs w:val="24"/>
        </w:rPr>
        <w:t xml:space="preserve"> </w:t>
      </w:r>
      <w:r>
        <w:rPr>
          <w:rFonts w:ascii="Shonar Bangla" w:eastAsia="Nirmala UI" w:hAnsi="Shonar Bangla" w:cs="Shonar Bangla"/>
          <w:sz w:val="24"/>
          <w:szCs w:val="24"/>
        </w:rPr>
        <w:t>শ্রী</w:t>
      </w:r>
      <w:r>
        <w:rPr>
          <w:rFonts w:ascii="Charis SIL" w:eastAsia="Gita Cyr" w:hAnsi="Charis SIL" w:cs="Charis SIL"/>
          <w:sz w:val="24"/>
          <w:szCs w:val="24"/>
        </w:rPr>
        <w:t xml:space="preserve"> </w:t>
      </w:r>
      <w:r>
        <w:rPr>
          <w:rFonts w:ascii="Shonar Bangla" w:eastAsia="Nirmala UI" w:hAnsi="Shonar Bangla" w:cs="Shonar Bangla"/>
          <w:sz w:val="24"/>
          <w:szCs w:val="24"/>
        </w:rPr>
        <w:t>রূপং</w:t>
      </w:r>
      <w:r>
        <w:rPr>
          <w:rFonts w:ascii="Charis SIL" w:eastAsia="Gita Cyr" w:hAnsi="Charis SIL" w:cs="Charis SIL"/>
          <w:sz w:val="24"/>
          <w:szCs w:val="24"/>
        </w:rPr>
        <w:t xml:space="preserve"> </w:t>
      </w:r>
      <w:r>
        <w:rPr>
          <w:rFonts w:ascii="Shonar Bangla" w:eastAsia="Nirmala UI" w:hAnsi="Shonar Bangla" w:cs="Shonar Bangla"/>
          <w:sz w:val="24"/>
          <w:szCs w:val="24"/>
        </w:rPr>
        <w:t>সাগ্রজাতং</w:t>
      </w:r>
      <w:r>
        <w:rPr>
          <w:rFonts w:ascii="Charis SIL" w:hAnsi="Charis SIL" w:cs="Charis SIL"/>
          <w:sz w:val="24"/>
          <w:szCs w:val="24"/>
        </w:rPr>
        <w:t xml:space="preserve"> </w:t>
      </w:r>
      <w:r>
        <w:rPr>
          <w:rFonts w:ascii="Charis SIL" w:eastAsia="Gita Cyr" w:hAnsi="Charis SIL" w:cs="Charis SIL"/>
          <w:sz w:val="24"/>
          <w:szCs w:val="24"/>
        </w:rPr>
        <w:t>[</w:t>
      </w:r>
      <w:r>
        <w:rPr>
          <w:rFonts w:ascii="Shonar Bangla" w:eastAsia="Nirmala UI" w:hAnsi="Shonar Bangla" w:cs="Shonar Bangla"/>
          <w:sz w:val="24"/>
          <w:szCs w:val="24"/>
        </w:rPr>
        <w:t>চৈঃ</w:t>
      </w:r>
      <w:r>
        <w:rPr>
          <w:rFonts w:ascii="Charis SIL" w:eastAsia="Gita Cyr" w:hAnsi="Charis SIL" w:cs="Charis SIL"/>
          <w:sz w:val="24"/>
          <w:szCs w:val="24"/>
        </w:rPr>
        <w:t xml:space="preserve"> </w:t>
      </w:r>
      <w:r>
        <w:rPr>
          <w:rFonts w:ascii="Shonar Bangla" w:eastAsia="Nirmala UI" w:hAnsi="Shonar Bangla" w:cs="Shonar Bangla"/>
          <w:sz w:val="24"/>
          <w:szCs w:val="24"/>
        </w:rPr>
        <w:t>চঃ</w:t>
      </w:r>
      <w:r>
        <w:rPr>
          <w:rFonts w:ascii="Charis SIL" w:eastAsia="Gita Cyr" w:hAnsi="Charis SIL" w:cs="Charis SIL"/>
          <w:sz w:val="24"/>
          <w:szCs w:val="24"/>
        </w:rPr>
        <w:t xml:space="preserve"> </w:t>
      </w:r>
      <w:r>
        <w:rPr>
          <w:rFonts w:ascii="Shonar Bangla" w:eastAsia="Nirmala UI" w:hAnsi="Shonar Bangla" w:cs="Shonar Bangla"/>
          <w:sz w:val="24"/>
          <w:szCs w:val="24"/>
        </w:rPr>
        <w:t>অন্ত্য</w:t>
      </w:r>
      <w:r>
        <w:rPr>
          <w:rFonts w:ascii="Charis SIL" w:eastAsia="Gita Cyr" w:hAnsi="Charis SIL" w:cs="Charis SIL"/>
          <w:sz w:val="24"/>
          <w:szCs w:val="24"/>
        </w:rPr>
        <w:t> </w:t>
      </w:r>
      <w:r>
        <w:rPr>
          <w:rFonts w:ascii="Shonar Bangla" w:eastAsia="Nirmala UI" w:hAnsi="Shonar Bangla" w:cs="Shonar Bangla"/>
          <w:sz w:val="24"/>
          <w:szCs w:val="24"/>
        </w:rPr>
        <w:t>৩</w:t>
      </w:r>
      <w:r>
        <w:rPr>
          <w:rFonts w:ascii="Charis SIL" w:eastAsia="Gita Cyr" w:hAnsi="Charis SIL" w:cs="Charis SIL"/>
          <w:sz w:val="24"/>
          <w:szCs w:val="24"/>
        </w:rPr>
        <w:t>/</w:t>
      </w:r>
      <w:r>
        <w:rPr>
          <w:rFonts w:ascii="Shonar Bangla" w:eastAsia="Nirmala UI" w:hAnsi="Shonar Bangla" w:cs="Shonar Bangla"/>
          <w:sz w:val="24"/>
          <w:szCs w:val="24"/>
        </w:rPr>
        <w:t>১</w:t>
      </w:r>
      <w:r>
        <w:rPr>
          <w:rFonts w:ascii="Charis SIL" w:eastAsia="Gita Cyr" w:hAnsi="Charis SIL" w:cs="Charis SIL"/>
          <w:sz w:val="24"/>
          <w:szCs w:val="24"/>
        </w:rPr>
        <w:t xml:space="preserve">] — </w:t>
      </w:r>
      <w:r>
        <w:rPr>
          <w:rFonts w:ascii="Charis SIL" w:eastAsia="Calibri,Gita Cyr" w:hAnsi="Charis SIL" w:cs="Charis SIL"/>
          <w:i/>
          <w:sz w:val="24"/>
          <w:szCs w:val="24"/>
        </w:rPr>
        <w:t>ш́рӣ рӯпам̇ са̄граджа̄там̇</w:t>
      </w:r>
      <w:r>
        <w:rPr>
          <w:rFonts w:ascii="Charis SIL" w:eastAsia="Calibri,Gita Cyr" w:hAnsi="Charis SIL" w:cs="Charis SIL"/>
          <w:sz w:val="24"/>
          <w:szCs w:val="24"/>
        </w:rPr>
        <w:t xml:space="preserve"> [«Ш́рӣ Чаитанйа-чарита̄мр̣та», Антйа-лӣла̄, 3.1] — </w:t>
      </w:r>
      <w:r>
        <w:rPr>
          <w:rFonts w:ascii="Charis SIL" w:eastAsia="Gita Cyr" w:hAnsi="Charis SIL" w:cs="Charis SIL"/>
          <w:sz w:val="24"/>
          <w:szCs w:val="24"/>
        </w:rPr>
        <w:t xml:space="preserve">кланяется </w:t>
      </w:r>
      <w:r>
        <w:rPr>
          <w:rFonts w:ascii="Charis SIL" w:eastAsia="Gita Cyr" w:hAnsi="Charis SIL" w:cs="Charis SIL"/>
          <w:i/>
          <w:sz w:val="24"/>
          <w:szCs w:val="24"/>
        </w:rPr>
        <w:t>шастра-гуру</w:t>
      </w:r>
      <w:r>
        <w:rPr>
          <w:rFonts w:ascii="Charis SIL" w:hAnsi="Charis SIL" w:cs="Charis SIL"/>
          <w:sz w:val="24"/>
          <w:szCs w:val="24"/>
        </w:rPr>
        <w:t xml:space="preserve">. </w:t>
      </w:r>
      <w:r>
        <w:rPr>
          <w:rFonts w:ascii="Charis SIL" w:eastAsia="Gita Cyr" w:hAnsi="Charis SIL" w:cs="Charis SIL"/>
          <w:sz w:val="24"/>
          <w:szCs w:val="24"/>
        </w:rPr>
        <w:t xml:space="preserve">Шри Рупа и Санатана практически не соприкасались с массами ради проповеди, но они дали писания проповедникам. </w:t>
      </w:r>
      <w:r>
        <w:rPr>
          <w:rFonts w:ascii="Charis SIL" w:eastAsia="Gita Cyr" w:hAnsi="Charis SIL" w:cs="Charis SIL"/>
          <w:i/>
          <w:sz w:val="24"/>
          <w:szCs w:val="24"/>
        </w:rPr>
        <w:t>Шастры</w:t>
      </w:r>
      <w:r>
        <w:rPr>
          <w:rFonts w:ascii="Charis SIL" w:eastAsia="Gita Cyr" w:hAnsi="Charis SIL" w:cs="Charis SIL"/>
          <w:sz w:val="24"/>
          <w:szCs w:val="24"/>
        </w:rPr>
        <w:t xml:space="preserve">, правила и предписания, онтологические моменты — все это дали Рупа и Санатана. Разве они не </w:t>
      </w:r>
      <w:r>
        <w:rPr>
          <w:rFonts w:ascii="Charis SIL" w:eastAsia="Gita Cyr" w:hAnsi="Charis SIL" w:cs="Charis SIL"/>
          <w:i/>
          <w:sz w:val="24"/>
          <w:szCs w:val="24"/>
        </w:rPr>
        <w:t>уттама-адхикари</w:t>
      </w:r>
      <w:r>
        <w:rPr>
          <w:rFonts w:ascii="Charis SIL" w:hAnsi="Charis SIL" w:cs="Charis SIL"/>
          <w:sz w:val="24"/>
          <w:szCs w:val="24"/>
        </w:rPr>
        <w:t xml:space="preserve">? </w:t>
      </w:r>
      <w:r>
        <w:rPr>
          <w:rFonts w:ascii="Charis SIL" w:eastAsia="Gita Cyr" w:hAnsi="Charis SIL" w:cs="Charis SIL"/>
          <w:sz w:val="24"/>
          <w:szCs w:val="24"/>
        </w:rPr>
        <w:t xml:space="preserve">Они не соприкасались с людьми непосредственно, но, как и хотел от них Шри Чайтанья Махапрабху, заложили основу для проповеди гаудия-вайшнавизма. Они </w:t>
      </w:r>
      <w:r>
        <w:rPr>
          <w:rFonts w:ascii="Charis SIL" w:eastAsia="Gita Cyr" w:hAnsi="Charis SIL" w:cs="Charis SIL"/>
          <w:i/>
          <w:sz w:val="24"/>
          <w:szCs w:val="24"/>
        </w:rPr>
        <w:t>шастра-гуру</w:t>
      </w:r>
      <w:r>
        <w:rPr>
          <w:rFonts w:ascii="Charis SIL" w:eastAsia="Gita Cyr" w:hAnsi="Charis SIL" w:cs="Charis SIL"/>
          <w:sz w:val="24"/>
          <w:szCs w:val="24"/>
        </w:rPr>
        <w:t> — духовные наставники, через которых даются богооткровенные писания.</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Духовные критерии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Сначала Кришнадас Kавирадж Госвами кланяется Гуру, набирающему новых последователей, затем, на более высокой ступени, — </w:t>
      </w:r>
      <w:r>
        <w:rPr>
          <w:rFonts w:ascii="Charis SIL" w:eastAsia="Gita Cyr" w:hAnsi="Charis SIL" w:cs="Charis SIL"/>
          <w:i/>
          <w:sz w:val="24"/>
          <w:szCs w:val="24"/>
        </w:rPr>
        <w:t>шастра-гуру</w:t>
      </w:r>
      <w:r>
        <w:rPr>
          <w:rFonts w:ascii="Charis SIL" w:eastAsia="Gita Cyr" w:hAnsi="Charis SIL" w:cs="Charis SIL"/>
          <w:sz w:val="24"/>
          <w:szCs w:val="24"/>
        </w:rPr>
        <w:t xml:space="preserve">, а потом Шри Чайтанье Махапрабху, который пришел со Своими спутниками и окружением, чтобы принести в мир новую истину. Он кланяется своим духовным наставникам в пять последовательных этапов, и на высочайших ступенях он склоняется к лотосоподобным стопам Шри Шри Радхи и Говинды и всех </w:t>
      </w:r>
      <w:r>
        <w:rPr>
          <w:rFonts w:ascii="Charis SIL" w:eastAsia="Gita Cyr" w:hAnsi="Charis SIL" w:cs="Charis SIL"/>
          <w:i/>
          <w:sz w:val="24"/>
          <w:szCs w:val="24"/>
        </w:rPr>
        <w:t>гопи</w:t>
      </w:r>
      <w:r>
        <w:rPr>
          <w:rFonts w:ascii="Charis SIL" w:eastAsia="Gita Cyr" w:hAnsi="Charis SIL" w:cs="Charis SIL"/>
          <w:sz w:val="24"/>
          <w:szCs w:val="24"/>
        </w:rPr>
        <w:t xml:space="preserve"> во главе с Лалитой и Вишакхой </w:t>
      </w:r>
      <w:r>
        <w:rPr>
          <w:rFonts w:ascii="Charis SIL" w:hAnsi="Charis SIL" w:cs="Charis SIL"/>
          <w:sz w:val="24"/>
          <w:szCs w:val="24"/>
        </w:rPr>
        <w:t>(</w:t>
      </w:r>
      <w:r>
        <w:rPr>
          <w:rFonts w:ascii="Shonar Bangla" w:eastAsia="Nirmala UI" w:hAnsi="Shonar Bangla" w:cs="Shonar Bangla"/>
          <w:sz w:val="24"/>
          <w:szCs w:val="24"/>
        </w:rPr>
        <w:t>শ্রী</w:t>
      </w:r>
      <w:r>
        <w:rPr>
          <w:rFonts w:ascii="Charis SIL" w:hAnsi="Charis SIL" w:cs="Charis SIL"/>
          <w:sz w:val="24"/>
          <w:szCs w:val="24"/>
        </w:rPr>
        <w:t xml:space="preserve"> </w:t>
      </w:r>
      <w:r>
        <w:rPr>
          <w:rFonts w:ascii="Shonar Bangla" w:eastAsia="Nirmala UI" w:hAnsi="Shonar Bangla" w:cs="Shonar Bangla"/>
          <w:sz w:val="24"/>
          <w:szCs w:val="24"/>
        </w:rPr>
        <w:t>রাধা</w:t>
      </w:r>
      <w:r>
        <w:rPr>
          <w:rFonts w:ascii="Charis SIL" w:hAnsi="Charis SIL" w:cs="Charis SIL"/>
          <w:sz w:val="24"/>
          <w:szCs w:val="24"/>
        </w:rPr>
        <w:t>-</w:t>
      </w:r>
      <w:r>
        <w:rPr>
          <w:rFonts w:ascii="Shonar Bangla" w:eastAsia="Nirmala UI" w:hAnsi="Shonar Bangla" w:cs="Shonar Bangla"/>
          <w:sz w:val="24"/>
          <w:szCs w:val="24"/>
        </w:rPr>
        <w:t>কৃষ্ণ</w:t>
      </w:r>
      <w:r>
        <w:rPr>
          <w:rFonts w:ascii="Charis SIL" w:hAnsi="Charis SIL" w:cs="Charis SIL"/>
          <w:sz w:val="24"/>
          <w:szCs w:val="24"/>
        </w:rPr>
        <w:t xml:space="preserve"> </w:t>
      </w:r>
      <w:r>
        <w:rPr>
          <w:rFonts w:ascii="Shonar Bangla" w:eastAsia="Nirmala UI" w:hAnsi="Shonar Bangla" w:cs="Shonar Bangla"/>
          <w:sz w:val="24"/>
          <w:szCs w:val="24"/>
        </w:rPr>
        <w:t>পাদান্</w:t>
      </w:r>
      <w:r>
        <w:rPr>
          <w:rFonts w:ascii="Charis SIL" w:hAnsi="Charis SIL" w:cs="Charis SIL"/>
          <w:sz w:val="24"/>
          <w:szCs w:val="24"/>
        </w:rPr>
        <w:t xml:space="preserve"> </w:t>
      </w:r>
      <w:r>
        <w:rPr>
          <w:rFonts w:ascii="Shonar Bangla" w:eastAsia="Nirmala UI" w:hAnsi="Shonar Bangla" w:cs="Shonar Bangla"/>
          <w:sz w:val="24"/>
          <w:szCs w:val="24"/>
        </w:rPr>
        <w:t>সহ</w:t>
      </w:r>
      <w:r>
        <w:rPr>
          <w:rFonts w:ascii="Charis SIL" w:hAnsi="Charis SIL" w:cs="Charis SIL"/>
          <w:sz w:val="24"/>
          <w:szCs w:val="24"/>
        </w:rPr>
        <w:t>-</w:t>
      </w:r>
      <w:r>
        <w:rPr>
          <w:rFonts w:ascii="Shonar Bangla" w:eastAsia="Nirmala UI" w:hAnsi="Shonar Bangla" w:cs="Shonar Bangla"/>
          <w:sz w:val="24"/>
          <w:szCs w:val="24"/>
        </w:rPr>
        <w:t>গণ</w:t>
      </w:r>
      <w:r>
        <w:rPr>
          <w:rFonts w:ascii="Charis SIL" w:hAnsi="Charis SIL" w:cs="Charis SIL"/>
          <w:sz w:val="24"/>
          <w:szCs w:val="24"/>
        </w:rPr>
        <w:t xml:space="preserve"> </w:t>
      </w:r>
      <w:r>
        <w:rPr>
          <w:rFonts w:ascii="Shonar Bangla" w:eastAsia="Nirmala UI" w:hAnsi="Shonar Bangla" w:cs="Shonar Bangla"/>
          <w:sz w:val="24"/>
          <w:szCs w:val="24"/>
        </w:rPr>
        <w:t>ললিতা</w:t>
      </w:r>
      <w:r>
        <w:rPr>
          <w:rFonts w:ascii="Charis SIL" w:hAnsi="Charis SIL" w:cs="Charis SIL"/>
          <w:sz w:val="24"/>
          <w:szCs w:val="24"/>
        </w:rPr>
        <w:t xml:space="preserve"> </w:t>
      </w:r>
      <w:r>
        <w:rPr>
          <w:rFonts w:ascii="Shonar Bangla" w:eastAsia="Nirmala UI" w:hAnsi="Shonar Bangla" w:cs="Shonar Bangla"/>
          <w:sz w:val="24"/>
          <w:szCs w:val="24"/>
        </w:rPr>
        <w:t>শ্রী</w:t>
      </w:r>
      <w:r>
        <w:rPr>
          <w:rFonts w:ascii="Charis SIL" w:hAnsi="Charis SIL" w:cs="Charis SIL"/>
          <w:sz w:val="24"/>
          <w:szCs w:val="24"/>
        </w:rPr>
        <w:t xml:space="preserve"> </w:t>
      </w:r>
      <w:r>
        <w:rPr>
          <w:rFonts w:ascii="Shonar Bangla" w:eastAsia="Nirmala UI" w:hAnsi="Shonar Bangla" w:cs="Shonar Bangla"/>
          <w:sz w:val="24"/>
          <w:szCs w:val="24"/>
        </w:rPr>
        <w:t>বিশাখান্বিতাংশ্চ</w:t>
      </w:r>
      <w:r>
        <w:rPr>
          <w:rFonts w:ascii="Charis SIL" w:hAnsi="Charis SIL" w:cs="Charis SIL"/>
          <w:sz w:val="24"/>
          <w:szCs w:val="24"/>
        </w:rPr>
        <w:t xml:space="preserve"> </w:t>
      </w:r>
      <w:r>
        <w:rPr>
          <w:rFonts w:ascii="Kokila" w:eastAsia="Nirmala UI" w:hAnsi="Kokila" w:cs="Kokila"/>
          <w:sz w:val="24"/>
          <w:szCs w:val="24"/>
        </w:rPr>
        <w:t>॥</w:t>
      </w:r>
      <w:r>
        <w:rPr>
          <w:rFonts w:ascii="Charis SIL" w:eastAsia="Nirmala UI" w:hAnsi="Charis SIL" w:cs="Charis SIL"/>
          <w:sz w:val="24"/>
          <w:szCs w:val="24"/>
        </w:rPr>
        <w:t xml:space="preserve"> [</w:t>
      </w:r>
      <w:r>
        <w:rPr>
          <w:rFonts w:ascii="Shonar Bangla" w:eastAsia="Nirmala UI" w:hAnsi="Shonar Bangla" w:cs="Shonar Bangla"/>
          <w:sz w:val="24"/>
          <w:szCs w:val="24"/>
        </w:rPr>
        <w:t>চৈঃ</w:t>
      </w:r>
      <w:r>
        <w:rPr>
          <w:rFonts w:ascii="Charis SIL" w:eastAsia="Nirmala UI" w:hAnsi="Charis SIL" w:cs="Charis SIL"/>
          <w:sz w:val="24"/>
          <w:szCs w:val="24"/>
        </w:rPr>
        <w:t xml:space="preserve"> </w:t>
      </w:r>
      <w:r>
        <w:rPr>
          <w:rFonts w:ascii="Shonar Bangla" w:eastAsia="Nirmala UI" w:hAnsi="Shonar Bangla" w:cs="Shonar Bangla"/>
          <w:sz w:val="24"/>
          <w:szCs w:val="24"/>
        </w:rPr>
        <w:t>চঃ</w:t>
      </w:r>
      <w:r>
        <w:rPr>
          <w:rFonts w:ascii="Charis SIL" w:eastAsia="Nirmala UI" w:hAnsi="Charis SIL" w:cs="Charis SIL"/>
          <w:sz w:val="24"/>
          <w:szCs w:val="24"/>
        </w:rPr>
        <w:t xml:space="preserve"> </w:t>
      </w:r>
      <w:r>
        <w:rPr>
          <w:rFonts w:ascii="Shonar Bangla" w:eastAsia="Nirmala UI" w:hAnsi="Shonar Bangla" w:cs="Shonar Bangla"/>
          <w:sz w:val="24"/>
          <w:szCs w:val="24"/>
        </w:rPr>
        <w:t>অন্ত্য</w:t>
      </w:r>
      <w:r>
        <w:rPr>
          <w:rFonts w:ascii="Charis SIL" w:eastAsia="Nirmala UI" w:hAnsi="Charis SIL" w:cs="Charis SIL"/>
          <w:sz w:val="24"/>
          <w:szCs w:val="24"/>
        </w:rPr>
        <w:t> </w:t>
      </w:r>
      <w:r>
        <w:rPr>
          <w:rFonts w:ascii="Shonar Bangla" w:eastAsia="Nirmala UI" w:hAnsi="Shonar Bangla" w:cs="Shonar Bangla"/>
          <w:sz w:val="24"/>
          <w:szCs w:val="24"/>
        </w:rPr>
        <w:t>৩</w:t>
      </w:r>
      <w:r>
        <w:rPr>
          <w:rFonts w:ascii="Charis SIL" w:eastAsia="Nirmala UI" w:hAnsi="Charis SIL" w:cs="Charis SIL"/>
          <w:sz w:val="24"/>
          <w:szCs w:val="24"/>
        </w:rPr>
        <w:t>/</w:t>
      </w:r>
      <w:r>
        <w:rPr>
          <w:rFonts w:ascii="Shonar Bangla" w:eastAsia="Nirmala UI" w:hAnsi="Shonar Bangla" w:cs="Shonar Bangla"/>
          <w:sz w:val="24"/>
          <w:szCs w:val="24"/>
        </w:rPr>
        <w:t>১</w:t>
      </w:r>
      <w:r>
        <w:rPr>
          <w:rFonts w:ascii="Charis SIL" w:eastAsia="Nirmala UI" w:hAnsi="Charis SIL" w:cs="Charis SIL"/>
          <w:sz w:val="24"/>
          <w:szCs w:val="24"/>
        </w:rPr>
        <w:t xml:space="preserve">] — </w:t>
      </w:r>
      <w:r>
        <w:rPr>
          <w:rFonts w:ascii="Charis SIL" w:eastAsia="Calibri" w:hAnsi="Charis SIL" w:cs="Charis SIL"/>
          <w:i/>
          <w:sz w:val="24"/>
          <w:szCs w:val="24"/>
        </w:rPr>
        <w:t>ш́р</w:t>
      </w:r>
      <w:r>
        <w:rPr>
          <w:rFonts w:ascii="Charis SIL" w:eastAsia="Calibri,Arial" w:hAnsi="Charis SIL" w:cs="Charis SIL"/>
          <w:i/>
          <w:sz w:val="24"/>
          <w:szCs w:val="24"/>
        </w:rPr>
        <w:t>ӣ р</w:t>
      </w:r>
      <w:r>
        <w:rPr>
          <w:rFonts w:ascii="Charis SIL" w:eastAsia="Calibri" w:hAnsi="Charis SIL" w:cs="Charis SIL"/>
          <w:i/>
          <w:sz w:val="24"/>
          <w:szCs w:val="24"/>
        </w:rPr>
        <w:t>а̄дха̄-кр̣ш̣н̣а па̄да̄н саха-ган̣а лалита̄ ш́рӣ виш́а̄кха̄нвита̄м̇ш́ ча</w:t>
      </w:r>
      <w:r>
        <w:rPr>
          <w:rFonts w:ascii="Charis SIL" w:eastAsia="Calibri" w:hAnsi="Charis SIL" w:cs="Charis SIL"/>
          <w:sz w:val="24"/>
          <w:szCs w:val="24"/>
        </w:rPr>
        <w:t xml:space="preserve"> </w:t>
      </w:r>
      <w:r>
        <w:rPr>
          <w:rFonts w:ascii="Charis SIL" w:eastAsia="Calibri,Gita Cyr" w:hAnsi="Charis SIL" w:cs="Charis SIL"/>
          <w:sz w:val="24"/>
          <w:szCs w:val="24"/>
        </w:rPr>
        <w:t>[«Ш́рӣ Чаитанйа-чарита̄мр̣та», Антйа-лӣла̄, 3.1]</w:t>
      </w:r>
      <w:r>
        <w:rPr>
          <w:rStyle w:val="aa"/>
          <w:rFonts w:ascii="Charis SIL" w:eastAsia="Calibri,Gita Cyr" w:hAnsi="Charis SIL" w:cs="Charis SIL"/>
          <w:sz w:val="24"/>
          <w:szCs w:val="24"/>
        </w:rPr>
        <w:footnoteReference w:id="35"/>
      </w:r>
      <w:r>
        <w:rPr>
          <w:rFonts w:ascii="Charis SIL" w:hAnsi="Charis SIL" w:cs="Charis SIL"/>
          <w:sz w:val="24"/>
          <w:szCs w:val="24"/>
        </w:rPr>
        <w:t xml:space="preserve">. </w:t>
      </w:r>
      <w:r>
        <w:rPr>
          <w:rFonts w:ascii="Charis SIL" w:eastAsia="Gita Cyr" w:hAnsi="Charis SIL" w:cs="Charis SIL"/>
          <w:sz w:val="24"/>
          <w:szCs w:val="24"/>
        </w:rPr>
        <w:lastRenderedPageBreak/>
        <w:t xml:space="preserve">Таким образом, </w:t>
      </w:r>
      <w:r>
        <w:rPr>
          <w:rFonts w:ascii="Charis SIL" w:eastAsia="Gita Cyr" w:hAnsi="Charis SIL" w:cs="Charis SIL"/>
          <w:i/>
          <w:sz w:val="24"/>
          <w:szCs w:val="24"/>
        </w:rPr>
        <w:t>шастра-гуру</w:t>
      </w:r>
      <w:r>
        <w:rPr>
          <w:rFonts w:ascii="Charis SIL" w:eastAsia="Gita Cyr" w:hAnsi="Charis SIL" w:cs="Charis SIL"/>
          <w:sz w:val="24"/>
          <w:szCs w:val="24"/>
        </w:rPr>
        <w:t xml:space="preserve"> выполняют работу, на которую их вдохновляет Шри Кришна. Они прямо не соприкасаются с падшими душами. Нельзя сказать, что, поскольку они непосредственно не проповедуют падшим душам, они не </w:t>
      </w:r>
      <w:r>
        <w:rPr>
          <w:rFonts w:ascii="Charis SIL" w:eastAsia="Gita Cyr" w:hAnsi="Charis SIL" w:cs="Charis SIL"/>
          <w:i/>
          <w:sz w:val="24"/>
          <w:szCs w:val="24"/>
        </w:rPr>
        <w:t>спарша-мани</w:t>
      </w:r>
      <w:r>
        <w:rPr>
          <w:rFonts w:ascii="Charis SIL" w:eastAsia="Gita Cyr" w:hAnsi="Charis SIL" w:cs="Charis SIL"/>
          <w:sz w:val="24"/>
          <w:szCs w:val="24"/>
        </w:rPr>
        <w:t>, «философские камни». Сказать такое — значит всего лишь выразить наше пристрастие к проповеднической группе.</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Надо верить в духовного наставника. Мы должны верить, что через него действует Всевышний, и что через нашего Гуру пришел проповедовать Себя Кришна. Нужно стараться видеть Кришну в Гуру, а в его действиях — заботу о нашем освобождении. Так нас вдохновляют.</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Тем не менее такой взгляд относителен. С очень строгой, беспристрастной точки зрения мы можем определить Гуру, в зависимости от его осознания, как преданного среднего </w:t>
      </w:r>
      <w:r>
        <w:rPr>
          <w:rFonts w:ascii="Charis SIL" w:hAnsi="Charis SIL" w:cs="Charis SIL"/>
          <w:sz w:val="24"/>
          <w:szCs w:val="24"/>
        </w:rPr>
        <w:t>(</w:t>
      </w:r>
      <w:r>
        <w:rPr>
          <w:rFonts w:ascii="Charis SIL" w:eastAsia="Gita Cyr" w:hAnsi="Charis SIL" w:cs="Charis SIL"/>
          <w:i/>
          <w:sz w:val="24"/>
          <w:szCs w:val="24"/>
        </w:rPr>
        <w:t>мадхьяма-адхикари</w:t>
      </w:r>
      <w:r>
        <w:rPr>
          <w:rFonts w:ascii="Charis SIL" w:hAnsi="Charis SIL" w:cs="Charis SIL"/>
          <w:sz w:val="24"/>
          <w:szCs w:val="24"/>
        </w:rPr>
        <w:t xml:space="preserve">) </w:t>
      </w:r>
      <w:r>
        <w:rPr>
          <w:rFonts w:ascii="Charis SIL" w:eastAsia="Gita Cyr" w:hAnsi="Charis SIL" w:cs="Charis SIL"/>
          <w:sz w:val="24"/>
          <w:szCs w:val="24"/>
        </w:rPr>
        <w:t xml:space="preserve">или высшего </w:t>
      </w:r>
      <w:r>
        <w:rPr>
          <w:rFonts w:ascii="Charis SIL" w:hAnsi="Charis SIL" w:cs="Charis SIL"/>
          <w:sz w:val="24"/>
          <w:szCs w:val="24"/>
        </w:rPr>
        <w:t>(</w:t>
      </w:r>
      <w:r>
        <w:rPr>
          <w:rFonts w:ascii="Charis SIL" w:eastAsia="Gita Cyr" w:hAnsi="Charis SIL" w:cs="Charis SIL"/>
          <w:i/>
          <w:sz w:val="24"/>
          <w:szCs w:val="24"/>
        </w:rPr>
        <w:t>уттама-адхикари</w:t>
      </w:r>
      <w:r>
        <w:rPr>
          <w:rFonts w:ascii="Charis SIL" w:hAnsi="Charis SIL" w:cs="Charis SIL"/>
          <w:sz w:val="24"/>
          <w:szCs w:val="24"/>
        </w:rPr>
        <w:t xml:space="preserve">) </w:t>
      </w:r>
      <w:r>
        <w:rPr>
          <w:rFonts w:ascii="Charis SIL" w:eastAsia="Gita Cyr" w:hAnsi="Charis SIL" w:cs="Charis SIL"/>
          <w:sz w:val="24"/>
          <w:szCs w:val="24"/>
        </w:rPr>
        <w:t>уровня.</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Среди слуг Кришны одни расположены к Радхарани, другие — к Чандравали, а третьи — посередине. Одних преданных сильнее влечет к </w:t>
      </w:r>
      <w:r>
        <w:rPr>
          <w:rFonts w:ascii="Charis SIL" w:eastAsia="Gita Cyr" w:hAnsi="Charis SIL" w:cs="Charis SIL"/>
          <w:i/>
          <w:sz w:val="24"/>
          <w:szCs w:val="24"/>
        </w:rPr>
        <w:t>враджа-лиле</w:t>
      </w:r>
      <w:r>
        <w:rPr>
          <w:rFonts w:ascii="Charis SIL" w:eastAsia="Gita Cyr" w:hAnsi="Charis SIL" w:cs="Charis SIL"/>
          <w:sz w:val="24"/>
          <w:szCs w:val="24"/>
        </w:rPr>
        <w:t xml:space="preserve">, других — к </w:t>
      </w:r>
      <w:r>
        <w:rPr>
          <w:rFonts w:ascii="Charis SIL" w:eastAsia="Gita Cyr" w:hAnsi="Charis SIL" w:cs="Charis SIL"/>
          <w:i/>
          <w:sz w:val="24"/>
          <w:szCs w:val="24"/>
        </w:rPr>
        <w:t>гаура-лиле</w:t>
      </w:r>
      <w:r>
        <w:rPr>
          <w:rFonts w:ascii="Charis SIL" w:eastAsia="Gita Cyr" w:hAnsi="Charis SIL" w:cs="Charis SIL"/>
          <w:sz w:val="24"/>
          <w:szCs w:val="24"/>
        </w:rPr>
        <w:t>, а третьих равно привлекает и та, и другая. Такова природа игр Господа. Эти различия будут всегда.</w:t>
      </w:r>
    </w:p>
    <w:p w:rsidR="00ED7F6F" w:rsidRDefault="00E440BD">
      <w:pPr>
        <w:spacing w:after="120"/>
        <w:ind w:firstLine="0"/>
        <w:jc w:val="center"/>
        <w:rPr>
          <w:rFonts w:ascii="Charis SIL" w:hAnsi="Charis SIL" w:cs="Charis SIL"/>
          <w:b/>
          <w:sz w:val="24"/>
          <w:szCs w:val="24"/>
        </w:rPr>
      </w:pPr>
      <w:r>
        <w:rPr>
          <w:rFonts w:ascii="Charis SIL" w:hAnsi="Charis SIL" w:cs="Charis SIL"/>
          <w:b/>
          <w:sz w:val="24"/>
          <w:szCs w:val="24"/>
        </w:rPr>
        <w:t>Гаура-лила выше, чем кришна-лила</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Некоторые преданные по характеру своему проповедники, в то время как другие могут тяготеть к уединению, но это не значит, что все те, кто </w:t>
      </w:r>
      <w:r>
        <w:rPr>
          <w:rFonts w:ascii="Charis SIL" w:eastAsia="Gita Cyr" w:hAnsi="Charis SIL" w:cs="Charis SIL"/>
          <w:sz w:val="24"/>
          <w:szCs w:val="24"/>
        </w:rPr>
        <w:lastRenderedPageBreak/>
        <w:t xml:space="preserve">предпочитает уединенную жизнь, — ниже, а все, кто склонен проповедовать, — выше. Так говорить нельзя. Судить о них нужно по тому, насколько предались они Кришне и приняли Его. И </w:t>
      </w:r>
      <w:r>
        <w:rPr>
          <w:rFonts w:ascii="Charis SIL" w:eastAsia="Gita Cyr" w:hAnsi="Charis SIL" w:cs="Charis SIL"/>
          <w:i/>
          <w:sz w:val="24"/>
          <w:szCs w:val="24"/>
        </w:rPr>
        <w:t>гаура</w:t>
      </w:r>
      <w:r>
        <w:rPr>
          <w:rFonts w:ascii="Charis SIL" w:eastAsia="Gita Cyr" w:hAnsi="Charis SIL" w:cs="Charis SIL"/>
          <w:sz w:val="24"/>
          <w:szCs w:val="24"/>
        </w:rPr>
        <w:t xml:space="preserve">-, и </w:t>
      </w:r>
      <w:r>
        <w:rPr>
          <w:rFonts w:ascii="Charis SIL" w:eastAsia="Gita Cyr" w:hAnsi="Charis SIL" w:cs="Charis SIL"/>
          <w:i/>
          <w:sz w:val="24"/>
          <w:szCs w:val="24"/>
        </w:rPr>
        <w:t>кришна-лила</w:t>
      </w:r>
      <w:r>
        <w:rPr>
          <w:rFonts w:ascii="Charis SIL" w:eastAsia="Gita Cyr" w:hAnsi="Charis SIL" w:cs="Charis SIL"/>
          <w:sz w:val="24"/>
          <w:szCs w:val="24"/>
        </w:rPr>
        <w:t xml:space="preserve"> выше всего на Голоке, но если мы достаточно смелы, чтобы утверждать, что </w:t>
      </w:r>
      <w:r>
        <w:rPr>
          <w:rFonts w:ascii="Charis SIL" w:eastAsia="Gita Cyr" w:hAnsi="Charis SIL" w:cs="Charis SIL"/>
          <w:i/>
          <w:sz w:val="24"/>
          <w:szCs w:val="24"/>
        </w:rPr>
        <w:t>гаура-лила</w:t>
      </w:r>
      <w:r>
        <w:rPr>
          <w:rFonts w:ascii="Charis SIL" w:eastAsia="Gita Cyr" w:hAnsi="Charis SIL" w:cs="Charis SIL"/>
          <w:sz w:val="24"/>
          <w:szCs w:val="24"/>
        </w:rPr>
        <w:t xml:space="preserve">, благодаря своему великодушию, благодаря тому, что она сама себя раздает, выше </w:t>
      </w:r>
      <w:r>
        <w:rPr>
          <w:rFonts w:ascii="Charis SIL" w:eastAsia="Gita Cyr" w:hAnsi="Charis SIL" w:cs="Charis SIL"/>
          <w:i/>
          <w:sz w:val="24"/>
          <w:szCs w:val="24"/>
        </w:rPr>
        <w:t>кришна-лилы</w:t>
      </w:r>
      <w:r>
        <w:rPr>
          <w:rFonts w:ascii="Charis SIL" w:eastAsia="Gita Cyr" w:hAnsi="Charis SIL" w:cs="Charis SIL"/>
          <w:sz w:val="24"/>
          <w:szCs w:val="24"/>
        </w:rPr>
        <w:t xml:space="preserve">, то </w:t>
      </w:r>
      <w:r>
        <w:rPr>
          <w:rFonts w:ascii="Charis SIL" w:eastAsia="Gita Cyr" w:hAnsi="Charis SIL" w:cs="Charis SIL"/>
          <w:i/>
          <w:sz w:val="24"/>
          <w:szCs w:val="24"/>
        </w:rPr>
        <w:t>гаура-лилу</w:t>
      </w:r>
      <w:r>
        <w:rPr>
          <w:rFonts w:ascii="Charis SIL" w:eastAsia="Gita Cyr" w:hAnsi="Charis SIL" w:cs="Charis SIL"/>
          <w:sz w:val="24"/>
          <w:szCs w:val="24"/>
        </w:rPr>
        <w:t xml:space="preserve"> нужно считать более важной. С такой точки зрения она превосходит </w:t>
      </w:r>
      <w:r>
        <w:rPr>
          <w:rFonts w:ascii="Charis SIL" w:eastAsia="Gita Cyr" w:hAnsi="Charis SIL" w:cs="Charis SIL"/>
          <w:i/>
          <w:sz w:val="24"/>
          <w:szCs w:val="24"/>
        </w:rPr>
        <w:t>кришна-лилу</w:t>
      </w:r>
      <w:r>
        <w:rPr>
          <w:rFonts w:ascii="Charis SIL" w:eastAsia="Gita Cyr" w:hAnsi="Charis SIL" w:cs="Charis SIL"/>
          <w:sz w:val="24"/>
          <w:szCs w:val="24"/>
        </w:rPr>
        <w:t xml:space="preserve">. И если держаться этой линии очень строго, то мы, конечно же, отдадим предпочтение проповедующей части вайшнавов, считая, что они выполняют самый благотворный труд во вселенной </w:t>
      </w:r>
      <w:r>
        <w:rPr>
          <w:rFonts w:ascii="Charis SIL" w:hAnsi="Charis SIL" w:cs="Charis SIL"/>
          <w:sz w:val="24"/>
          <w:szCs w:val="24"/>
        </w:rPr>
        <w:t>(</w:t>
      </w:r>
      <w:r>
        <w:rPr>
          <w:rFonts w:ascii="Shonar Bangla" w:eastAsia="Nirmala UI" w:hAnsi="Shonar Bangla" w:cs="Shonar Bangla"/>
          <w:sz w:val="24"/>
          <w:szCs w:val="24"/>
        </w:rPr>
        <w:t>লোক</w:t>
      </w:r>
      <w:r>
        <w:rPr>
          <w:rFonts w:ascii="Charis SIL" w:hAnsi="Charis SIL" w:cs="Charis SIL"/>
          <w:sz w:val="24"/>
          <w:szCs w:val="24"/>
        </w:rPr>
        <w:t xml:space="preserve"> </w:t>
      </w:r>
      <w:r>
        <w:rPr>
          <w:rFonts w:ascii="Shonar Bangla" w:eastAsia="Nirmala UI" w:hAnsi="Shonar Bangla" w:cs="Shonar Bangla"/>
          <w:sz w:val="24"/>
          <w:szCs w:val="24"/>
        </w:rPr>
        <w:t>হিতায</w:t>
      </w:r>
      <w:r>
        <w:rPr>
          <w:rFonts w:ascii="Charis SIL" w:hAnsi="Charis SIL" w:cs="Charis SIL"/>
          <w:sz w:val="24"/>
          <w:szCs w:val="24"/>
        </w:rPr>
        <w:t xml:space="preserve"> </w:t>
      </w:r>
      <w:r>
        <w:rPr>
          <w:rFonts w:ascii="Shonar Bangla" w:eastAsia="Nirmala UI" w:hAnsi="Shonar Bangla" w:cs="Shonar Bangla"/>
          <w:sz w:val="24"/>
          <w:szCs w:val="24"/>
        </w:rPr>
        <w:t>চ</w:t>
      </w:r>
      <w:r>
        <w:rPr>
          <w:rFonts w:ascii="Charis SIL" w:hAnsi="Charis SIL" w:cs="Charis SIL"/>
          <w:sz w:val="24"/>
          <w:szCs w:val="24"/>
        </w:rPr>
        <w:t xml:space="preserve"> </w:t>
      </w:r>
      <w:r>
        <w:rPr>
          <w:rFonts w:ascii="Charis SIL" w:eastAsia="Nirmala UI" w:hAnsi="Charis SIL" w:cs="Charis SIL"/>
          <w:sz w:val="24"/>
          <w:szCs w:val="24"/>
        </w:rPr>
        <w:t>[</w:t>
      </w:r>
      <w:r>
        <w:rPr>
          <w:rFonts w:ascii="Kokila" w:eastAsia="Nirmala UI" w:hAnsi="Kokila" w:cs="Kokila"/>
          <w:sz w:val="24"/>
          <w:szCs w:val="24"/>
        </w:rPr>
        <w:t>हरिवंश</w:t>
      </w:r>
      <w:r>
        <w:rPr>
          <w:rFonts w:ascii="Charis SIL" w:eastAsia="Calibri" w:hAnsi="Charis SIL" w:cs="Charis SIL"/>
          <w:sz w:val="24"/>
          <w:szCs w:val="24"/>
        </w:rPr>
        <w:t> </w:t>
      </w:r>
      <w:r>
        <w:rPr>
          <w:rFonts w:ascii="Kokila" w:eastAsia="Nirmala UI" w:hAnsi="Kokila" w:cs="Kokila"/>
          <w:sz w:val="24"/>
          <w:szCs w:val="24"/>
        </w:rPr>
        <w:t>१</w:t>
      </w:r>
      <w:r>
        <w:rPr>
          <w:rFonts w:ascii="Charis SIL" w:eastAsia="Nirmala UI" w:hAnsi="Charis SIL" w:cs="Charis SIL"/>
          <w:sz w:val="24"/>
          <w:szCs w:val="24"/>
        </w:rPr>
        <w:t>/</w:t>
      </w:r>
      <w:r>
        <w:rPr>
          <w:rFonts w:ascii="Kokila" w:eastAsia="Nirmala UI" w:hAnsi="Kokila" w:cs="Kokila"/>
          <w:sz w:val="24"/>
          <w:szCs w:val="24"/>
        </w:rPr>
        <w:t>८</w:t>
      </w:r>
      <w:r>
        <w:rPr>
          <w:rFonts w:ascii="Charis SIL" w:eastAsia="Nirmala UI" w:hAnsi="Charis SIL" w:cs="Charis SIL"/>
          <w:sz w:val="24"/>
          <w:szCs w:val="24"/>
        </w:rPr>
        <w:t>/</w:t>
      </w:r>
      <w:r>
        <w:rPr>
          <w:rFonts w:ascii="Kokila" w:eastAsia="Nirmala UI" w:hAnsi="Kokila" w:cs="Kokila"/>
          <w:sz w:val="24"/>
          <w:szCs w:val="24"/>
        </w:rPr>
        <w:t>४५</w:t>
      </w:r>
      <w:r>
        <w:rPr>
          <w:rFonts w:ascii="Charis SIL" w:eastAsia="Nirmala UI" w:hAnsi="Charis SIL" w:cs="Charis SIL"/>
          <w:sz w:val="24"/>
          <w:szCs w:val="24"/>
        </w:rPr>
        <w:t>]</w:t>
      </w:r>
      <w:r>
        <w:rPr>
          <w:rFonts w:ascii="Charis SIL" w:eastAsia="Calibri" w:hAnsi="Charis SIL" w:cs="Charis SIL"/>
          <w:sz w:val="24"/>
          <w:szCs w:val="24"/>
        </w:rPr>
        <w:t xml:space="preserve"> — </w:t>
      </w:r>
      <w:r>
        <w:rPr>
          <w:rFonts w:ascii="Charis SIL" w:eastAsia="Calibri,Gita Cyr" w:hAnsi="Charis SIL" w:cs="Charis SIL"/>
          <w:i/>
          <w:sz w:val="24"/>
          <w:szCs w:val="24"/>
        </w:rPr>
        <w:t>лока хита̄йа ча</w:t>
      </w:r>
      <w:r>
        <w:rPr>
          <w:rFonts w:ascii="Charis SIL" w:eastAsia="Calibri,Gita Cyr" w:hAnsi="Charis SIL" w:cs="Charis SIL"/>
          <w:sz w:val="24"/>
          <w:szCs w:val="24"/>
        </w:rPr>
        <w:t xml:space="preserve"> </w:t>
      </w:r>
      <w:r>
        <w:rPr>
          <w:rFonts w:ascii="Charis SIL" w:eastAsia="Calibri" w:hAnsi="Charis SIL" w:cs="Charis SIL"/>
          <w:sz w:val="24"/>
          <w:szCs w:val="24"/>
        </w:rPr>
        <w:t>[«Харивам̇ш́а», 1.8.45]</w:t>
      </w:r>
      <w:r>
        <w:rPr>
          <w:rFonts w:ascii="Charis SIL" w:hAnsi="Charis SIL" w:cs="Charis SIL"/>
          <w:sz w:val="24"/>
          <w:szCs w:val="24"/>
        </w:rPr>
        <w:t>)</w:t>
      </w:r>
      <w:r>
        <w:rPr>
          <w:rFonts w:ascii="Charis SIL" w:eastAsia="Gita Cyr" w:hAnsi="Charis SIL" w:cs="Charis SIL"/>
          <w:sz w:val="24"/>
          <w:szCs w:val="24"/>
        </w:rPr>
        <w:t>: «Проповедники удачливей, потому что через них Кришна старается освободить множество падших душ».</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Относительная точка зрения может выражаться таким образом: «</w:t>
      </w:r>
      <w:r>
        <w:rPr>
          <w:rFonts w:ascii="Charis SIL" w:eastAsia="Gita Cyr" w:hAnsi="Charis SIL" w:cs="Charis SIL"/>
          <w:i/>
          <w:sz w:val="24"/>
          <w:szCs w:val="24"/>
        </w:rPr>
        <w:t>Гаура-лила</w:t>
      </w:r>
      <w:r>
        <w:rPr>
          <w:rFonts w:ascii="Charis SIL" w:eastAsia="Gita Cyr" w:hAnsi="Charis SIL" w:cs="Charis SIL"/>
          <w:sz w:val="24"/>
          <w:szCs w:val="24"/>
        </w:rPr>
        <w:t xml:space="preserve"> выше </w:t>
      </w:r>
      <w:r>
        <w:rPr>
          <w:rFonts w:ascii="Charis SIL" w:eastAsia="Gita Cyr" w:hAnsi="Charis SIL" w:cs="Charis SIL"/>
          <w:i/>
          <w:sz w:val="24"/>
          <w:szCs w:val="24"/>
        </w:rPr>
        <w:t>кришна-лилы</w:t>
      </w:r>
      <w:r>
        <w:rPr>
          <w:rFonts w:ascii="Charis SIL" w:eastAsia="Gita Cyr" w:hAnsi="Charis SIL" w:cs="Charis SIL"/>
          <w:sz w:val="24"/>
          <w:szCs w:val="24"/>
        </w:rPr>
        <w:t xml:space="preserve">. Почему? Потому что </w:t>
      </w:r>
      <w:r>
        <w:rPr>
          <w:rFonts w:ascii="Charis SIL" w:eastAsia="Gita Cyr" w:hAnsi="Charis SIL" w:cs="Charis SIL"/>
          <w:i/>
          <w:sz w:val="24"/>
          <w:szCs w:val="24"/>
        </w:rPr>
        <w:t>гаура-лила</w:t>
      </w:r>
      <w:r>
        <w:rPr>
          <w:rFonts w:ascii="Charis SIL" w:eastAsia="Gita Cyr" w:hAnsi="Charis SIL" w:cs="Charis SIL"/>
          <w:sz w:val="24"/>
          <w:szCs w:val="24"/>
        </w:rPr>
        <w:t xml:space="preserve"> широка и всеобъемлюща — она доступна каждому. В </w:t>
      </w:r>
      <w:r>
        <w:rPr>
          <w:rFonts w:ascii="Charis SIL" w:eastAsia="Gita Cyr" w:hAnsi="Charis SIL" w:cs="Charis SIL"/>
          <w:i/>
          <w:sz w:val="24"/>
          <w:szCs w:val="24"/>
        </w:rPr>
        <w:t>гаура-лиле</w:t>
      </w:r>
      <w:r>
        <w:rPr>
          <w:rFonts w:ascii="Charis SIL" w:eastAsia="Gita Cyr" w:hAnsi="Charis SIL" w:cs="Charis SIL"/>
          <w:sz w:val="24"/>
          <w:szCs w:val="24"/>
        </w:rPr>
        <w:t xml:space="preserve"> Кришна раздает Себя падшим». Это нечто, дополняющее </w:t>
      </w:r>
      <w:r>
        <w:rPr>
          <w:rFonts w:ascii="Charis SIL" w:eastAsia="Gita Cyr" w:hAnsi="Charis SIL" w:cs="Charis SIL"/>
          <w:i/>
          <w:sz w:val="24"/>
          <w:szCs w:val="24"/>
        </w:rPr>
        <w:t>кришна-лилу</w:t>
      </w:r>
      <w:r>
        <w:rPr>
          <w:rFonts w:ascii="Charis SIL" w:eastAsia="Gita Cyr" w:hAnsi="Charis SIL" w:cs="Charis SIL"/>
          <w:sz w:val="24"/>
          <w:szCs w:val="24"/>
        </w:rPr>
        <w:t>. Затем, если мы видим, что кому-то выпало счастье стать представителем Господа, спасающим падшие души, то можем проникнуться к нему б</w:t>
      </w:r>
      <w:r>
        <w:rPr>
          <w:rFonts w:ascii="Charis SIL" w:hAnsi="Charis SIL" w:cs="Charis SIL"/>
          <w:sz w:val="24"/>
          <w:szCs w:val="24"/>
        </w:rPr>
        <w:t>ó</w:t>
      </w:r>
      <w:r>
        <w:rPr>
          <w:rFonts w:ascii="Charis SIL" w:eastAsia="Gita Cyr" w:hAnsi="Charis SIL" w:cs="Charis SIL"/>
          <w:sz w:val="24"/>
          <w:szCs w:val="24"/>
        </w:rPr>
        <w:t xml:space="preserve">льшим почтением. Если мы полагаем, что Кришна лучше, когда Он проповедует, </w:t>
      </w:r>
      <w:proofErr w:type="gramStart"/>
      <w:r>
        <w:rPr>
          <w:rFonts w:ascii="Charis SIL" w:eastAsia="Gita Cyr" w:hAnsi="Charis SIL" w:cs="Charis SIL"/>
          <w:sz w:val="24"/>
          <w:szCs w:val="24"/>
        </w:rPr>
        <w:t>чем</w:t>
      </w:r>
      <w:proofErr w:type="gramEnd"/>
      <w:r>
        <w:rPr>
          <w:rFonts w:ascii="Charis SIL" w:eastAsia="Gita Cyr" w:hAnsi="Charis SIL" w:cs="Charis SIL"/>
          <w:sz w:val="24"/>
          <w:szCs w:val="24"/>
        </w:rPr>
        <w:t xml:space="preserve"> когда играет в собственном кругу, то нам будет из-за чего считать проповедников более удачливыми. Естественно, что мы будем отдавать предпочтение проповедникам, которые принесли нам сознание Кришны. Кришна выбирает некоторых преданных в качестве Своих представителей, и они проповедуют Его падшим душам. И в нашем нынешнем состоянии для нас это желаннее. Поэтому, если наши взгляды развиваются в таком направлении, то мы, конечно, можем сказать, что такие, как мы, падшие души должны обращать больше внимания на тех, кто служит причиной нашего освобождения. В перспективе же высшей реальности считать, что одни представители Господа предпочтительней других, потому что у них яснее проглядываются черты великодушия, — значит придерживаться относительного взгляда.</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Хотя мы зачастую судим о вайшнаве по его делам, это не всегда правильно, так как Господь избирает преданного для того или иного служения, и что бы </w:t>
      </w:r>
      <w:r>
        <w:rPr>
          <w:rFonts w:ascii="Charis SIL" w:eastAsia="Gita Cyr" w:hAnsi="Charis SIL" w:cs="Charis SIL"/>
          <w:sz w:val="24"/>
          <w:szCs w:val="24"/>
        </w:rPr>
        <w:lastRenderedPageBreak/>
        <w:t>Господь ни захотел через него совершить, то по Его воле и происходит. Выбор Господа — вот что лежит в основе. Иногда выбор падает на одного, иногда на второго, а иногда на третьего. Все мы в распоряжении Его безграничной воли; все зависит от того, как Кришна желает нас использовать. Такова абсолютная точка зрения. Мы не ошибемся, если свяжем успех с посредником, — в этом тоже есть определенная ценность, но нужно помнить, что за успехом всегда стоит Кришна. Нужно постоянно сознавать, что через нас действует божественная, высочайшая воля. Так что не стоит впадать в крайности, судя о преданном по его внешним характеристикам.</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Бабаджи и проповедники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Гауракишор</w:t>
      </w:r>
      <w:r>
        <w:rPr>
          <w:rFonts w:ascii="Charis SIL" w:hAnsi="Charis SIL" w:cs="Charis SIL"/>
          <w:sz w:val="24"/>
          <w:szCs w:val="24"/>
        </w:rPr>
        <w:t xml:space="preserve"> </w:t>
      </w:r>
      <w:r>
        <w:rPr>
          <w:rFonts w:ascii="Charis SIL" w:eastAsia="Gita Cyr" w:hAnsi="Charis SIL" w:cs="Charis SIL"/>
          <w:sz w:val="24"/>
          <w:szCs w:val="24"/>
        </w:rPr>
        <w:t>Дас Бабаджи Махарадж не проповедовал, но его ученик, наш духовный наставник, Шрила Бхактисиддханта Сарасвати Тхакур Прабхупада, проповедовал с огромным размахом. Шрила Локанатх Госвами вообще не проповедовал, но мы видим, что его единственный ученик, Нароттам</w:t>
      </w:r>
      <w:r>
        <w:rPr>
          <w:rFonts w:ascii="Charis SIL" w:hAnsi="Charis SIL" w:cs="Charis SIL"/>
          <w:sz w:val="24"/>
          <w:szCs w:val="24"/>
        </w:rPr>
        <w:t xml:space="preserve"> </w:t>
      </w:r>
      <w:r>
        <w:rPr>
          <w:rFonts w:ascii="Charis SIL" w:eastAsia="Gita Cyr" w:hAnsi="Charis SIL" w:cs="Charis SIL"/>
          <w:sz w:val="24"/>
          <w:szCs w:val="24"/>
        </w:rPr>
        <w:t>Дас Тхакур, проповедовал очень широко. Поэтому нельзя судить о вайшнаве только по масштабам его внешней деятельности. Его успех зависит от воли Господа. Кришна по собственной воле награждает определенную личность служением и позволяет ей выполнить порученную миссию. Тому есть немало примеров.</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Шрила Нитьянанда Прабху с великой мощью проповедовал по всей Бенгалии, исходив ее вдоль и поперек, а Шрила Гададхар Пандит внешне не играет в </w:t>
      </w:r>
      <w:r>
        <w:rPr>
          <w:rFonts w:ascii="Charis SIL" w:eastAsia="Gita Cyr" w:hAnsi="Charis SIL" w:cs="Charis SIL"/>
          <w:i/>
          <w:sz w:val="24"/>
          <w:szCs w:val="24"/>
        </w:rPr>
        <w:t>лиле</w:t>
      </w:r>
      <w:r>
        <w:rPr>
          <w:rFonts w:ascii="Charis SIL" w:eastAsia="Gita Cyr" w:hAnsi="Charis SIL" w:cs="Charis SIL"/>
          <w:sz w:val="24"/>
          <w:szCs w:val="24"/>
        </w:rPr>
        <w:t xml:space="preserve"> Шри Чайтаньи Mахапрабху никакой значительной роли, но сказано, что он — воплощенная </w:t>
      </w:r>
      <w:r>
        <w:rPr>
          <w:rFonts w:ascii="Charis SIL" w:eastAsia="Gita Cyr" w:hAnsi="Charis SIL" w:cs="Charis SIL"/>
          <w:i/>
          <w:sz w:val="24"/>
          <w:szCs w:val="24"/>
        </w:rPr>
        <w:t>бхава</w:t>
      </w:r>
      <w:r>
        <w:rPr>
          <w:rFonts w:ascii="Charis SIL" w:eastAsia="Gita Cyr" w:hAnsi="Charis SIL" w:cs="Charis SIL"/>
          <w:sz w:val="24"/>
          <w:szCs w:val="24"/>
        </w:rPr>
        <w:t>, трансцендентное чувство Радхарани. А любовь Гададхара Пандита к Махапрабху не знает себе равных.</w:t>
      </w:r>
    </w:p>
    <w:p w:rsidR="00ED7F6F" w:rsidRDefault="00E440BD">
      <w:pPr>
        <w:spacing w:after="120"/>
        <w:ind w:firstLine="0"/>
        <w:rPr>
          <w:rFonts w:ascii="Charis SIL" w:eastAsia="Calibri" w:hAnsi="Charis SIL" w:cs="Charis SIL"/>
          <w:sz w:val="24"/>
          <w:szCs w:val="24"/>
        </w:rPr>
      </w:pPr>
      <w:r>
        <w:rPr>
          <w:rFonts w:ascii="Charis SIL" w:eastAsia="Gita Cyr" w:hAnsi="Charis SIL" w:cs="Charis SIL"/>
          <w:sz w:val="24"/>
          <w:szCs w:val="24"/>
        </w:rPr>
        <w:t xml:space="preserve">Итак, нельзя судить о положении вайшнава лишь по размаху его внешней деятельности. Разумеется, мы не можем игнорировать служение преданного. Это благородное, великое дело, но в конечном итоге все — в руках Господа </w:t>
      </w:r>
      <w:r>
        <w:rPr>
          <w:rFonts w:ascii="Charis SIL" w:hAnsi="Charis SIL" w:cs="Charis SIL"/>
          <w:sz w:val="24"/>
          <w:szCs w:val="24"/>
        </w:rPr>
        <w:t>(</w:t>
      </w:r>
      <w:r>
        <w:rPr>
          <w:rFonts w:ascii="Shonar Bangla" w:eastAsia="Nirmala UI" w:hAnsi="Shonar Bangla" w:cs="Shonar Bangla"/>
          <w:sz w:val="24"/>
          <w:szCs w:val="24"/>
        </w:rPr>
        <w:t>একলা</w:t>
      </w:r>
      <w:r>
        <w:rPr>
          <w:rFonts w:ascii="Charis SIL" w:hAnsi="Charis SIL" w:cs="Charis SIL"/>
          <w:sz w:val="24"/>
          <w:szCs w:val="24"/>
        </w:rPr>
        <w:t xml:space="preserve"> </w:t>
      </w:r>
      <w:r>
        <w:rPr>
          <w:rFonts w:ascii="Shonar Bangla" w:eastAsia="Nirmala UI" w:hAnsi="Shonar Bangla" w:cs="Shonar Bangla"/>
          <w:sz w:val="24"/>
          <w:szCs w:val="24"/>
        </w:rPr>
        <w:t>ঈশ্বর</w:t>
      </w:r>
      <w:r>
        <w:rPr>
          <w:rFonts w:ascii="Charis SIL" w:hAnsi="Charis SIL" w:cs="Charis SIL"/>
          <w:sz w:val="24"/>
          <w:szCs w:val="24"/>
        </w:rPr>
        <w:t xml:space="preserve"> </w:t>
      </w:r>
      <w:r>
        <w:rPr>
          <w:rFonts w:ascii="Shonar Bangla" w:eastAsia="Nirmala UI" w:hAnsi="Shonar Bangla" w:cs="Shonar Bangla"/>
          <w:sz w:val="24"/>
          <w:szCs w:val="24"/>
        </w:rPr>
        <w:t>কৃষ্ণ</w:t>
      </w:r>
      <w:r>
        <w:rPr>
          <w:rFonts w:ascii="Charis SIL" w:hAnsi="Charis SIL" w:cs="Charis SIL"/>
          <w:sz w:val="24"/>
          <w:szCs w:val="24"/>
        </w:rPr>
        <w:t xml:space="preserve">, </w:t>
      </w:r>
      <w:r>
        <w:rPr>
          <w:rFonts w:ascii="Shonar Bangla" w:eastAsia="Nirmala UI" w:hAnsi="Shonar Bangla" w:cs="Shonar Bangla"/>
          <w:sz w:val="24"/>
          <w:szCs w:val="24"/>
        </w:rPr>
        <w:t>আর</w:t>
      </w:r>
      <w:r>
        <w:rPr>
          <w:rFonts w:ascii="Charis SIL" w:hAnsi="Charis SIL" w:cs="Charis SIL"/>
          <w:sz w:val="24"/>
          <w:szCs w:val="24"/>
        </w:rPr>
        <w:t xml:space="preserve"> </w:t>
      </w:r>
      <w:r>
        <w:rPr>
          <w:rFonts w:ascii="Shonar Bangla" w:eastAsia="Nirmala UI" w:hAnsi="Shonar Bangla" w:cs="Shonar Bangla"/>
          <w:sz w:val="24"/>
          <w:szCs w:val="24"/>
        </w:rPr>
        <w:t>সব</w:t>
      </w:r>
      <w:r>
        <w:rPr>
          <w:rFonts w:ascii="Charis SIL" w:hAnsi="Charis SIL" w:cs="Charis SIL"/>
          <w:sz w:val="24"/>
          <w:szCs w:val="24"/>
        </w:rPr>
        <w:t xml:space="preserve"> </w:t>
      </w:r>
      <w:r>
        <w:rPr>
          <w:rFonts w:ascii="Shonar Bangla" w:eastAsia="Nirmala UI" w:hAnsi="Shonar Bangla" w:cs="Shonar Bangla"/>
          <w:sz w:val="24"/>
          <w:szCs w:val="24"/>
        </w:rPr>
        <w:t>ভৃত্য</w:t>
      </w:r>
      <w:r>
        <w:rPr>
          <w:rFonts w:ascii="Charis SIL" w:hAnsi="Charis SIL" w:cs="Charis SIL"/>
          <w:sz w:val="24"/>
          <w:szCs w:val="24"/>
        </w:rPr>
        <w:t xml:space="preserve"> </w:t>
      </w:r>
      <w:r>
        <w:rPr>
          <w:rFonts w:ascii="Kokila" w:eastAsia="Nirmala UI" w:hAnsi="Kokila" w:cs="Kokila"/>
          <w:sz w:val="24"/>
          <w:szCs w:val="24"/>
        </w:rPr>
        <w:t>।</w:t>
      </w:r>
      <w:r>
        <w:rPr>
          <w:rFonts w:ascii="Charis SIL" w:hAnsi="Charis SIL" w:cs="Charis SIL"/>
          <w:sz w:val="24"/>
          <w:szCs w:val="24"/>
        </w:rPr>
        <w:t xml:space="preserve"> [</w:t>
      </w:r>
      <w:r>
        <w:rPr>
          <w:rFonts w:ascii="Shonar Bangla" w:eastAsia="Nirmala UI" w:hAnsi="Shonar Bangla" w:cs="Shonar Bangla"/>
          <w:sz w:val="24"/>
          <w:szCs w:val="24"/>
        </w:rPr>
        <w:t>চৈঃ</w:t>
      </w:r>
      <w:r>
        <w:rPr>
          <w:rFonts w:ascii="Charis SIL" w:hAnsi="Charis SIL" w:cs="Charis SIL"/>
          <w:sz w:val="24"/>
          <w:szCs w:val="24"/>
        </w:rPr>
        <w:t xml:space="preserve"> </w:t>
      </w:r>
      <w:r>
        <w:rPr>
          <w:rFonts w:ascii="Shonar Bangla" w:eastAsia="Nirmala UI" w:hAnsi="Shonar Bangla" w:cs="Shonar Bangla"/>
          <w:sz w:val="24"/>
          <w:szCs w:val="24"/>
        </w:rPr>
        <w:t>চঃ</w:t>
      </w:r>
      <w:r>
        <w:rPr>
          <w:rFonts w:ascii="Charis SIL" w:hAnsi="Charis SIL" w:cs="Charis SIL"/>
          <w:sz w:val="24"/>
          <w:szCs w:val="24"/>
        </w:rPr>
        <w:t xml:space="preserve"> </w:t>
      </w:r>
      <w:r>
        <w:rPr>
          <w:rFonts w:ascii="Shonar Bangla" w:eastAsia="Nirmala UI" w:hAnsi="Shonar Bangla" w:cs="Shonar Bangla"/>
          <w:sz w:val="24"/>
          <w:szCs w:val="24"/>
        </w:rPr>
        <w:t>আদি</w:t>
      </w:r>
      <w:r>
        <w:rPr>
          <w:rFonts w:ascii="Charis SIL" w:hAnsi="Charis SIL" w:cs="Charis SIL"/>
          <w:sz w:val="24"/>
          <w:szCs w:val="24"/>
        </w:rPr>
        <w:t> </w:t>
      </w:r>
      <w:r>
        <w:rPr>
          <w:rFonts w:ascii="Shonar Bangla" w:eastAsia="Nirmala UI" w:hAnsi="Shonar Bangla" w:cs="Shonar Bangla"/>
          <w:sz w:val="24"/>
          <w:szCs w:val="24"/>
        </w:rPr>
        <w:t>৫</w:t>
      </w:r>
      <w:r>
        <w:rPr>
          <w:rFonts w:ascii="Charis SIL" w:hAnsi="Charis SIL" w:cs="Charis SIL"/>
          <w:sz w:val="24"/>
          <w:szCs w:val="24"/>
        </w:rPr>
        <w:t>/</w:t>
      </w:r>
      <w:r>
        <w:rPr>
          <w:rFonts w:ascii="Shonar Bangla" w:eastAsia="Nirmala UI" w:hAnsi="Shonar Bangla" w:cs="Shonar Bangla"/>
          <w:sz w:val="24"/>
          <w:szCs w:val="24"/>
        </w:rPr>
        <w:t>১৪২</w:t>
      </w:r>
      <w:r>
        <w:rPr>
          <w:rFonts w:ascii="Charis SIL" w:hAnsi="Charis SIL" w:cs="Charis SIL"/>
          <w:sz w:val="24"/>
          <w:szCs w:val="24"/>
        </w:rPr>
        <w:t xml:space="preserve">] — </w:t>
      </w:r>
      <w:r>
        <w:rPr>
          <w:rFonts w:ascii="Charis SIL" w:eastAsia="Calibri,Gita Cyr" w:hAnsi="Charis SIL" w:cs="Charis SIL"/>
          <w:i/>
          <w:sz w:val="24"/>
          <w:szCs w:val="24"/>
        </w:rPr>
        <w:t>экала̄ ӣш́вара кр̣ш̣н̣а а̄ра саба бхр̣тйа</w:t>
      </w:r>
      <w:r>
        <w:rPr>
          <w:rFonts w:ascii="Charis SIL" w:eastAsia="Gita Cyr" w:hAnsi="Charis SIL" w:cs="Charis SIL"/>
          <w:sz w:val="24"/>
          <w:szCs w:val="24"/>
        </w:rPr>
        <w:t xml:space="preserve"> </w:t>
      </w:r>
      <w:r>
        <w:rPr>
          <w:rFonts w:ascii="Charis SIL" w:eastAsia="Calibri,Gita Cyr" w:hAnsi="Charis SIL" w:cs="Charis SIL"/>
          <w:sz w:val="24"/>
          <w:szCs w:val="24"/>
        </w:rPr>
        <w:lastRenderedPageBreak/>
        <w:t>[«Ш́рӣ Чаитанйа-чарита̄мр̣та», А̄ди-лӣла̄, 5.142]</w:t>
      </w:r>
      <w:r>
        <w:rPr>
          <w:rFonts w:ascii="Charis SIL" w:eastAsia="Calibri" w:hAnsi="Charis SIL" w:cs="Charis SIL"/>
          <w:sz w:val="24"/>
          <w:szCs w:val="24"/>
        </w:rPr>
        <w:t>)</w:t>
      </w:r>
      <w:r>
        <w:rPr>
          <w:rStyle w:val="aa"/>
          <w:rFonts w:ascii="Charis SIL" w:eastAsia="Calibri" w:hAnsi="Charis SIL" w:cs="Charis SIL"/>
          <w:sz w:val="24"/>
          <w:szCs w:val="24"/>
        </w:rPr>
        <w:footnoteReference w:id="36"/>
      </w:r>
      <w:r>
        <w:rPr>
          <w:rFonts w:ascii="Charis SIL" w:eastAsia="Calibri" w:hAnsi="Charis SIL" w:cs="Charis SIL"/>
          <w:sz w:val="24"/>
          <w:szCs w:val="24"/>
        </w:rPr>
        <w:t>.</w:t>
      </w:r>
    </w:p>
    <w:p w:rsidR="00ED7F6F" w:rsidRDefault="00E440BD">
      <w:pPr>
        <w:spacing w:after="120"/>
        <w:ind w:firstLine="0"/>
        <w:jc w:val="center"/>
        <w:rPr>
          <w:rFonts w:ascii="Charis SIL" w:hAnsi="Charis SIL" w:cs="Charis SIL"/>
          <w:b/>
          <w:sz w:val="24"/>
          <w:szCs w:val="24"/>
        </w:rPr>
      </w:pPr>
      <w:r>
        <w:rPr>
          <w:rFonts w:ascii="Charis SIL" w:eastAsia="Calibri" w:hAnsi="Charis SIL" w:cs="Charis SIL"/>
          <w:b/>
          <w:sz w:val="24"/>
          <w:szCs w:val="24"/>
        </w:rPr>
        <w:t>Танец Кришны</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Кришна — корень всему, и что бы Он ни пожелал, сбывается. С каким-то слугой Кришна желает танцевать определенным образом и по собственной свободной воле успешно это делает. Кришна держит в Своих руках все нити. Он владыка. Ключ от всего — в Его ладонях. Он повелевает и всеобщим, и частным. Понимая это, мы можем уберечься от </w:t>
      </w:r>
      <w:r>
        <w:rPr>
          <w:rFonts w:ascii="Charis SIL" w:eastAsia="Gita Cyr" w:hAnsi="Charis SIL" w:cs="Charis SIL"/>
          <w:i/>
          <w:sz w:val="24"/>
          <w:szCs w:val="24"/>
        </w:rPr>
        <w:t>пратиштхи</w:t>
      </w:r>
      <w:r>
        <w:rPr>
          <w:rFonts w:ascii="Charis SIL" w:eastAsia="Gita Cyr" w:hAnsi="Charis SIL" w:cs="Charis SIL"/>
          <w:sz w:val="24"/>
          <w:szCs w:val="24"/>
        </w:rPr>
        <w:t> — гордыни, жажды славы и высокой репутации. Если мы полностью сознаем, что все в руках Господа, то не возгордимся.</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Чтобы показать нам, что истинного вайшнава нелегко распознать просто по одежде и манерам, Гададхар Пандит внешне ошибся относительно Пундарика Видьянидхи — высокодуховного спутника Господа.</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Однажды Мукунда Датта привел Гададхара Пандита к Пундарику Видьянидхи. Mукунда и Пундарик были родом из одной деревни. Mукунда знал его и потому спросил Гададхара Пандита:</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Хочешь увидеть настоящего вайшнава?</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 Да, я всегда жажду обрести </w:t>
      </w:r>
      <w:r>
        <w:rPr>
          <w:rFonts w:ascii="Charis SIL" w:eastAsia="Gita Cyr" w:hAnsi="Charis SIL" w:cs="Charis SIL"/>
          <w:i/>
          <w:sz w:val="24"/>
          <w:szCs w:val="24"/>
        </w:rPr>
        <w:t>даршан</w:t>
      </w:r>
      <w:r>
        <w:rPr>
          <w:rFonts w:ascii="Charis SIL" w:eastAsia="Gita Cyr" w:hAnsi="Charis SIL" w:cs="Charis SIL"/>
          <w:sz w:val="24"/>
          <w:szCs w:val="24"/>
        </w:rPr>
        <w:t xml:space="preserve"> настоящего вайшнава, — ответил Гададхар Пандит.</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Тогда Мукунда Датта привел Гададхара Пандита к Пундарику Видьянидхи домой, и Гададхар был ошеломлен тем, что там увидел. «Что это? — подумал он. — Передо мной аристократ с завитыми надушенными волосами, в роскошной одежде, он курит трубку с золотой инкрустацией, и вся комната наполнена душистым ароматом. И он — вайшнав?»</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Mукунда Датта понял, что у Гададхара на уме и запел стих из «Шримад-Бхагаватам</w:t>
      </w:r>
      <w:r>
        <w:rPr>
          <w:rFonts w:ascii="Charis SIL" w:hAnsi="Charis SIL" w:cs="Charis SIL"/>
          <w:sz w:val="24"/>
          <w:szCs w:val="24"/>
        </w:rPr>
        <w:t>»:</w:t>
      </w:r>
    </w:p>
    <w:p w:rsidR="00ED7F6F" w:rsidRDefault="00E440BD">
      <w:pPr>
        <w:spacing w:after="120"/>
        <w:ind w:firstLine="0"/>
        <w:jc w:val="left"/>
        <w:rPr>
          <w:rFonts w:ascii="Charis SIL" w:hAnsi="Charis SIL" w:cs="Charis SIL"/>
          <w:b/>
          <w:sz w:val="24"/>
          <w:szCs w:val="24"/>
        </w:rPr>
      </w:pPr>
      <w:r>
        <w:rPr>
          <w:rFonts w:ascii="Kokila" w:eastAsia="Nirmala UI" w:hAnsi="Kokila" w:cs="Kokila"/>
          <w:b/>
          <w:sz w:val="24"/>
          <w:szCs w:val="24"/>
        </w:rPr>
        <w:t>अहो</w:t>
      </w:r>
      <w:r>
        <w:rPr>
          <w:rFonts w:ascii="Charis SIL" w:hAnsi="Charis SIL" w:cs="Charis SIL"/>
          <w:b/>
          <w:sz w:val="24"/>
          <w:szCs w:val="24"/>
        </w:rPr>
        <w:t xml:space="preserve"> </w:t>
      </w:r>
      <w:r>
        <w:rPr>
          <w:rFonts w:ascii="Kokila" w:eastAsia="Nirmala UI" w:hAnsi="Kokila" w:cs="Kokila"/>
          <w:b/>
          <w:sz w:val="24"/>
          <w:szCs w:val="24"/>
        </w:rPr>
        <w:t>बकी</w:t>
      </w:r>
      <w:r>
        <w:rPr>
          <w:rFonts w:ascii="Charis SIL" w:hAnsi="Charis SIL" w:cs="Charis SIL"/>
          <w:b/>
          <w:sz w:val="24"/>
          <w:szCs w:val="24"/>
        </w:rPr>
        <w:t xml:space="preserve"> </w:t>
      </w:r>
      <w:r>
        <w:rPr>
          <w:rFonts w:ascii="Kokila" w:eastAsia="Nirmala UI" w:hAnsi="Kokila" w:cs="Kokila"/>
          <w:b/>
          <w:sz w:val="24"/>
          <w:szCs w:val="24"/>
        </w:rPr>
        <w:t>यं</w:t>
      </w:r>
      <w:r>
        <w:rPr>
          <w:rFonts w:ascii="Charis SIL" w:hAnsi="Charis SIL" w:cs="Charis SIL"/>
          <w:b/>
          <w:sz w:val="24"/>
          <w:szCs w:val="24"/>
        </w:rPr>
        <w:t xml:space="preserve"> </w:t>
      </w:r>
      <w:r>
        <w:rPr>
          <w:rFonts w:ascii="Kokila" w:eastAsia="Nirmala UI" w:hAnsi="Kokila" w:cs="Kokila"/>
          <w:b/>
          <w:sz w:val="24"/>
          <w:szCs w:val="24"/>
        </w:rPr>
        <w:t>स्तन</w:t>
      </w:r>
      <w:r>
        <w:rPr>
          <w:rFonts w:ascii="Charis SIL" w:hAnsi="Charis SIL" w:cs="Charis SIL"/>
          <w:b/>
          <w:sz w:val="24"/>
          <w:szCs w:val="24"/>
        </w:rPr>
        <w:t>-</w:t>
      </w:r>
      <w:r>
        <w:rPr>
          <w:rFonts w:ascii="Kokila" w:eastAsia="Nirmala UI" w:hAnsi="Kokila" w:cs="Kokila"/>
          <w:b/>
          <w:sz w:val="24"/>
          <w:szCs w:val="24"/>
        </w:rPr>
        <w:t>काल</w:t>
      </w:r>
      <w:r>
        <w:rPr>
          <w:rFonts w:ascii="Charis SIL" w:hAnsi="Charis SIL" w:cs="Charis SIL"/>
          <w:b/>
          <w:sz w:val="24"/>
          <w:szCs w:val="24"/>
        </w:rPr>
        <w:t>-</w:t>
      </w:r>
      <w:r>
        <w:rPr>
          <w:rFonts w:ascii="Kokila" w:eastAsia="Nirmala UI" w:hAnsi="Kokila" w:cs="Kokila"/>
          <w:b/>
          <w:sz w:val="24"/>
          <w:szCs w:val="24"/>
        </w:rPr>
        <w:t>कूटं</w:t>
      </w:r>
      <w:r>
        <w:rPr>
          <w:rFonts w:ascii="Charis SIL" w:hAnsi="Charis SIL" w:cs="Charis SIL"/>
          <w:b/>
          <w:sz w:val="24"/>
          <w:szCs w:val="24"/>
        </w:rPr>
        <w:br/>
      </w:r>
      <w:r>
        <w:rPr>
          <w:rFonts w:ascii="Kokila" w:eastAsia="Nirmala UI" w:hAnsi="Kokila" w:cs="Kokila"/>
          <w:b/>
          <w:sz w:val="24"/>
          <w:szCs w:val="24"/>
        </w:rPr>
        <w:lastRenderedPageBreak/>
        <w:t>जिघांसयापाययद्</w:t>
      </w:r>
      <w:r>
        <w:rPr>
          <w:rFonts w:ascii="Charis SIL" w:hAnsi="Charis SIL" w:cs="Charis SIL"/>
          <w:b/>
          <w:sz w:val="24"/>
          <w:szCs w:val="24"/>
        </w:rPr>
        <w:t xml:space="preserve"> </w:t>
      </w:r>
      <w:r>
        <w:rPr>
          <w:rFonts w:ascii="Kokila" w:eastAsia="Nirmala UI" w:hAnsi="Kokila" w:cs="Kokila"/>
          <w:b/>
          <w:sz w:val="24"/>
          <w:szCs w:val="24"/>
        </w:rPr>
        <w:t>अप्य्</w:t>
      </w:r>
      <w:r>
        <w:rPr>
          <w:rFonts w:ascii="Charis SIL" w:hAnsi="Charis SIL" w:cs="Charis SIL"/>
          <w:b/>
          <w:sz w:val="24"/>
          <w:szCs w:val="24"/>
        </w:rPr>
        <w:t xml:space="preserve"> </w:t>
      </w:r>
      <w:r>
        <w:rPr>
          <w:rFonts w:ascii="Kokila" w:eastAsia="Nirmala UI" w:hAnsi="Kokila" w:cs="Kokila"/>
          <w:b/>
          <w:sz w:val="24"/>
          <w:szCs w:val="24"/>
        </w:rPr>
        <w:t>असाध्वी</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लेभे</w:t>
      </w:r>
      <w:r>
        <w:rPr>
          <w:rFonts w:ascii="Charis SIL" w:hAnsi="Charis SIL" w:cs="Charis SIL"/>
          <w:b/>
          <w:sz w:val="24"/>
          <w:szCs w:val="24"/>
        </w:rPr>
        <w:t xml:space="preserve"> </w:t>
      </w:r>
      <w:r>
        <w:rPr>
          <w:rFonts w:ascii="Kokila" w:eastAsia="Nirmala UI" w:hAnsi="Kokila" w:cs="Kokila"/>
          <w:b/>
          <w:sz w:val="24"/>
          <w:szCs w:val="24"/>
        </w:rPr>
        <w:t>गतिं</w:t>
      </w:r>
      <w:r>
        <w:rPr>
          <w:rFonts w:ascii="Charis SIL" w:hAnsi="Charis SIL" w:cs="Charis SIL"/>
          <w:b/>
          <w:sz w:val="24"/>
          <w:szCs w:val="24"/>
        </w:rPr>
        <w:t xml:space="preserve"> </w:t>
      </w:r>
      <w:r>
        <w:rPr>
          <w:rFonts w:ascii="Kokila" w:eastAsia="Nirmala UI" w:hAnsi="Kokila" w:cs="Kokila"/>
          <w:b/>
          <w:sz w:val="24"/>
          <w:szCs w:val="24"/>
        </w:rPr>
        <w:t>न्धात्र्य्</w:t>
      </w:r>
      <w:r>
        <w:rPr>
          <w:rFonts w:ascii="Charis SIL" w:hAnsi="Charis SIL" w:cs="Charis SIL"/>
          <w:b/>
          <w:sz w:val="24"/>
          <w:szCs w:val="24"/>
        </w:rPr>
        <w:t>-</w:t>
      </w:r>
      <w:r>
        <w:rPr>
          <w:rFonts w:ascii="Kokila" w:eastAsia="Nirmala UI" w:hAnsi="Kokila" w:cs="Kokila"/>
          <w:b/>
          <w:sz w:val="24"/>
          <w:szCs w:val="24"/>
        </w:rPr>
        <w:t>उचितां</w:t>
      </w:r>
      <w:r>
        <w:rPr>
          <w:rFonts w:ascii="Charis SIL" w:hAnsi="Charis SIL" w:cs="Charis SIL"/>
          <w:b/>
          <w:sz w:val="24"/>
          <w:szCs w:val="24"/>
        </w:rPr>
        <w:t xml:space="preserve"> </w:t>
      </w:r>
      <w:r>
        <w:rPr>
          <w:rFonts w:ascii="Kokila" w:eastAsia="Nirmala UI" w:hAnsi="Kokila" w:cs="Kokila"/>
          <w:b/>
          <w:sz w:val="24"/>
          <w:szCs w:val="24"/>
        </w:rPr>
        <w:t>ततोऽन्यं</w:t>
      </w:r>
      <w:r>
        <w:rPr>
          <w:rFonts w:ascii="Charis SIL" w:hAnsi="Charis SIL" w:cs="Charis SIL"/>
          <w:b/>
          <w:sz w:val="24"/>
          <w:szCs w:val="24"/>
        </w:rPr>
        <w:br/>
      </w:r>
      <w:r>
        <w:rPr>
          <w:rFonts w:ascii="Kokila" w:eastAsia="Nirmala UI" w:hAnsi="Kokila" w:cs="Kokila"/>
          <w:b/>
          <w:sz w:val="24"/>
          <w:szCs w:val="24"/>
        </w:rPr>
        <w:t>कं</w:t>
      </w:r>
      <w:r>
        <w:rPr>
          <w:rFonts w:ascii="Charis SIL" w:hAnsi="Charis SIL" w:cs="Charis SIL"/>
          <w:b/>
          <w:sz w:val="24"/>
          <w:szCs w:val="24"/>
        </w:rPr>
        <w:t xml:space="preserve"> </w:t>
      </w:r>
      <w:r>
        <w:rPr>
          <w:rFonts w:ascii="Kokila" w:eastAsia="Nirmala UI" w:hAnsi="Kokila" w:cs="Kokila"/>
          <w:b/>
          <w:sz w:val="24"/>
          <w:szCs w:val="24"/>
        </w:rPr>
        <w:t>वा</w:t>
      </w:r>
      <w:r>
        <w:rPr>
          <w:rFonts w:ascii="Charis SIL" w:hAnsi="Charis SIL" w:cs="Charis SIL"/>
          <w:b/>
          <w:sz w:val="24"/>
          <w:szCs w:val="24"/>
        </w:rPr>
        <w:t xml:space="preserve"> </w:t>
      </w:r>
      <w:r>
        <w:rPr>
          <w:rFonts w:ascii="Kokila" w:eastAsia="Nirmala UI" w:hAnsi="Kokila" w:cs="Kokila"/>
          <w:b/>
          <w:sz w:val="24"/>
          <w:szCs w:val="24"/>
        </w:rPr>
        <w:t>दयालुं</w:t>
      </w:r>
      <w:r>
        <w:rPr>
          <w:rFonts w:ascii="Charis SIL" w:hAnsi="Charis SIL" w:cs="Charis SIL"/>
          <w:b/>
          <w:sz w:val="24"/>
          <w:szCs w:val="24"/>
        </w:rPr>
        <w:t xml:space="preserve"> </w:t>
      </w:r>
      <w:r>
        <w:rPr>
          <w:rFonts w:ascii="Kokila" w:eastAsia="Nirmala UI" w:hAnsi="Kokila" w:cs="Kokila"/>
          <w:b/>
          <w:sz w:val="24"/>
          <w:szCs w:val="24"/>
        </w:rPr>
        <w:t>शरणं</w:t>
      </w:r>
      <w:r>
        <w:rPr>
          <w:rFonts w:ascii="Charis SIL" w:hAnsi="Charis SIL" w:cs="Charis SIL"/>
          <w:b/>
          <w:sz w:val="24"/>
          <w:szCs w:val="24"/>
        </w:rPr>
        <w:t xml:space="preserve"> </w:t>
      </w:r>
      <w:r>
        <w:rPr>
          <w:rFonts w:ascii="Kokila" w:eastAsia="Nirmala UI" w:hAnsi="Kokila" w:cs="Kokila"/>
          <w:b/>
          <w:sz w:val="24"/>
          <w:szCs w:val="24"/>
        </w:rPr>
        <w:t>व्रजेम</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firstLine="0"/>
        <w:jc w:val="right"/>
        <w:rPr>
          <w:rFonts w:ascii="Charis SIL" w:hAnsi="Charis SIL" w:cs="Charis SIL"/>
          <w:i/>
          <w:sz w:val="20"/>
          <w:szCs w:val="20"/>
        </w:rPr>
      </w:pPr>
      <w:r>
        <w:rPr>
          <w:rFonts w:ascii="Charis SIL" w:eastAsia="Calibri,Gita Cyr" w:hAnsi="Charis SIL" w:cs="Charis SIL"/>
          <w:i/>
          <w:sz w:val="20"/>
          <w:szCs w:val="20"/>
        </w:rPr>
        <w:t>(</w:t>
      </w:r>
      <w:r>
        <w:rPr>
          <w:rFonts w:ascii="Kokila" w:eastAsia="Nirmala UI" w:hAnsi="Kokila" w:cs="Kokila"/>
          <w:i/>
          <w:sz w:val="20"/>
          <w:szCs w:val="20"/>
        </w:rPr>
        <w:t>भाः</w:t>
      </w:r>
      <w:r>
        <w:rPr>
          <w:rFonts w:ascii="Charis SIL" w:eastAsia="Nirmala UI" w:hAnsi="Charis SIL" w:cs="Charis SIL"/>
          <w:i/>
          <w:sz w:val="20"/>
          <w:szCs w:val="20"/>
        </w:rPr>
        <w:t xml:space="preserve"> </w:t>
      </w:r>
      <w:r>
        <w:rPr>
          <w:rFonts w:ascii="Kokila" w:eastAsia="Nirmala UI" w:hAnsi="Kokila" w:cs="Kokila"/>
          <w:i/>
          <w:sz w:val="20"/>
          <w:szCs w:val="20"/>
        </w:rPr>
        <w:t>३</w:t>
      </w:r>
      <w:r>
        <w:rPr>
          <w:rFonts w:ascii="Charis SIL" w:eastAsia="Nirmala UI" w:hAnsi="Charis SIL" w:cs="Charis SIL"/>
          <w:i/>
          <w:sz w:val="20"/>
          <w:szCs w:val="20"/>
        </w:rPr>
        <w:t>/</w:t>
      </w:r>
      <w:r>
        <w:rPr>
          <w:rFonts w:ascii="Kokila" w:eastAsia="Nirmala UI" w:hAnsi="Kokila" w:cs="Kokila"/>
          <w:i/>
          <w:sz w:val="20"/>
          <w:szCs w:val="20"/>
        </w:rPr>
        <w:t>२</w:t>
      </w:r>
      <w:r>
        <w:rPr>
          <w:rFonts w:ascii="Charis SIL" w:eastAsia="Nirmala UI" w:hAnsi="Charis SIL" w:cs="Charis SIL"/>
          <w:i/>
          <w:sz w:val="20"/>
          <w:szCs w:val="20"/>
        </w:rPr>
        <w:t>/</w:t>
      </w:r>
      <w:r>
        <w:rPr>
          <w:rFonts w:ascii="Kokila" w:eastAsia="Nirmala UI" w:hAnsi="Kokila" w:cs="Kokila"/>
          <w:i/>
          <w:sz w:val="20"/>
          <w:szCs w:val="20"/>
        </w:rPr>
        <w:t>२३</w:t>
      </w:r>
      <w:r>
        <w:rPr>
          <w:rFonts w:ascii="Charis SIL" w:eastAsia="Nirmala U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Arial" w:hAnsi="Charis SIL" w:cs="Charis SIL"/>
          <w:b/>
          <w:sz w:val="24"/>
          <w:szCs w:val="24"/>
        </w:rPr>
        <w:t>ахо</w:t>
      </w:r>
      <w:r>
        <w:rPr>
          <w:rFonts w:ascii="Charis SIL" w:eastAsia="Calibri,Nirmala UI" w:hAnsi="Charis SIL" w:cs="Charis SIL"/>
          <w:b/>
          <w:sz w:val="24"/>
          <w:szCs w:val="24"/>
        </w:rPr>
        <w:t xml:space="preserve"> </w:t>
      </w:r>
      <w:r>
        <w:rPr>
          <w:rFonts w:ascii="Charis SIL" w:eastAsia="Calibri,Arial" w:hAnsi="Charis SIL" w:cs="Charis SIL"/>
          <w:b/>
          <w:sz w:val="24"/>
          <w:szCs w:val="24"/>
        </w:rPr>
        <w:t>бакӣ</w:t>
      </w:r>
      <w:r>
        <w:rPr>
          <w:rFonts w:ascii="Charis SIL" w:eastAsia="Calibri,Nirmala UI" w:hAnsi="Charis SIL" w:cs="Charis SIL"/>
          <w:b/>
          <w:sz w:val="24"/>
          <w:szCs w:val="24"/>
        </w:rPr>
        <w:t xml:space="preserve"> </w:t>
      </w:r>
      <w:r>
        <w:rPr>
          <w:rFonts w:ascii="Charis SIL" w:eastAsia="Calibri,Arial" w:hAnsi="Charis SIL" w:cs="Charis SIL"/>
          <w:b/>
          <w:sz w:val="24"/>
          <w:szCs w:val="24"/>
        </w:rPr>
        <w:t>йам̇</w:t>
      </w:r>
      <w:r>
        <w:rPr>
          <w:rFonts w:ascii="Charis SIL" w:eastAsia="Calibri,Nirmala UI" w:hAnsi="Charis SIL" w:cs="Charis SIL"/>
          <w:b/>
          <w:sz w:val="24"/>
          <w:szCs w:val="24"/>
        </w:rPr>
        <w:t xml:space="preserve"> </w:t>
      </w:r>
      <w:r>
        <w:rPr>
          <w:rFonts w:ascii="Charis SIL" w:eastAsia="Calibri,Arial" w:hAnsi="Charis SIL" w:cs="Charis SIL"/>
          <w:b/>
          <w:sz w:val="24"/>
          <w:szCs w:val="24"/>
        </w:rPr>
        <w:t>стана</w:t>
      </w:r>
      <w:r>
        <w:rPr>
          <w:rFonts w:ascii="Charis SIL" w:eastAsia="Calibri,Nirmala UI" w:hAnsi="Charis SIL" w:cs="Charis SIL"/>
          <w:b/>
          <w:sz w:val="24"/>
          <w:szCs w:val="24"/>
        </w:rPr>
        <w:t>-</w:t>
      </w:r>
      <w:r>
        <w:rPr>
          <w:rFonts w:ascii="Charis SIL" w:eastAsia="Calibri,Arial" w:hAnsi="Charis SIL" w:cs="Charis SIL"/>
          <w:b/>
          <w:sz w:val="24"/>
          <w:szCs w:val="24"/>
        </w:rPr>
        <w:t>ка̄ла</w:t>
      </w:r>
      <w:r>
        <w:rPr>
          <w:rFonts w:ascii="Charis SIL" w:eastAsia="Calibri,Nirmala UI" w:hAnsi="Charis SIL" w:cs="Charis SIL"/>
          <w:b/>
          <w:sz w:val="24"/>
          <w:szCs w:val="24"/>
        </w:rPr>
        <w:t>-</w:t>
      </w:r>
      <w:r>
        <w:rPr>
          <w:rFonts w:ascii="Charis SIL" w:eastAsia="Calibri,Arial" w:hAnsi="Charis SIL" w:cs="Charis SIL"/>
          <w:b/>
          <w:sz w:val="24"/>
          <w:szCs w:val="24"/>
        </w:rPr>
        <w:t>кӯт</w:t>
      </w:r>
      <w:r>
        <w:rPr>
          <w:rFonts w:ascii="Charis SIL" w:eastAsia="Calibri,Nirmala UI" w:hAnsi="Charis SIL" w:cs="Charis SIL"/>
          <w:b/>
          <w:sz w:val="24"/>
          <w:szCs w:val="24"/>
        </w:rPr>
        <w:t>̣</w:t>
      </w:r>
      <w:r>
        <w:rPr>
          <w:rFonts w:ascii="Charis SIL" w:eastAsia="Calibri,Arial" w:hAnsi="Charis SIL" w:cs="Charis SIL"/>
          <w:b/>
          <w:sz w:val="24"/>
          <w:szCs w:val="24"/>
        </w:rPr>
        <w:t>ам̇</w:t>
      </w:r>
      <w:r>
        <w:rPr>
          <w:rFonts w:ascii="Charis SIL" w:hAnsi="Charis SIL" w:cs="Charis SIL"/>
          <w:b/>
          <w:sz w:val="24"/>
          <w:szCs w:val="24"/>
        </w:rPr>
        <w:br/>
      </w:r>
      <w:r>
        <w:rPr>
          <w:rFonts w:ascii="Charis SIL" w:eastAsia="Calibri,Arial" w:hAnsi="Charis SIL" w:cs="Charis SIL"/>
          <w:b/>
          <w:sz w:val="24"/>
          <w:szCs w:val="24"/>
        </w:rPr>
        <w:t>джигха̄м̇сайа̄па̄йайад</w:t>
      </w:r>
      <w:r>
        <w:rPr>
          <w:rFonts w:ascii="Charis SIL" w:eastAsia="Calibri,Nirmala UI" w:hAnsi="Charis SIL" w:cs="Charis SIL"/>
          <w:b/>
          <w:sz w:val="24"/>
          <w:szCs w:val="24"/>
        </w:rPr>
        <w:t xml:space="preserve"> </w:t>
      </w:r>
      <w:r>
        <w:rPr>
          <w:rFonts w:ascii="Charis SIL" w:eastAsia="Calibri,Arial" w:hAnsi="Charis SIL" w:cs="Charis SIL"/>
          <w:b/>
          <w:sz w:val="24"/>
          <w:szCs w:val="24"/>
        </w:rPr>
        <w:t>апй</w:t>
      </w:r>
      <w:r>
        <w:rPr>
          <w:rFonts w:ascii="Charis SIL" w:eastAsia="Calibri,Nirmala UI" w:hAnsi="Charis SIL" w:cs="Charis SIL"/>
          <w:b/>
          <w:sz w:val="24"/>
          <w:szCs w:val="24"/>
        </w:rPr>
        <w:t xml:space="preserve"> </w:t>
      </w:r>
      <w:r>
        <w:rPr>
          <w:rFonts w:ascii="Charis SIL" w:eastAsia="Calibri,Arial" w:hAnsi="Charis SIL" w:cs="Charis SIL"/>
          <w:b/>
          <w:sz w:val="24"/>
          <w:szCs w:val="24"/>
        </w:rPr>
        <w:t>аса̄дхвӣ</w:t>
      </w:r>
      <w:r>
        <w:rPr>
          <w:rFonts w:ascii="Charis SIL" w:hAnsi="Charis SIL" w:cs="Charis SIL"/>
          <w:b/>
          <w:sz w:val="24"/>
          <w:szCs w:val="24"/>
        </w:rPr>
        <w:br/>
      </w:r>
      <w:r>
        <w:rPr>
          <w:rFonts w:ascii="Charis SIL" w:eastAsia="Calibri,Arial" w:hAnsi="Charis SIL" w:cs="Charis SIL"/>
          <w:b/>
          <w:sz w:val="24"/>
          <w:szCs w:val="24"/>
        </w:rPr>
        <w:t>лебхе</w:t>
      </w:r>
      <w:r>
        <w:rPr>
          <w:rFonts w:ascii="Charis SIL" w:eastAsia="Calibri,Nirmala UI" w:hAnsi="Charis SIL" w:cs="Charis SIL"/>
          <w:b/>
          <w:sz w:val="24"/>
          <w:szCs w:val="24"/>
        </w:rPr>
        <w:t xml:space="preserve"> </w:t>
      </w:r>
      <w:r>
        <w:rPr>
          <w:rFonts w:ascii="Charis SIL" w:eastAsia="Calibri,Arial" w:hAnsi="Charis SIL" w:cs="Charis SIL"/>
          <w:b/>
          <w:sz w:val="24"/>
          <w:szCs w:val="24"/>
        </w:rPr>
        <w:t>гатим̇</w:t>
      </w:r>
      <w:r>
        <w:rPr>
          <w:rFonts w:ascii="Charis SIL" w:eastAsia="Calibri,Nirmala UI" w:hAnsi="Charis SIL" w:cs="Charis SIL"/>
          <w:b/>
          <w:sz w:val="24"/>
          <w:szCs w:val="24"/>
        </w:rPr>
        <w:t xml:space="preserve"> </w:t>
      </w:r>
      <w:r>
        <w:rPr>
          <w:rFonts w:ascii="Charis SIL" w:eastAsia="Calibri,Arial" w:hAnsi="Charis SIL" w:cs="Charis SIL"/>
          <w:b/>
          <w:sz w:val="24"/>
          <w:szCs w:val="24"/>
        </w:rPr>
        <w:t>ндха̄трй</w:t>
      </w:r>
      <w:r>
        <w:rPr>
          <w:rFonts w:ascii="Charis SIL" w:eastAsia="Calibri,Nirmala UI" w:hAnsi="Charis SIL" w:cs="Charis SIL"/>
          <w:b/>
          <w:sz w:val="24"/>
          <w:szCs w:val="24"/>
        </w:rPr>
        <w:t>-</w:t>
      </w:r>
      <w:r>
        <w:rPr>
          <w:rFonts w:ascii="Charis SIL" w:eastAsia="Calibri,Arial" w:hAnsi="Charis SIL" w:cs="Charis SIL"/>
          <w:b/>
          <w:sz w:val="24"/>
          <w:szCs w:val="24"/>
        </w:rPr>
        <w:t>учита̄м̇</w:t>
      </w:r>
      <w:r>
        <w:rPr>
          <w:rFonts w:ascii="Charis SIL" w:eastAsia="Calibri,Nirmala UI" w:hAnsi="Charis SIL" w:cs="Charis SIL"/>
          <w:b/>
          <w:sz w:val="24"/>
          <w:szCs w:val="24"/>
        </w:rPr>
        <w:t xml:space="preserve"> </w:t>
      </w:r>
      <w:r>
        <w:rPr>
          <w:rFonts w:ascii="Charis SIL" w:eastAsia="Calibri,Arial" w:hAnsi="Charis SIL" w:cs="Charis SIL"/>
          <w:b/>
          <w:sz w:val="24"/>
          <w:szCs w:val="24"/>
        </w:rPr>
        <w:t>тато</w:t>
      </w:r>
      <w:r>
        <w:rPr>
          <w:rFonts w:ascii="Charis SIL" w:eastAsia="Calibri,Nirmala UI" w:hAnsi="Charis SIL" w:cs="Charis SIL"/>
          <w:b/>
          <w:sz w:val="24"/>
          <w:szCs w:val="24"/>
        </w:rPr>
        <w:t xml:space="preserve"> ’</w:t>
      </w:r>
      <w:r>
        <w:rPr>
          <w:rFonts w:ascii="Charis SIL" w:eastAsia="Calibri,Arial" w:hAnsi="Charis SIL" w:cs="Charis SIL"/>
          <w:b/>
          <w:sz w:val="24"/>
          <w:szCs w:val="24"/>
        </w:rPr>
        <w:t>нйам̇</w:t>
      </w:r>
      <w:r>
        <w:rPr>
          <w:rFonts w:ascii="Charis SIL" w:hAnsi="Charis SIL" w:cs="Charis SIL"/>
          <w:b/>
          <w:sz w:val="24"/>
          <w:szCs w:val="24"/>
        </w:rPr>
        <w:br/>
      </w:r>
      <w:r>
        <w:rPr>
          <w:rFonts w:ascii="Charis SIL" w:eastAsia="Calibri,Arial" w:hAnsi="Charis SIL" w:cs="Charis SIL"/>
          <w:b/>
          <w:sz w:val="24"/>
          <w:szCs w:val="24"/>
        </w:rPr>
        <w:t>кам̇</w:t>
      </w:r>
      <w:r>
        <w:rPr>
          <w:rFonts w:ascii="Charis SIL" w:eastAsia="Calibri,Nirmala UI" w:hAnsi="Charis SIL" w:cs="Charis SIL"/>
          <w:b/>
          <w:sz w:val="24"/>
          <w:szCs w:val="24"/>
        </w:rPr>
        <w:t xml:space="preserve"> </w:t>
      </w:r>
      <w:r>
        <w:rPr>
          <w:rFonts w:ascii="Charis SIL" w:eastAsia="Calibri,Arial" w:hAnsi="Charis SIL" w:cs="Charis SIL"/>
          <w:b/>
          <w:sz w:val="24"/>
          <w:szCs w:val="24"/>
        </w:rPr>
        <w:t>ва̄</w:t>
      </w:r>
      <w:r>
        <w:rPr>
          <w:rFonts w:ascii="Charis SIL" w:eastAsia="Calibri,Nirmala UI" w:hAnsi="Charis SIL" w:cs="Charis SIL"/>
          <w:b/>
          <w:sz w:val="24"/>
          <w:szCs w:val="24"/>
        </w:rPr>
        <w:t xml:space="preserve"> </w:t>
      </w:r>
      <w:r>
        <w:rPr>
          <w:rFonts w:ascii="Charis SIL" w:eastAsia="Calibri,Arial" w:hAnsi="Charis SIL" w:cs="Charis SIL"/>
          <w:b/>
          <w:sz w:val="24"/>
          <w:szCs w:val="24"/>
        </w:rPr>
        <w:t>дайа̄лум̇</w:t>
      </w:r>
      <w:r>
        <w:rPr>
          <w:rFonts w:ascii="Charis SIL" w:eastAsia="Calibri,Nirmala UI" w:hAnsi="Charis SIL" w:cs="Charis SIL"/>
          <w:b/>
          <w:sz w:val="24"/>
          <w:szCs w:val="24"/>
        </w:rPr>
        <w:t xml:space="preserve"> </w:t>
      </w:r>
      <w:r>
        <w:rPr>
          <w:rFonts w:ascii="Charis SIL" w:eastAsia="Calibri,Arial" w:hAnsi="Charis SIL" w:cs="Charis SIL"/>
          <w:b/>
          <w:sz w:val="24"/>
          <w:szCs w:val="24"/>
        </w:rPr>
        <w:t>ш</w:t>
      </w:r>
      <w:r>
        <w:rPr>
          <w:rFonts w:ascii="Charis SIL" w:eastAsia="Calibri,Nirmala UI" w:hAnsi="Charis SIL" w:cs="Charis SIL"/>
          <w:b/>
          <w:sz w:val="24"/>
          <w:szCs w:val="24"/>
        </w:rPr>
        <w:t>́</w:t>
      </w:r>
      <w:r>
        <w:rPr>
          <w:rFonts w:ascii="Charis SIL" w:eastAsia="Calibri,Arial" w:hAnsi="Charis SIL" w:cs="Charis SIL"/>
          <w:b/>
          <w:sz w:val="24"/>
          <w:szCs w:val="24"/>
        </w:rPr>
        <w:t>аран</w:t>
      </w:r>
      <w:r>
        <w:rPr>
          <w:rFonts w:ascii="Charis SIL" w:eastAsia="Calibri,Nirmala UI" w:hAnsi="Charis SIL" w:cs="Charis SIL"/>
          <w:b/>
          <w:sz w:val="24"/>
          <w:szCs w:val="24"/>
        </w:rPr>
        <w:t>̣</w:t>
      </w:r>
      <w:r>
        <w:rPr>
          <w:rFonts w:ascii="Charis SIL" w:eastAsia="Calibri,Arial" w:hAnsi="Charis SIL" w:cs="Charis SIL"/>
          <w:b/>
          <w:sz w:val="24"/>
          <w:szCs w:val="24"/>
        </w:rPr>
        <w:t>ам̇</w:t>
      </w:r>
      <w:r>
        <w:rPr>
          <w:rFonts w:ascii="Charis SIL" w:eastAsia="Calibri,Nirmala UI" w:hAnsi="Charis SIL" w:cs="Charis SIL"/>
          <w:b/>
          <w:sz w:val="24"/>
          <w:szCs w:val="24"/>
        </w:rPr>
        <w:t xml:space="preserve"> </w:t>
      </w:r>
      <w:r>
        <w:rPr>
          <w:rFonts w:ascii="Charis SIL" w:eastAsia="Calibri,Arial" w:hAnsi="Charis SIL" w:cs="Charis SIL"/>
          <w:b/>
          <w:sz w:val="24"/>
          <w:szCs w:val="24"/>
        </w:rPr>
        <w:t>враджема</w:t>
      </w:r>
    </w:p>
    <w:p w:rsidR="00ED7F6F" w:rsidRDefault="00E440BD">
      <w:pPr>
        <w:spacing w:after="120"/>
        <w:ind w:firstLine="0"/>
        <w:jc w:val="right"/>
        <w:rPr>
          <w:rFonts w:ascii="Charis SIL" w:hAnsi="Charis SIL" w:cs="Charis SIL"/>
          <w:i/>
          <w:sz w:val="20"/>
          <w:szCs w:val="20"/>
        </w:rPr>
      </w:pPr>
      <w:r>
        <w:rPr>
          <w:rFonts w:ascii="Charis SIL" w:eastAsia="Calibri,Arial" w:hAnsi="Charis SIL" w:cs="Charis SIL"/>
          <w:i/>
          <w:sz w:val="20"/>
          <w:szCs w:val="20"/>
        </w:rPr>
        <w:t>(«Ш́рӣмад-Бха̄гаватам», 3.2.23)</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«О, какое чудо! Сестра Бакасуры (Путана), желая убить Шри Кришну, намазала ядом свои груди и принудила Кришну пить свое молоко. Несмотря на это, Господь Кришна принял ее как Свою мать, и она достигла положения, подобающего матери Кришны! У кого же, как не у всемилостивого Кришны, мне принять прибежище?»</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Экстаз преданного</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Услышав это, Пундарик Видьянидхи сразу же посерьезнел. Он замер, а затем по телу его пробежала дрожь. Вся обстановка переменилась. Его руки и ноги стали судорожно подергиваться. Отбросив трубку, он начал кататься по ложу, разрывая свои шелковые одежды и простыни и вырывая свои прекрасно завитые и украшенные волосы. Он стал кричать: «В ком же, как не в этом всемилостивом Господе мне принять прибежище? В ком еще мне найти пристанище?» Крича это, он в исступлении катался по полу.</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Так продолжалось долго, а потом он постепенно успокоился. «Как же я ошибся по поводу этого великого человека! — подумал Гададхар. — Он так любит Кришну! Хотя он кажется обычным человеком, рабом роскоши, он великий преданный. Как сильно он любит Кришну!»</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Затем он подумал: «Я совершил </w:t>
      </w:r>
      <w:r>
        <w:rPr>
          <w:rFonts w:ascii="Charis SIL" w:eastAsia="Gita Cyr" w:hAnsi="Charis SIL" w:cs="Charis SIL"/>
          <w:i/>
          <w:sz w:val="24"/>
          <w:szCs w:val="24"/>
        </w:rPr>
        <w:t>вайшнава-апарадху</w:t>
      </w:r>
      <w:r>
        <w:rPr>
          <w:rFonts w:ascii="Charis SIL" w:eastAsia="Gita Cyr" w:hAnsi="Charis SIL" w:cs="Charis SIL"/>
          <w:sz w:val="24"/>
          <w:szCs w:val="24"/>
        </w:rPr>
        <w:t xml:space="preserve">, оскорбил великого преданного. Как мне теперь спастись? Я дурно о нем подумал. Как искупить это оскорбление?» Поразмыслив так, он сказал Мукунде: «Я нанес оскорбление этому великому </w:t>
      </w:r>
      <w:r>
        <w:rPr>
          <w:rFonts w:ascii="Charis SIL" w:eastAsia="Gita Cyr" w:hAnsi="Charis SIL" w:cs="Charis SIL"/>
          <w:i/>
          <w:sz w:val="24"/>
          <w:szCs w:val="24"/>
        </w:rPr>
        <w:t>махатме</w:t>
      </w:r>
      <w:r>
        <w:rPr>
          <w:rFonts w:ascii="Charis SIL" w:eastAsia="Gita Cyr" w:hAnsi="Charis SIL" w:cs="Charis SIL"/>
          <w:sz w:val="24"/>
          <w:szCs w:val="24"/>
        </w:rPr>
        <w:t xml:space="preserve">. Как мне избавиться от этой </w:t>
      </w:r>
      <w:r>
        <w:rPr>
          <w:rFonts w:ascii="Charis SIL" w:eastAsia="Gita Cyr" w:hAnsi="Charis SIL" w:cs="Charis SIL"/>
          <w:i/>
          <w:sz w:val="24"/>
          <w:szCs w:val="24"/>
        </w:rPr>
        <w:t>апарадхи</w:t>
      </w:r>
      <w:r>
        <w:rPr>
          <w:rFonts w:ascii="Charis SIL" w:eastAsia="Gita Cyr" w:hAnsi="Charis SIL" w:cs="Charis SIL"/>
          <w:sz w:val="24"/>
          <w:szCs w:val="24"/>
        </w:rPr>
        <w:t xml:space="preserve">? Я думаю, что те, кто приходит в эту [духовную] преемственность, </w:t>
      </w:r>
      <w:r>
        <w:rPr>
          <w:rFonts w:ascii="Charis SIL" w:eastAsia="Gita Cyr" w:hAnsi="Charis SIL" w:cs="Charis SIL"/>
          <w:sz w:val="24"/>
          <w:szCs w:val="24"/>
        </w:rPr>
        <w:lastRenderedPageBreak/>
        <w:t xml:space="preserve">должны, как правило, официально принять некоего духовного наставника, а я еще не принял посвящение ни у какого вайшнава. Если я приму посвящение у Пундарика, он простит меня и избавит от </w:t>
      </w:r>
      <w:r>
        <w:rPr>
          <w:rFonts w:ascii="Charis SIL" w:eastAsia="Gita Cyr" w:hAnsi="Charis SIL" w:cs="Charis SIL"/>
          <w:i/>
          <w:sz w:val="24"/>
          <w:szCs w:val="24"/>
        </w:rPr>
        <w:t>апарадх</w:t>
      </w:r>
      <w:r>
        <w:rPr>
          <w:rFonts w:ascii="Charis SIL" w:eastAsia="Gita Cyr" w:hAnsi="Charis SIL" w:cs="Charis SIL"/>
          <w:sz w:val="24"/>
          <w:szCs w:val="24"/>
        </w:rPr>
        <w:t>. Если я предамся его святым стопам, он не воспримет никаких моих оскорблений. Лишь так смогу я искупить свою вину. Но я должен посоветоваться с моим Господом Гаурангой Махапрабху». И он отправился за советом к Шри Чайтанье Махапрабху</w:t>
      </w:r>
      <w:r>
        <w:rPr>
          <w:rFonts w:ascii="Charis SIL" w:hAnsi="Charis SIL" w:cs="Charis SIL"/>
          <w:sz w:val="24"/>
          <w:szCs w:val="24"/>
        </w:rPr>
        <w:t>.</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Незадолго до этого случая люди видели, как Шри Чайтанья Махапрабху звал Пундарика по имени и рыдал: «Пундарик, отец мой! Пундарик! Где же ты?» Он начинал так рыдать совсем неожиданно. Обычные люди ничего не понимали. Они стали спрашивать: «Кто такой Пундарик? Из-за кого Господь так печалится? Почему Нимай Пандит кричит: </w:t>
      </w:r>
      <w:r>
        <w:rPr>
          <w:rFonts w:ascii="Charis SIL" w:hAnsi="Charis SIL" w:cs="Charis SIL"/>
          <w:sz w:val="24"/>
          <w:szCs w:val="24"/>
        </w:rPr>
        <w:t>„</w:t>
      </w:r>
      <w:r>
        <w:rPr>
          <w:rFonts w:ascii="Charis SIL" w:eastAsia="Gita Cyr" w:hAnsi="Charis SIL" w:cs="Charis SIL"/>
          <w:sz w:val="24"/>
          <w:szCs w:val="24"/>
        </w:rPr>
        <w:t xml:space="preserve">Пундарик! </w:t>
      </w:r>
      <w:proofErr w:type="gramStart"/>
      <w:r>
        <w:rPr>
          <w:rFonts w:ascii="Charis SIL" w:eastAsia="Gita Cyr" w:hAnsi="Charis SIL" w:cs="Charis SIL"/>
          <w:sz w:val="24"/>
          <w:szCs w:val="24"/>
        </w:rPr>
        <w:t>Пундарик</w:t>
      </w:r>
      <w:r>
        <w:rPr>
          <w:rFonts w:ascii="Charis SIL" w:hAnsi="Charis SIL" w:cs="Charis SIL"/>
          <w:sz w:val="24"/>
          <w:szCs w:val="24"/>
        </w:rPr>
        <w:t>!“</w:t>
      </w:r>
      <w:proofErr w:type="gramEnd"/>
      <w:r>
        <w:rPr>
          <w:rFonts w:ascii="Charis SIL" w:hAnsi="Charis SIL" w:cs="Charis SIL"/>
          <w:sz w:val="24"/>
          <w:szCs w:val="24"/>
        </w:rPr>
        <w:t>?»</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Через несколько дней Пундарик пришел из другой деревни в свой дом в Навадвипе. Mукунда Датта знал его, потому что был его односельчанином. Когда преданные спрашивали: «Кто такой Пундарик?», Mукунда Датта отвечал: «У Пундарика небольшое имение, он состоятельный семейный человек». Итак, Гададхар Пандит спросил Шри Чайтанью Mахапрабху о Пундарике Видьянидхи:</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Я оскорбил великого вайшнава, Пундарика Видьянидхи, и теперь чувствую, что ради собственного духовного блага должен принять у него посвящение. Но я не могу ничего сделать, не посоветовавшись с Тобой и не заручившись Твоим согласием. Дай же Свой ответ. Что мне делать?</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Шри Чайтанья Махапрабху очень обрадовался его словам:</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Да, это прекрасно. Прими его своим Гуру.</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В авторитетных источниках сказано, что Пундарик Видьянидхи был воплощением Вришабхану Махараджа — отца Радхарани. И Гададхар</w:t>
      </w:r>
      <w:r>
        <w:rPr>
          <w:rFonts w:ascii="Charis SIL" w:hAnsi="Charis SIL" w:cs="Charis SIL"/>
          <w:sz w:val="24"/>
          <w:szCs w:val="24"/>
        </w:rPr>
        <w:t xml:space="preserve"> </w:t>
      </w:r>
      <w:r>
        <w:rPr>
          <w:rFonts w:ascii="Charis SIL" w:eastAsia="Gita Cyr" w:hAnsi="Charis SIL" w:cs="Charis SIL"/>
          <w:sz w:val="24"/>
          <w:szCs w:val="24"/>
        </w:rPr>
        <w:t>Пандит принял посвящение у Пундарика Видьянидхи. Так что нельзя впадать в крайности, судя о преданном только по его внешней деятельности.</w:t>
      </w:r>
    </w:p>
    <w:p w:rsidR="00ED7F6F" w:rsidRDefault="00E440BD">
      <w:pPr>
        <w:spacing w:after="120"/>
        <w:ind w:firstLine="0"/>
        <w:jc w:val="center"/>
        <w:rPr>
          <w:rFonts w:ascii="Charis SIL" w:hAnsi="Charis SIL" w:cs="Charis SIL"/>
          <w:b/>
          <w:sz w:val="28"/>
          <w:szCs w:val="28"/>
        </w:rPr>
      </w:pPr>
      <w:r>
        <w:br w:type="column"/>
      </w:r>
      <w:r>
        <w:rPr>
          <w:rFonts w:ascii="Charis SIL" w:eastAsia="Gita Cyr" w:hAnsi="Charis SIL" w:cs="Charis SIL"/>
          <w:b/>
          <w:sz w:val="28"/>
          <w:szCs w:val="28"/>
        </w:rPr>
        <w:lastRenderedPageBreak/>
        <w:t>Глава 14. Линия Шри Рупы</w:t>
      </w:r>
    </w:p>
    <w:p w:rsidR="00ED7F6F" w:rsidRDefault="00ED7F6F">
      <w:pPr>
        <w:spacing w:after="120"/>
        <w:ind w:firstLine="0"/>
        <w:rPr>
          <w:rFonts w:ascii="Charis SIL" w:hAnsi="Charis SIL" w:cs="Charis SIL"/>
          <w:sz w:val="24"/>
          <w:szCs w:val="24"/>
        </w:rPr>
      </w:pP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Tрансценденталисты-импeрсоналисты говорят, что как только мы обретаем свободу от плоти, то достигаем наивысшего — осознания человеческой души, и что не существует ничего более тонкого, более высокого. Но писания утверждают, что бытие Сверхдуши, Параматмы, выше бытия индивидуальной души, а идея Бхагавана, Бога как Личности, — еще выше. Она начинается с идеи Васудевы: Кришна один</w:t>
      </w:r>
      <w:r>
        <w:rPr>
          <w:rStyle w:val="aa"/>
          <w:rFonts w:ascii="Charis SIL" w:eastAsia="Gita Cyr" w:hAnsi="Charis SIL" w:cs="Charis SIL"/>
          <w:sz w:val="24"/>
          <w:szCs w:val="24"/>
        </w:rPr>
        <w:footnoteReference w:id="37"/>
      </w:r>
      <w:r>
        <w:rPr>
          <w:rFonts w:ascii="Charis SIL" w:eastAsia="Gita Cyr" w:hAnsi="Charis SIL" w:cs="Charis SIL"/>
          <w:sz w:val="24"/>
          <w:szCs w:val="24"/>
        </w:rPr>
        <w:t xml:space="preserve">. Еще выше идея Нараяны, а наивысшей является идея Кришны. Но даже в рамках идеи Кришны есть свое деление: Дварака, Mатхура и Вриндаван. Шри Чайтанья Махапрабху и «Шримад-Бхагаватам» провозглашают, что Кришна — Верховная Божественная Личность: </w:t>
      </w:r>
      <w:r>
        <w:rPr>
          <w:rFonts w:ascii="Kokila" w:eastAsia="Nirmala UI" w:hAnsi="Kokila" w:cs="Kokila"/>
          <w:sz w:val="24"/>
          <w:szCs w:val="24"/>
        </w:rPr>
        <w:t>कृष्णस्</w:t>
      </w:r>
      <w:r>
        <w:rPr>
          <w:rFonts w:ascii="Charis SIL" w:eastAsia="Gita Cyr" w:hAnsi="Charis SIL" w:cs="Charis SIL"/>
          <w:sz w:val="24"/>
          <w:szCs w:val="24"/>
        </w:rPr>
        <w:t xml:space="preserve"> </w:t>
      </w:r>
      <w:r>
        <w:rPr>
          <w:rFonts w:ascii="Kokila" w:eastAsia="Nirmala UI" w:hAnsi="Kokila" w:cs="Kokila"/>
          <w:sz w:val="24"/>
          <w:szCs w:val="24"/>
        </w:rPr>
        <w:t>तु</w:t>
      </w:r>
      <w:r>
        <w:rPr>
          <w:rFonts w:ascii="Charis SIL" w:eastAsia="Gita Cyr" w:hAnsi="Charis SIL" w:cs="Charis SIL"/>
          <w:sz w:val="24"/>
          <w:szCs w:val="24"/>
        </w:rPr>
        <w:t xml:space="preserve"> </w:t>
      </w:r>
      <w:r>
        <w:rPr>
          <w:rFonts w:ascii="Kokila" w:eastAsia="Nirmala UI" w:hAnsi="Kokila" w:cs="Kokila"/>
          <w:sz w:val="24"/>
          <w:szCs w:val="24"/>
        </w:rPr>
        <w:t>भगवान्</w:t>
      </w:r>
      <w:r>
        <w:rPr>
          <w:rFonts w:ascii="Charis SIL" w:eastAsia="Gita Cyr" w:hAnsi="Charis SIL" w:cs="Charis SIL"/>
          <w:sz w:val="24"/>
          <w:szCs w:val="24"/>
        </w:rPr>
        <w:t xml:space="preserve"> </w:t>
      </w:r>
      <w:r>
        <w:rPr>
          <w:rFonts w:ascii="Kokila" w:eastAsia="Nirmala UI" w:hAnsi="Kokila" w:cs="Kokila"/>
          <w:sz w:val="24"/>
          <w:szCs w:val="24"/>
        </w:rPr>
        <w:t>स्वयम्</w:t>
      </w:r>
      <w:r>
        <w:rPr>
          <w:rFonts w:ascii="Charis SIL" w:eastAsia="Nirmala UI" w:hAnsi="Charis SIL" w:cs="Charis SIL"/>
          <w:sz w:val="24"/>
          <w:szCs w:val="24"/>
        </w:rPr>
        <w:t xml:space="preserve"> </w:t>
      </w:r>
      <w:r>
        <w:rPr>
          <w:rFonts w:ascii="Charis SIL" w:eastAsia="Calibri,Nirmala UI" w:hAnsi="Charis SIL" w:cs="Charis SIL"/>
          <w:sz w:val="24"/>
          <w:szCs w:val="24"/>
        </w:rPr>
        <w:t>[</w:t>
      </w:r>
      <w:r>
        <w:rPr>
          <w:rFonts w:ascii="Kokila" w:eastAsia="Nirmala UI" w:hAnsi="Kokila" w:cs="Kokila"/>
          <w:sz w:val="24"/>
          <w:szCs w:val="24"/>
        </w:rPr>
        <w:t>भाः</w:t>
      </w:r>
      <w:r>
        <w:rPr>
          <w:rFonts w:ascii="Charis SIL" w:eastAsia="Calibri,Nirmala UI" w:hAnsi="Charis SIL" w:cs="Charis SIL"/>
          <w:sz w:val="24"/>
          <w:szCs w:val="24"/>
        </w:rPr>
        <w:t> </w:t>
      </w:r>
      <w:r>
        <w:rPr>
          <w:rFonts w:ascii="Kokila" w:eastAsia="Nirmala UI" w:hAnsi="Kokila" w:cs="Kokila"/>
          <w:sz w:val="24"/>
          <w:szCs w:val="24"/>
        </w:rPr>
        <w:t>१</w:t>
      </w:r>
      <w:r>
        <w:rPr>
          <w:rFonts w:ascii="Charis SIL" w:eastAsia="Calibri,Nirmala UI" w:hAnsi="Charis SIL" w:cs="Charis SIL"/>
          <w:sz w:val="24"/>
          <w:szCs w:val="24"/>
        </w:rPr>
        <w:t>/</w:t>
      </w:r>
      <w:r>
        <w:rPr>
          <w:rFonts w:ascii="Kokila" w:eastAsia="Nirmala UI" w:hAnsi="Kokila" w:cs="Kokila"/>
          <w:sz w:val="24"/>
          <w:szCs w:val="24"/>
        </w:rPr>
        <w:t>३</w:t>
      </w:r>
      <w:r>
        <w:rPr>
          <w:rFonts w:ascii="Charis SIL" w:eastAsia="Nirmala UI" w:hAnsi="Charis SIL" w:cs="Charis SIL"/>
          <w:sz w:val="24"/>
          <w:szCs w:val="24"/>
        </w:rPr>
        <w:t>/</w:t>
      </w:r>
      <w:r>
        <w:rPr>
          <w:rFonts w:ascii="Kokila" w:eastAsia="Nirmala UI" w:hAnsi="Kokila" w:cs="Kokila"/>
          <w:sz w:val="24"/>
          <w:szCs w:val="24"/>
        </w:rPr>
        <w:t>२८</w:t>
      </w:r>
      <w:r>
        <w:rPr>
          <w:rFonts w:ascii="Charis SIL" w:eastAsia="Nirmala UI" w:hAnsi="Charis SIL" w:cs="Charis SIL"/>
          <w:sz w:val="24"/>
          <w:szCs w:val="24"/>
        </w:rPr>
        <w:t>]</w:t>
      </w:r>
      <w:r>
        <w:rPr>
          <w:rFonts w:ascii="Charis SIL" w:eastAsia="Calibri,Nirmala UI" w:hAnsi="Charis SIL" w:cs="Charis SIL"/>
          <w:sz w:val="24"/>
          <w:szCs w:val="24"/>
        </w:rPr>
        <w:t xml:space="preserve"> — </w:t>
      </w:r>
      <w:r>
        <w:rPr>
          <w:rFonts w:ascii="Charis SIL" w:eastAsia="Calibri,Arial" w:hAnsi="Charis SIL" w:cs="Charis SIL"/>
          <w:i/>
          <w:sz w:val="24"/>
          <w:szCs w:val="24"/>
        </w:rPr>
        <w:t>кр</w:t>
      </w:r>
      <w:r>
        <w:rPr>
          <w:rFonts w:ascii="Charis SIL" w:eastAsia="Calibri,Nirmala UI" w:hAnsi="Charis SIL" w:cs="Charis SIL"/>
          <w:i/>
          <w:sz w:val="24"/>
          <w:szCs w:val="24"/>
        </w:rPr>
        <w:t>̣</w:t>
      </w:r>
      <w:r>
        <w:rPr>
          <w:rFonts w:ascii="Charis SIL" w:eastAsia="Calibri,Arial" w:hAnsi="Charis SIL" w:cs="Charis SIL"/>
          <w:i/>
          <w:sz w:val="24"/>
          <w:szCs w:val="24"/>
        </w:rPr>
        <w:t>ш</w:t>
      </w:r>
      <w:r>
        <w:rPr>
          <w:rFonts w:ascii="Charis SIL" w:eastAsia="Calibri,Nirmala UI" w:hAnsi="Charis SIL" w:cs="Charis SIL"/>
          <w:i/>
          <w:sz w:val="24"/>
          <w:szCs w:val="24"/>
        </w:rPr>
        <w:t>̣</w:t>
      </w:r>
      <w:r>
        <w:rPr>
          <w:rFonts w:ascii="Charis SIL" w:eastAsia="Calibri,Arial" w:hAnsi="Charis SIL" w:cs="Charis SIL"/>
          <w:i/>
          <w:sz w:val="24"/>
          <w:szCs w:val="24"/>
        </w:rPr>
        <w:t>н</w:t>
      </w:r>
      <w:r>
        <w:rPr>
          <w:rFonts w:ascii="Charis SIL" w:eastAsia="Calibri,Nirmala UI" w:hAnsi="Charis SIL" w:cs="Charis SIL"/>
          <w:i/>
          <w:sz w:val="24"/>
          <w:szCs w:val="24"/>
        </w:rPr>
        <w:t>̣</w:t>
      </w:r>
      <w:r>
        <w:rPr>
          <w:rFonts w:ascii="Charis SIL" w:eastAsia="Calibri,Arial" w:hAnsi="Charis SIL" w:cs="Charis SIL"/>
          <w:i/>
          <w:sz w:val="24"/>
          <w:szCs w:val="24"/>
        </w:rPr>
        <w:t>ас</w:t>
      </w:r>
      <w:r>
        <w:rPr>
          <w:rFonts w:ascii="Charis SIL" w:eastAsia="Calibri,Nirmala UI" w:hAnsi="Charis SIL" w:cs="Charis SIL"/>
          <w:i/>
          <w:sz w:val="24"/>
          <w:szCs w:val="24"/>
        </w:rPr>
        <w:t xml:space="preserve"> </w:t>
      </w:r>
      <w:r>
        <w:rPr>
          <w:rFonts w:ascii="Charis SIL" w:eastAsia="Calibri,Arial" w:hAnsi="Charis SIL" w:cs="Charis SIL"/>
          <w:i/>
          <w:sz w:val="24"/>
          <w:szCs w:val="24"/>
        </w:rPr>
        <w:t>ту</w:t>
      </w:r>
      <w:r>
        <w:rPr>
          <w:rFonts w:ascii="Charis SIL" w:eastAsia="Calibri,Nirmala UI" w:hAnsi="Charis SIL" w:cs="Charis SIL"/>
          <w:i/>
          <w:sz w:val="24"/>
          <w:szCs w:val="24"/>
        </w:rPr>
        <w:t xml:space="preserve"> </w:t>
      </w:r>
      <w:r>
        <w:rPr>
          <w:rFonts w:ascii="Charis SIL" w:eastAsia="Calibri,Arial" w:hAnsi="Charis SIL" w:cs="Charis SIL"/>
          <w:i/>
          <w:sz w:val="24"/>
          <w:szCs w:val="24"/>
        </w:rPr>
        <w:t>бхагава̄н</w:t>
      </w:r>
      <w:r>
        <w:rPr>
          <w:rFonts w:ascii="Charis SIL" w:eastAsia="Calibri,Nirmala UI" w:hAnsi="Charis SIL" w:cs="Charis SIL"/>
          <w:i/>
          <w:sz w:val="24"/>
          <w:szCs w:val="24"/>
        </w:rPr>
        <w:t xml:space="preserve"> </w:t>
      </w:r>
      <w:r>
        <w:rPr>
          <w:rFonts w:ascii="Charis SIL" w:eastAsia="Calibri,Arial" w:hAnsi="Charis SIL" w:cs="Charis SIL"/>
          <w:i/>
          <w:sz w:val="24"/>
          <w:szCs w:val="24"/>
        </w:rPr>
        <w:t>свайам</w:t>
      </w:r>
      <w:r>
        <w:rPr>
          <w:rFonts w:ascii="Charis SIL" w:eastAsia="Calibri,Arial" w:hAnsi="Charis SIL" w:cs="Charis SIL"/>
          <w:sz w:val="24"/>
          <w:szCs w:val="24"/>
        </w:rPr>
        <w:t xml:space="preserve"> [«Ш́рӣмад-Бха̄гаватам», 1.3.28]</w:t>
      </w:r>
      <w:r>
        <w:rPr>
          <w:rStyle w:val="aa"/>
          <w:rFonts w:ascii="Charis SIL" w:eastAsia="Calibri,Arial" w:hAnsi="Charis SIL" w:cs="Charis SIL"/>
          <w:sz w:val="24"/>
          <w:szCs w:val="24"/>
        </w:rPr>
        <w:footnoteReference w:id="38"/>
      </w:r>
      <w:r>
        <w:rPr>
          <w:rFonts w:ascii="Charis SIL" w:eastAsia="Calibri,Arial" w:hAnsi="Charis SIL" w:cs="Charis SIL"/>
          <w:sz w:val="24"/>
          <w:szCs w:val="24"/>
        </w:rPr>
        <w:t>.</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Идея Верховного Существа как Кришны Вриндавана — наивысшая, так как красота превосходит все. Красота выше любых величия и мощи. Верховная власть принадлежит не физической, психической, интеллектуальной или какой-либо другой силе, а красоте и любви. Абсолютное благо — это абсолютная красота, и ей принадлежит абсолютная власть. Милость выше справедливости.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Мы, как правило, неспособны вообразить, что может быть что-то выше справедливости, — мы считаем справедливость высшим принципом. Но нам говорят, что милость выше справедливости. А кто может явить милость? Не </w:t>
      </w:r>
      <w:r>
        <w:rPr>
          <w:rFonts w:ascii="Charis SIL" w:eastAsia="Gita Cyr" w:hAnsi="Charis SIL" w:cs="Charis SIL"/>
          <w:sz w:val="24"/>
          <w:szCs w:val="24"/>
        </w:rPr>
        <w:lastRenderedPageBreak/>
        <w:t>какой-то простой человек, а только царь. Милость может дать лишь тот, кому по силам возместить ущерб, нанесенный справедливости. А наивысшая власть способна возместить все. Такое царство существует. И в нем Господь предается играм со Своим окружением, равным с Ним по достоинству. Такой закон существует, и его положения превосходят понятия о справедливости, укорененные в наших ограниченных убогих мозгах.</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Уддхава считается главным преданным Господа, и в «Шримад-Бхагаватам» есть его высказывание о милости:</w:t>
      </w:r>
    </w:p>
    <w:p w:rsidR="00ED7F6F" w:rsidRDefault="00E440BD">
      <w:pPr>
        <w:spacing w:after="120"/>
        <w:ind w:firstLine="0"/>
        <w:jc w:val="left"/>
        <w:rPr>
          <w:rFonts w:ascii="Charis SIL" w:hAnsi="Charis SIL" w:cs="Charis SIL"/>
          <w:b/>
          <w:sz w:val="24"/>
          <w:szCs w:val="24"/>
        </w:rPr>
      </w:pPr>
      <w:r>
        <w:rPr>
          <w:rFonts w:ascii="Kokila" w:eastAsia="Nirmala UI" w:hAnsi="Kokila" w:cs="Kokila"/>
          <w:b/>
          <w:sz w:val="24"/>
          <w:szCs w:val="24"/>
        </w:rPr>
        <w:t>अहो</w:t>
      </w:r>
      <w:r>
        <w:rPr>
          <w:rFonts w:ascii="Charis SIL" w:eastAsia="Nirmala UI" w:hAnsi="Charis SIL" w:cs="Charis SIL"/>
          <w:b/>
          <w:sz w:val="24"/>
          <w:szCs w:val="24"/>
        </w:rPr>
        <w:t xml:space="preserve"> </w:t>
      </w:r>
      <w:r>
        <w:rPr>
          <w:rFonts w:ascii="Kokila" w:eastAsia="Nirmala UI" w:hAnsi="Kokila" w:cs="Kokila"/>
          <w:b/>
          <w:sz w:val="24"/>
          <w:szCs w:val="24"/>
        </w:rPr>
        <w:t>बकी</w:t>
      </w:r>
      <w:r>
        <w:rPr>
          <w:rFonts w:ascii="Charis SIL" w:eastAsia="Nirmala UI" w:hAnsi="Charis SIL" w:cs="Charis SIL"/>
          <w:b/>
          <w:sz w:val="24"/>
          <w:szCs w:val="24"/>
        </w:rPr>
        <w:t xml:space="preserve"> </w:t>
      </w:r>
      <w:r>
        <w:rPr>
          <w:rFonts w:ascii="Kokila" w:eastAsia="Nirmala UI" w:hAnsi="Kokila" w:cs="Kokila"/>
          <w:b/>
          <w:sz w:val="24"/>
          <w:szCs w:val="24"/>
        </w:rPr>
        <w:t>यं</w:t>
      </w:r>
      <w:r>
        <w:rPr>
          <w:rFonts w:ascii="Charis SIL" w:eastAsia="Nirmala UI" w:hAnsi="Charis SIL" w:cs="Charis SIL"/>
          <w:b/>
          <w:sz w:val="24"/>
          <w:szCs w:val="24"/>
        </w:rPr>
        <w:t xml:space="preserve"> </w:t>
      </w:r>
      <w:r>
        <w:rPr>
          <w:rFonts w:ascii="Kokila" w:eastAsia="Nirmala UI" w:hAnsi="Kokila" w:cs="Kokila"/>
          <w:b/>
          <w:sz w:val="24"/>
          <w:szCs w:val="24"/>
        </w:rPr>
        <w:t>स्तन</w:t>
      </w:r>
      <w:r>
        <w:rPr>
          <w:rFonts w:ascii="Charis SIL" w:eastAsia="Nirmala UI" w:hAnsi="Charis SIL" w:cs="Charis SIL"/>
          <w:b/>
          <w:sz w:val="24"/>
          <w:szCs w:val="24"/>
        </w:rPr>
        <w:t>-</w:t>
      </w:r>
      <w:r>
        <w:rPr>
          <w:rFonts w:ascii="Kokila" w:eastAsia="Nirmala UI" w:hAnsi="Kokila" w:cs="Kokila"/>
          <w:b/>
          <w:sz w:val="24"/>
          <w:szCs w:val="24"/>
        </w:rPr>
        <w:t>काल</w:t>
      </w:r>
      <w:r>
        <w:rPr>
          <w:rFonts w:ascii="Charis SIL" w:eastAsia="Nirmala UI" w:hAnsi="Charis SIL" w:cs="Charis SIL"/>
          <w:b/>
          <w:sz w:val="24"/>
          <w:szCs w:val="24"/>
        </w:rPr>
        <w:t>-</w:t>
      </w:r>
      <w:r>
        <w:rPr>
          <w:rFonts w:ascii="Kokila" w:eastAsia="Nirmala UI" w:hAnsi="Kokila" w:cs="Kokila"/>
          <w:b/>
          <w:sz w:val="24"/>
          <w:szCs w:val="24"/>
        </w:rPr>
        <w:t>कूटं</w:t>
      </w:r>
      <w:r>
        <w:rPr>
          <w:rFonts w:ascii="Charis SIL" w:hAnsi="Charis SIL" w:cs="Charis SIL"/>
          <w:b/>
          <w:sz w:val="24"/>
          <w:szCs w:val="24"/>
        </w:rPr>
        <w:br/>
      </w:r>
      <w:r>
        <w:rPr>
          <w:rFonts w:ascii="Kokila" w:eastAsia="Nirmala UI" w:hAnsi="Kokila" w:cs="Kokila"/>
          <w:b/>
          <w:sz w:val="24"/>
          <w:szCs w:val="24"/>
        </w:rPr>
        <w:t>जिघांसयापाययद्</w:t>
      </w:r>
      <w:r>
        <w:rPr>
          <w:rFonts w:ascii="Charis SIL" w:eastAsia="Nirmala UI" w:hAnsi="Charis SIL" w:cs="Charis SIL"/>
          <w:b/>
          <w:sz w:val="24"/>
          <w:szCs w:val="24"/>
        </w:rPr>
        <w:t xml:space="preserve"> </w:t>
      </w:r>
      <w:r>
        <w:rPr>
          <w:rFonts w:ascii="Kokila" w:eastAsia="Nirmala UI" w:hAnsi="Kokila" w:cs="Kokila"/>
          <w:b/>
          <w:sz w:val="24"/>
          <w:szCs w:val="24"/>
        </w:rPr>
        <w:t>अप्य्</w:t>
      </w:r>
      <w:r>
        <w:rPr>
          <w:rFonts w:ascii="Charis SIL" w:eastAsia="Nirmala UI" w:hAnsi="Charis SIL" w:cs="Charis SIL"/>
          <w:b/>
          <w:sz w:val="24"/>
          <w:szCs w:val="24"/>
        </w:rPr>
        <w:t xml:space="preserve"> </w:t>
      </w:r>
      <w:r>
        <w:rPr>
          <w:rFonts w:ascii="Kokila" w:eastAsia="Nirmala UI" w:hAnsi="Kokila" w:cs="Kokila"/>
          <w:b/>
          <w:sz w:val="24"/>
          <w:szCs w:val="24"/>
        </w:rPr>
        <w:t>असाध्वी</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लेभे</w:t>
      </w:r>
      <w:r>
        <w:rPr>
          <w:rFonts w:ascii="Charis SIL" w:eastAsia="Nirmala UI" w:hAnsi="Charis SIL" w:cs="Charis SIL"/>
          <w:b/>
          <w:sz w:val="24"/>
          <w:szCs w:val="24"/>
        </w:rPr>
        <w:t xml:space="preserve"> </w:t>
      </w:r>
      <w:r>
        <w:rPr>
          <w:rFonts w:ascii="Kokila" w:eastAsia="Nirmala UI" w:hAnsi="Kokila" w:cs="Kokila"/>
          <w:b/>
          <w:sz w:val="24"/>
          <w:szCs w:val="24"/>
        </w:rPr>
        <w:t>गतिं</w:t>
      </w:r>
      <w:r>
        <w:rPr>
          <w:rFonts w:ascii="Charis SIL" w:eastAsia="Nirmala UI" w:hAnsi="Charis SIL" w:cs="Charis SIL"/>
          <w:b/>
          <w:sz w:val="24"/>
          <w:szCs w:val="24"/>
        </w:rPr>
        <w:t xml:space="preserve"> </w:t>
      </w:r>
      <w:r>
        <w:rPr>
          <w:rFonts w:ascii="Kokila" w:eastAsia="Nirmala UI" w:hAnsi="Kokila" w:cs="Kokila"/>
          <w:b/>
          <w:sz w:val="24"/>
          <w:szCs w:val="24"/>
        </w:rPr>
        <w:t>न्धात्र्य्</w:t>
      </w:r>
      <w:r>
        <w:rPr>
          <w:rFonts w:ascii="Charis SIL" w:eastAsia="Nirmala UI" w:hAnsi="Charis SIL" w:cs="Charis SIL"/>
          <w:b/>
          <w:sz w:val="24"/>
          <w:szCs w:val="24"/>
        </w:rPr>
        <w:t>-</w:t>
      </w:r>
      <w:r>
        <w:rPr>
          <w:rFonts w:ascii="Kokila" w:eastAsia="Nirmala UI" w:hAnsi="Kokila" w:cs="Kokila"/>
          <w:b/>
          <w:sz w:val="24"/>
          <w:szCs w:val="24"/>
        </w:rPr>
        <w:t>उचितां</w:t>
      </w:r>
      <w:r>
        <w:rPr>
          <w:rFonts w:ascii="Charis SIL" w:eastAsia="Nirmala UI" w:hAnsi="Charis SIL" w:cs="Charis SIL"/>
          <w:b/>
          <w:sz w:val="24"/>
          <w:szCs w:val="24"/>
        </w:rPr>
        <w:t xml:space="preserve"> </w:t>
      </w:r>
      <w:r>
        <w:rPr>
          <w:rFonts w:ascii="Kokila" w:eastAsia="Nirmala UI" w:hAnsi="Kokila" w:cs="Kokila"/>
          <w:b/>
          <w:sz w:val="24"/>
          <w:szCs w:val="24"/>
        </w:rPr>
        <w:t>ततोऽन्यं</w:t>
      </w:r>
      <w:r>
        <w:rPr>
          <w:rFonts w:ascii="Charis SIL" w:hAnsi="Charis SIL" w:cs="Charis SIL"/>
          <w:b/>
          <w:sz w:val="24"/>
          <w:szCs w:val="24"/>
        </w:rPr>
        <w:br/>
      </w:r>
      <w:r>
        <w:rPr>
          <w:rFonts w:ascii="Kokila" w:eastAsia="Nirmala UI" w:hAnsi="Kokila" w:cs="Kokila"/>
          <w:b/>
          <w:sz w:val="24"/>
          <w:szCs w:val="24"/>
        </w:rPr>
        <w:t>कं</w:t>
      </w:r>
      <w:r>
        <w:rPr>
          <w:rFonts w:ascii="Charis SIL" w:eastAsia="Nirmala UI" w:hAnsi="Charis SIL" w:cs="Charis SIL"/>
          <w:b/>
          <w:sz w:val="24"/>
          <w:szCs w:val="24"/>
        </w:rPr>
        <w:t xml:space="preserve"> </w:t>
      </w:r>
      <w:r>
        <w:rPr>
          <w:rFonts w:ascii="Kokila" w:eastAsia="Nirmala UI" w:hAnsi="Kokila" w:cs="Kokila"/>
          <w:b/>
          <w:sz w:val="24"/>
          <w:szCs w:val="24"/>
        </w:rPr>
        <w:t>वा</w:t>
      </w:r>
      <w:r>
        <w:rPr>
          <w:rFonts w:ascii="Charis SIL" w:eastAsia="Nirmala UI" w:hAnsi="Charis SIL" w:cs="Charis SIL"/>
          <w:b/>
          <w:sz w:val="24"/>
          <w:szCs w:val="24"/>
        </w:rPr>
        <w:t xml:space="preserve"> </w:t>
      </w:r>
      <w:r>
        <w:rPr>
          <w:rFonts w:ascii="Kokila" w:eastAsia="Nirmala UI" w:hAnsi="Kokila" w:cs="Kokila"/>
          <w:b/>
          <w:sz w:val="24"/>
          <w:szCs w:val="24"/>
        </w:rPr>
        <w:t>दयालुं</w:t>
      </w:r>
      <w:r>
        <w:rPr>
          <w:rFonts w:ascii="Charis SIL" w:eastAsia="Nirmala UI" w:hAnsi="Charis SIL" w:cs="Charis SIL"/>
          <w:b/>
          <w:sz w:val="24"/>
          <w:szCs w:val="24"/>
        </w:rPr>
        <w:t xml:space="preserve"> </w:t>
      </w:r>
      <w:r>
        <w:rPr>
          <w:rFonts w:ascii="Kokila" w:eastAsia="Nirmala UI" w:hAnsi="Kokila" w:cs="Kokila"/>
          <w:b/>
          <w:sz w:val="24"/>
          <w:szCs w:val="24"/>
        </w:rPr>
        <w:t>शरणं</w:t>
      </w:r>
      <w:r>
        <w:rPr>
          <w:rFonts w:ascii="Charis SIL" w:eastAsia="Nirmala UI" w:hAnsi="Charis SIL" w:cs="Charis SIL"/>
          <w:b/>
          <w:sz w:val="24"/>
          <w:szCs w:val="24"/>
        </w:rPr>
        <w:t xml:space="preserve"> </w:t>
      </w:r>
      <w:r>
        <w:rPr>
          <w:rFonts w:ascii="Kokila" w:eastAsia="Nirmala UI" w:hAnsi="Kokila" w:cs="Kokila"/>
          <w:b/>
          <w:sz w:val="24"/>
          <w:szCs w:val="24"/>
        </w:rPr>
        <w:t>व्रजेम</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भाः</w:t>
      </w:r>
      <w:r>
        <w:rPr>
          <w:rFonts w:ascii="Charis SIL" w:eastAsia="Nirmala UI" w:hAnsi="Charis SIL" w:cs="Charis SIL"/>
          <w:i/>
          <w:sz w:val="20"/>
          <w:szCs w:val="20"/>
        </w:rPr>
        <w:t xml:space="preserve"> </w:t>
      </w:r>
      <w:r>
        <w:rPr>
          <w:rFonts w:ascii="Kokila" w:eastAsia="Nirmala UI" w:hAnsi="Kokila" w:cs="Kokila"/>
          <w:i/>
          <w:sz w:val="20"/>
          <w:szCs w:val="20"/>
        </w:rPr>
        <w:t>३</w:t>
      </w:r>
      <w:r>
        <w:rPr>
          <w:rFonts w:ascii="Charis SIL" w:eastAsia="Nirmala UI" w:hAnsi="Charis SIL" w:cs="Charis SIL"/>
          <w:i/>
          <w:sz w:val="20"/>
          <w:szCs w:val="20"/>
        </w:rPr>
        <w:t>/</w:t>
      </w:r>
      <w:r>
        <w:rPr>
          <w:rFonts w:ascii="Kokila" w:eastAsia="Nirmala UI" w:hAnsi="Kokila" w:cs="Kokila"/>
          <w:i/>
          <w:sz w:val="20"/>
          <w:szCs w:val="20"/>
        </w:rPr>
        <w:t>२</w:t>
      </w:r>
      <w:r>
        <w:rPr>
          <w:rFonts w:ascii="Charis SIL" w:eastAsia="Nirmala UI" w:hAnsi="Charis SIL" w:cs="Charis SIL"/>
          <w:i/>
          <w:sz w:val="20"/>
          <w:szCs w:val="20"/>
        </w:rPr>
        <w:t>/</w:t>
      </w:r>
      <w:r>
        <w:rPr>
          <w:rFonts w:ascii="Kokila" w:eastAsia="Nirmala UI" w:hAnsi="Kokila" w:cs="Kokila"/>
          <w:i/>
          <w:sz w:val="20"/>
          <w:szCs w:val="20"/>
        </w:rPr>
        <w:t>२३</w:t>
      </w:r>
      <w:r>
        <w:rPr>
          <w:rFonts w:ascii="Charis SIL" w:eastAsia="Nirmala U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Gita Cyr" w:hAnsi="Charis SIL" w:cs="Charis SIL"/>
          <w:b/>
          <w:sz w:val="24"/>
          <w:szCs w:val="24"/>
        </w:rPr>
        <w:t>ахо бакӣ йам̇ стана-ка̄ла-кӯт̣ам̇</w:t>
      </w:r>
      <w:r>
        <w:rPr>
          <w:rFonts w:ascii="Charis SIL" w:hAnsi="Charis SIL" w:cs="Charis SIL"/>
          <w:b/>
          <w:sz w:val="24"/>
          <w:szCs w:val="24"/>
        </w:rPr>
        <w:br/>
      </w:r>
      <w:r>
        <w:rPr>
          <w:rFonts w:ascii="Charis SIL" w:eastAsia="Calibri,Gita Cyr" w:hAnsi="Charis SIL" w:cs="Charis SIL"/>
          <w:b/>
          <w:sz w:val="24"/>
          <w:szCs w:val="24"/>
        </w:rPr>
        <w:t>джигха̄м̇сайа̄па̄йайад апй аса̄дхвӣ</w:t>
      </w:r>
      <w:r>
        <w:rPr>
          <w:rFonts w:ascii="Charis SIL" w:hAnsi="Charis SIL" w:cs="Charis SIL"/>
          <w:b/>
          <w:sz w:val="24"/>
          <w:szCs w:val="24"/>
        </w:rPr>
        <w:br/>
      </w:r>
      <w:r>
        <w:rPr>
          <w:rFonts w:ascii="Charis SIL" w:eastAsia="Calibri,Gita Cyr" w:hAnsi="Charis SIL" w:cs="Charis SIL"/>
          <w:b/>
          <w:sz w:val="24"/>
          <w:szCs w:val="24"/>
        </w:rPr>
        <w:t>лебхе гатим̇ ндха̄трй-учита̄м̇ тато ’нйам̇</w:t>
      </w:r>
      <w:r>
        <w:rPr>
          <w:rFonts w:ascii="Charis SIL" w:hAnsi="Charis SIL" w:cs="Charis SIL"/>
          <w:b/>
          <w:sz w:val="24"/>
          <w:szCs w:val="24"/>
        </w:rPr>
        <w:br/>
      </w:r>
      <w:r>
        <w:rPr>
          <w:rFonts w:ascii="Charis SIL" w:eastAsia="Calibri,Gita Cyr" w:hAnsi="Charis SIL" w:cs="Charis SIL"/>
          <w:b/>
          <w:sz w:val="24"/>
          <w:szCs w:val="24"/>
        </w:rPr>
        <w:t>кам̇ ва̄ дайа̄лум̇ ш́аран̣ам̇ враджема</w:t>
      </w:r>
    </w:p>
    <w:p w:rsidR="00ED7F6F" w:rsidRDefault="00E440BD">
      <w:pPr>
        <w:spacing w:after="120"/>
        <w:ind w:firstLine="0"/>
        <w:jc w:val="right"/>
        <w:rPr>
          <w:rFonts w:ascii="Charis SIL" w:hAnsi="Charis SIL" w:cs="Charis SIL"/>
          <w:i/>
          <w:sz w:val="20"/>
          <w:szCs w:val="20"/>
        </w:rPr>
      </w:pPr>
      <w:r>
        <w:rPr>
          <w:rFonts w:ascii="Charis SIL" w:eastAsia="Calibri,Gita Cyr" w:hAnsi="Charis SIL" w:cs="Charis SIL"/>
          <w:i/>
          <w:sz w:val="20"/>
          <w:szCs w:val="20"/>
        </w:rPr>
        <w:t>(«Ш́рӣмад-Бха̄гаватам», 3.2.23)</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Он говорит: «Кому еще мне предаться? Где мне найти того, кто был бы милостивее Кришны, когда я вижу, что демоница Путана, притворившись исполненной материнских чувств, пришла, чтобы убить Кришну, но, несмотря на это, вошла в число Его матерей? Господь мой столь милостив, столь великодушен! Кому еще мне предаться? Она вложила в рот младенца Кришны свою грудь, смазанную ядом, и была благословлена столь возвышенным и нежным служением! Как же нам измерить Его благодать, Его бесконечную милость? Его деяния и милость превыше всех ожиданий». Вместо того чтобы судить ее по справедливости, Он сделал прямо противоположное. Он проявил великодушие к Своему величайшему врагу.</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Итак, выше справедливости — милость, причем милость такого высокого порядка, таких качества и силы, которые невозможно измерить. Уддхава молится: «Где мне еще найти такую милость? Да паду я ниц к божественным </w:t>
      </w:r>
      <w:r>
        <w:rPr>
          <w:rFonts w:ascii="Charis SIL" w:eastAsia="Gita Cyr" w:hAnsi="Charis SIL" w:cs="Charis SIL"/>
          <w:sz w:val="24"/>
          <w:szCs w:val="24"/>
        </w:rPr>
        <w:lastRenderedPageBreak/>
        <w:t>стопам Господа Кришны! Как же человеку, наделенному разумом, не пасть ниц к стопам Кришны, который столь великодушен? Его природа — высочайшая любовь».</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Ведомство милости</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Мы, ограниченные, должны обращаться к Безграничному в таком духе: «Если Ты будешь обращаться со мной по справедливости, то мне не на что надеяться. В ведомстве справедливости мне делать нечего. Мне негде искать своего счастья, кроме ведомства милости, где не принимаются в расчет праведность и неправедность, достоинства и недостатки. Я пришел в это ведомство, о Господь, потому что сам не знаю, что у меня внутри. Когда я исследую собственное сердце, то нахожу, что сам себя не знаю. Я настолько беспомощен и ни на что не годен, что даже самого себя не знаю. Как же я осмелюсь обратиться в ведомство, где могу на что-то рассчитывать лишь после того, как там взвесят мои достоинства и недостатки? Я не желаю подобного. Я не хочу никакого решения, основанного на справедливости.</w:t>
      </w:r>
      <w:r>
        <w:rPr>
          <w:rFonts w:ascii="Charis SIL" w:hAnsi="Charis SIL" w:cs="Charis SIL"/>
          <w:sz w:val="24"/>
          <w:szCs w:val="24"/>
        </w:rPr>
        <w:t xml:space="preserve"> </w:t>
      </w:r>
      <w:r>
        <w:rPr>
          <w:rFonts w:ascii="Charis SIL" w:eastAsia="Gita Cyr" w:hAnsi="Charis SIL" w:cs="Charis SIL"/>
          <w:sz w:val="24"/>
          <w:szCs w:val="24"/>
        </w:rPr>
        <w:t>Я предаюсь. Ты можешь делать со мной, что хочешь. Я худший из грешников. Ныне моя судьба в Твоих руках. О Спаситель, я пришел к Тебе! Если есть хоть какая-то возможность — спаси меня! Вот моя искренняя, единственная мольба».</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Такого рода самоотречение само собой очистит наши сердца. Посредством такого духа </w:t>
      </w:r>
      <w:r>
        <w:rPr>
          <w:rFonts w:ascii="Charis SIL" w:eastAsia="Gita Cyr" w:hAnsi="Charis SIL" w:cs="Charis SIL"/>
          <w:i/>
          <w:sz w:val="24"/>
          <w:szCs w:val="24"/>
        </w:rPr>
        <w:t>шаранагати</w:t>
      </w:r>
      <w:r>
        <w:rPr>
          <w:rFonts w:ascii="Charis SIL" w:eastAsia="Gita Cyr" w:hAnsi="Charis SIL" w:cs="Charis SIL"/>
          <w:sz w:val="24"/>
          <w:szCs w:val="24"/>
        </w:rPr>
        <w:t xml:space="preserve">, предания себя Богу, мы привлекаем величайшее внимание свыше. </w:t>
      </w:r>
      <w:r>
        <w:rPr>
          <w:rFonts w:ascii="Charis SIL" w:eastAsia="Gita Cyr" w:hAnsi="Charis SIL" w:cs="Charis SIL"/>
          <w:i/>
          <w:sz w:val="24"/>
          <w:szCs w:val="24"/>
        </w:rPr>
        <w:t>Шаранагати</w:t>
      </w:r>
      <w:r>
        <w:rPr>
          <w:rFonts w:ascii="Charis SIL" w:eastAsia="Gita Cyr" w:hAnsi="Charis SIL" w:cs="Charis SIL"/>
          <w:sz w:val="24"/>
          <w:szCs w:val="24"/>
        </w:rPr>
        <w:t>, предание себя Богу, — единственный путь вернуть себе утраченные перспективы.</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Сейчас нам недоступны дары божественной любви, которых мы жаждем в самых сокровенных уголках своего сердца. Если мы желаем получить такую честь очень легко и быстро, нам стоит обратиться к Господу с предельной откровенностью, ничего не утаивая. В «Бхакти-расамрита-синдху» Шрила Рупа Госвами пишет:</w:t>
      </w:r>
    </w:p>
    <w:p w:rsidR="00ED7F6F" w:rsidRDefault="00E440BD">
      <w:pPr>
        <w:spacing w:after="120"/>
        <w:ind w:firstLine="0"/>
        <w:jc w:val="left"/>
        <w:rPr>
          <w:rFonts w:ascii="Charis SIL" w:hAnsi="Charis SIL" w:cs="Charis SIL"/>
          <w:b/>
          <w:sz w:val="24"/>
          <w:szCs w:val="24"/>
        </w:rPr>
      </w:pPr>
      <w:r>
        <w:rPr>
          <w:rFonts w:ascii="Kokila" w:eastAsia="Nirmala UI" w:hAnsi="Kokila" w:cs="Kokila"/>
          <w:b/>
          <w:sz w:val="24"/>
          <w:szCs w:val="24"/>
        </w:rPr>
        <w:t>मत्</w:t>
      </w:r>
      <w:r>
        <w:rPr>
          <w:rFonts w:ascii="Charis SIL" w:hAnsi="Charis SIL" w:cs="Charis SIL"/>
          <w:b/>
          <w:sz w:val="24"/>
          <w:szCs w:val="24"/>
        </w:rPr>
        <w:t>-</w:t>
      </w:r>
      <w:r>
        <w:rPr>
          <w:rFonts w:ascii="Kokila" w:eastAsia="Nirmala UI" w:hAnsi="Kokila" w:cs="Kokila"/>
          <w:b/>
          <w:sz w:val="24"/>
          <w:szCs w:val="24"/>
        </w:rPr>
        <w:t>तुल्यो</w:t>
      </w:r>
      <w:r>
        <w:rPr>
          <w:rFonts w:ascii="Charis SIL" w:hAnsi="Charis SIL" w:cs="Charis SIL"/>
          <w:b/>
          <w:sz w:val="24"/>
          <w:szCs w:val="24"/>
        </w:rPr>
        <w:t xml:space="preserve"> </w:t>
      </w:r>
      <w:r>
        <w:rPr>
          <w:rFonts w:ascii="Kokila" w:eastAsia="Nirmala UI" w:hAnsi="Kokila" w:cs="Kokila"/>
          <w:b/>
          <w:sz w:val="24"/>
          <w:szCs w:val="24"/>
        </w:rPr>
        <w:t>नास्ति</w:t>
      </w:r>
      <w:r>
        <w:rPr>
          <w:rFonts w:ascii="Charis SIL" w:hAnsi="Charis SIL" w:cs="Charis SIL"/>
          <w:b/>
          <w:sz w:val="24"/>
          <w:szCs w:val="24"/>
        </w:rPr>
        <w:t xml:space="preserve"> </w:t>
      </w:r>
      <w:r>
        <w:rPr>
          <w:rFonts w:ascii="Kokila" w:eastAsia="Nirmala UI" w:hAnsi="Kokila" w:cs="Kokila"/>
          <w:b/>
          <w:sz w:val="24"/>
          <w:szCs w:val="24"/>
        </w:rPr>
        <w:t>पापात्मा</w:t>
      </w:r>
      <w:r>
        <w:rPr>
          <w:rFonts w:ascii="Charis SIL" w:hAnsi="Charis SIL" w:cs="Charis SIL"/>
          <w:b/>
          <w:sz w:val="24"/>
          <w:szCs w:val="24"/>
        </w:rPr>
        <w:br/>
      </w:r>
      <w:r>
        <w:rPr>
          <w:rFonts w:ascii="Kokila" w:eastAsia="Nirmala UI" w:hAnsi="Kokila" w:cs="Kokila"/>
          <w:b/>
          <w:sz w:val="24"/>
          <w:szCs w:val="24"/>
        </w:rPr>
        <w:t>नापराधी</w:t>
      </w:r>
      <w:r>
        <w:rPr>
          <w:rFonts w:ascii="Charis SIL" w:hAnsi="Charis SIL" w:cs="Charis SIL"/>
          <w:b/>
          <w:sz w:val="24"/>
          <w:szCs w:val="24"/>
        </w:rPr>
        <w:t xml:space="preserve"> </w:t>
      </w:r>
      <w:r>
        <w:rPr>
          <w:rFonts w:ascii="Kokila" w:eastAsia="Nirmala UI" w:hAnsi="Kokila" w:cs="Kokila"/>
          <w:b/>
          <w:sz w:val="24"/>
          <w:szCs w:val="24"/>
        </w:rPr>
        <w:t>च</w:t>
      </w:r>
      <w:r>
        <w:rPr>
          <w:rFonts w:ascii="Charis SIL" w:hAnsi="Charis SIL" w:cs="Charis SIL"/>
          <w:b/>
          <w:sz w:val="24"/>
          <w:szCs w:val="24"/>
        </w:rPr>
        <w:t xml:space="preserve"> </w:t>
      </w:r>
      <w:r>
        <w:rPr>
          <w:rFonts w:ascii="Kokila" w:eastAsia="Nirmala UI" w:hAnsi="Kokila" w:cs="Kokila"/>
          <w:b/>
          <w:sz w:val="24"/>
          <w:szCs w:val="24"/>
        </w:rPr>
        <w:t>कश्चन।</w:t>
      </w:r>
      <w:r>
        <w:rPr>
          <w:rFonts w:ascii="Charis SIL" w:hAnsi="Charis SIL" w:cs="Charis SIL"/>
          <w:b/>
          <w:sz w:val="24"/>
          <w:szCs w:val="24"/>
        </w:rPr>
        <w:br/>
      </w:r>
      <w:r>
        <w:rPr>
          <w:rFonts w:ascii="Kokila" w:eastAsia="Nirmala UI" w:hAnsi="Kokila" w:cs="Kokila"/>
          <w:b/>
          <w:sz w:val="24"/>
          <w:szCs w:val="24"/>
        </w:rPr>
        <w:t>परिहारेऽपि</w:t>
      </w:r>
      <w:r>
        <w:rPr>
          <w:rFonts w:ascii="Charis SIL" w:hAnsi="Charis SIL" w:cs="Charis SIL"/>
          <w:b/>
          <w:sz w:val="24"/>
          <w:szCs w:val="24"/>
        </w:rPr>
        <w:t xml:space="preserve"> </w:t>
      </w:r>
      <w:r>
        <w:rPr>
          <w:rFonts w:ascii="Kokila" w:eastAsia="Nirmala UI" w:hAnsi="Kokila" w:cs="Kokila"/>
          <w:b/>
          <w:sz w:val="24"/>
          <w:szCs w:val="24"/>
        </w:rPr>
        <w:t>लज्ज</w:t>
      </w:r>
      <w:r>
        <w:rPr>
          <w:rFonts w:ascii="Charis SIL" w:hAnsi="Charis SIL" w:cs="Charis SIL"/>
          <w:b/>
          <w:sz w:val="24"/>
          <w:szCs w:val="24"/>
        </w:rPr>
        <w:t xml:space="preserve"> </w:t>
      </w:r>
      <w:r>
        <w:rPr>
          <w:rFonts w:ascii="Kokila" w:eastAsia="Nirmala UI" w:hAnsi="Kokila" w:cs="Kokila"/>
          <w:b/>
          <w:sz w:val="24"/>
          <w:szCs w:val="24"/>
        </w:rPr>
        <w:t>मे</w:t>
      </w:r>
      <w:r>
        <w:rPr>
          <w:rFonts w:ascii="Charis SIL" w:hAnsi="Charis SIL" w:cs="Charis SIL"/>
          <w:b/>
          <w:sz w:val="24"/>
          <w:szCs w:val="24"/>
        </w:rPr>
        <w:br/>
      </w:r>
      <w:r>
        <w:rPr>
          <w:rFonts w:ascii="Kokila" w:eastAsia="Nirmala UI" w:hAnsi="Kokila" w:cs="Kokila"/>
          <w:b/>
          <w:sz w:val="24"/>
          <w:szCs w:val="24"/>
        </w:rPr>
        <w:t>किं</w:t>
      </w:r>
      <w:r>
        <w:rPr>
          <w:rFonts w:ascii="Charis SIL" w:hAnsi="Charis SIL" w:cs="Charis SIL"/>
          <w:b/>
          <w:sz w:val="24"/>
          <w:szCs w:val="24"/>
        </w:rPr>
        <w:t xml:space="preserve"> </w:t>
      </w:r>
      <w:r>
        <w:rPr>
          <w:rFonts w:ascii="Kokila" w:eastAsia="Nirmala UI" w:hAnsi="Kokila" w:cs="Kokila"/>
          <w:b/>
          <w:sz w:val="24"/>
          <w:szCs w:val="24"/>
        </w:rPr>
        <w:t>ब्रुवे</w:t>
      </w:r>
      <w:r>
        <w:rPr>
          <w:rFonts w:ascii="Charis SIL" w:hAnsi="Charis SIL" w:cs="Charis SIL"/>
          <w:b/>
          <w:sz w:val="24"/>
          <w:szCs w:val="24"/>
        </w:rPr>
        <w:t xml:space="preserve"> </w:t>
      </w:r>
      <w:r>
        <w:rPr>
          <w:rFonts w:ascii="Kokila" w:eastAsia="Nirmala UI" w:hAnsi="Kokila" w:cs="Kokila"/>
          <w:b/>
          <w:sz w:val="24"/>
          <w:szCs w:val="24"/>
        </w:rPr>
        <w:t>पुरुषोत्तम॥</w:t>
      </w:r>
    </w:p>
    <w:p w:rsidR="00ED7F6F" w:rsidRDefault="00E440BD">
      <w:pPr>
        <w:spacing w:after="120"/>
        <w:ind w:firstLine="0"/>
        <w:jc w:val="right"/>
        <w:rPr>
          <w:rFonts w:ascii="Charis SIL" w:hAnsi="Charis SIL" w:cs="Charis SIL"/>
          <w:i/>
          <w:sz w:val="20"/>
          <w:szCs w:val="20"/>
        </w:rPr>
      </w:pPr>
      <w:r>
        <w:rPr>
          <w:rFonts w:ascii="Charis SIL" w:eastAsia="Nirmala UI" w:hAnsi="Charis SIL" w:cs="Charis SIL"/>
          <w:i/>
          <w:sz w:val="20"/>
          <w:szCs w:val="20"/>
        </w:rPr>
        <w:lastRenderedPageBreak/>
        <w:t>(</w:t>
      </w:r>
      <w:r>
        <w:rPr>
          <w:rFonts w:ascii="Kokila" w:eastAsia="Nirmala UI" w:hAnsi="Kokila" w:cs="Kokila"/>
          <w:i/>
          <w:sz w:val="20"/>
          <w:szCs w:val="20"/>
        </w:rPr>
        <w:t>भक्ति</w:t>
      </w:r>
      <w:r>
        <w:rPr>
          <w:rFonts w:ascii="Charis SIL" w:hAnsi="Charis SIL" w:cs="Charis SIL"/>
          <w:i/>
          <w:sz w:val="20"/>
          <w:szCs w:val="20"/>
        </w:rPr>
        <w:t>-</w:t>
      </w:r>
      <w:r>
        <w:rPr>
          <w:rFonts w:ascii="Kokila" w:eastAsia="Nirmala UI" w:hAnsi="Kokila" w:cs="Kokila"/>
          <w:i/>
          <w:sz w:val="20"/>
          <w:szCs w:val="20"/>
        </w:rPr>
        <w:t>रसामृत</w:t>
      </w:r>
      <w:r>
        <w:rPr>
          <w:rFonts w:ascii="Charis SIL" w:hAnsi="Charis SIL" w:cs="Charis SIL"/>
          <w:i/>
          <w:sz w:val="20"/>
          <w:szCs w:val="20"/>
        </w:rPr>
        <w:t>-</w:t>
      </w:r>
      <w:r>
        <w:rPr>
          <w:rFonts w:ascii="Kokila" w:eastAsia="Nirmala UI" w:hAnsi="Kokila" w:cs="Kokila"/>
          <w:i/>
          <w:sz w:val="20"/>
          <w:szCs w:val="20"/>
        </w:rPr>
        <w:t>सिन्धुः</w:t>
      </w:r>
      <w:r>
        <w:rPr>
          <w:rFonts w:ascii="Charis SIL" w:hAnsi="Charis SIL" w:cs="Charis SIL"/>
          <w:i/>
          <w:sz w:val="20"/>
          <w:szCs w:val="20"/>
        </w:rPr>
        <w:t xml:space="preserve"> </w:t>
      </w:r>
      <w:r>
        <w:rPr>
          <w:rFonts w:ascii="Kokila" w:eastAsia="Nirmala UI" w:hAnsi="Kokila" w:cs="Kokila"/>
          <w:i/>
          <w:sz w:val="20"/>
          <w:szCs w:val="20"/>
        </w:rPr>
        <w:t>१</w:t>
      </w:r>
      <w:r>
        <w:rPr>
          <w:rFonts w:ascii="Charis SIL" w:eastAsia="Nirmala UI" w:hAnsi="Charis SIL" w:cs="Charis SIL"/>
          <w:i/>
          <w:sz w:val="20"/>
          <w:szCs w:val="20"/>
        </w:rPr>
        <w:t>/</w:t>
      </w:r>
      <w:r>
        <w:rPr>
          <w:rFonts w:ascii="Kokila" w:eastAsia="Nirmala UI" w:hAnsi="Kokila" w:cs="Kokila"/>
          <w:i/>
          <w:sz w:val="20"/>
          <w:szCs w:val="20"/>
        </w:rPr>
        <w:t>२</w:t>
      </w:r>
      <w:r>
        <w:rPr>
          <w:rFonts w:ascii="Charis SIL" w:eastAsia="Nirmala UI" w:hAnsi="Charis SIL" w:cs="Charis SIL"/>
          <w:i/>
          <w:sz w:val="20"/>
          <w:szCs w:val="20"/>
        </w:rPr>
        <w:t>/</w:t>
      </w:r>
      <w:r>
        <w:rPr>
          <w:rFonts w:ascii="Kokila" w:eastAsia="Nirmala UI" w:hAnsi="Kokila" w:cs="Kokila"/>
          <w:i/>
          <w:sz w:val="20"/>
          <w:szCs w:val="20"/>
        </w:rPr>
        <w:t>१५२</w:t>
      </w:r>
      <w:r>
        <w:rPr>
          <w:rFonts w:ascii="Charis SIL" w:eastAsia="Nirmala U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 w:hAnsi="Charis SIL" w:cs="Charis SIL"/>
          <w:b/>
          <w:sz w:val="24"/>
          <w:szCs w:val="24"/>
        </w:rPr>
        <w:t>мат-тулйо на̄сти па̄па̄тма̄</w:t>
      </w:r>
      <w:r>
        <w:rPr>
          <w:rFonts w:ascii="Charis SIL" w:hAnsi="Charis SIL" w:cs="Charis SIL"/>
          <w:b/>
          <w:sz w:val="24"/>
          <w:szCs w:val="24"/>
        </w:rPr>
        <w:br/>
      </w:r>
      <w:r>
        <w:rPr>
          <w:rFonts w:ascii="Charis SIL" w:eastAsia="Calibri" w:hAnsi="Charis SIL" w:cs="Charis SIL"/>
          <w:b/>
          <w:sz w:val="24"/>
          <w:szCs w:val="24"/>
        </w:rPr>
        <w:t>на̄пара̄дх</w:t>
      </w:r>
      <w:r>
        <w:rPr>
          <w:rFonts w:ascii="Charis SIL" w:eastAsia="Calibri,Arial" w:hAnsi="Charis SIL" w:cs="Charis SIL"/>
          <w:b/>
          <w:sz w:val="24"/>
          <w:szCs w:val="24"/>
        </w:rPr>
        <w:t>ӣ</w:t>
      </w:r>
      <w:r>
        <w:rPr>
          <w:rFonts w:ascii="Charis SIL" w:eastAsia="Calibri" w:hAnsi="Charis SIL" w:cs="Charis SIL"/>
          <w:b/>
          <w:sz w:val="24"/>
          <w:szCs w:val="24"/>
        </w:rPr>
        <w:t xml:space="preserve"> </w:t>
      </w:r>
      <w:r>
        <w:rPr>
          <w:rFonts w:ascii="Charis SIL" w:eastAsia="Calibri,Corbel" w:hAnsi="Charis SIL" w:cs="Charis SIL"/>
          <w:b/>
          <w:sz w:val="24"/>
          <w:szCs w:val="24"/>
        </w:rPr>
        <w:t>ча</w:t>
      </w:r>
      <w:r>
        <w:rPr>
          <w:rFonts w:ascii="Charis SIL" w:eastAsia="Calibri" w:hAnsi="Charis SIL" w:cs="Charis SIL"/>
          <w:b/>
          <w:sz w:val="24"/>
          <w:szCs w:val="24"/>
        </w:rPr>
        <w:t xml:space="preserve"> </w:t>
      </w:r>
      <w:r>
        <w:rPr>
          <w:rFonts w:ascii="Charis SIL" w:eastAsia="Calibri,Corbel" w:hAnsi="Charis SIL" w:cs="Charis SIL"/>
          <w:b/>
          <w:sz w:val="24"/>
          <w:szCs w:val="24"/>
        </w:rPr>
        <w:t>каш</w:t>
      </w:r>
      <w:r>
        <w:rPr>
          <w:rFonts w:ascii="Charis SIL" w:eastAsia="Calibri" w:hAnsi="Charis SIL" w:cs="Charis SIL"/>
          <w:b/>
          <w:sz w:val="24"/>
          <w:szCs w:val="24"/>
        </w:rPr>
        <w:t>́</w:t>
      </w:r>
      <w:r>
        <w:rPr>
          <w:rFonts w:ascii="Charis SIL" w:eastAsia="Calibri,Corbel" w:hAnsi="Charis SIL" w:cs="Charis SIL"/>
          <w:b/>
          <w:sz w:val="24"/>
          <w:szCs w:val="24"/>
        </w:rPr>
        <w:t>чана</w:t>
      </w:r>
      <w:r>
        <w:rPr>
          <w:rFonts w:ascii="Charis SIL" w:hAnsi="Charis SIL" w:cs="Charis SIL"/>
          <w:b/>
          <w:sz w:val="24"/>
          <w:szCs w:val="24"/>
        </w:rPr>
        <w:br/>
      </w:r>
      <w:r>
        <w:rPr>
          <w:rFonts w:ascii="Charis SIL" w:eastAsia="Calibri" w:hAnsi="Charis SIL" w:cs="Charis SIL"/>
          <w:b/>
          <w:sz w:val="24"/>
          <w:szCs w:val="24"/>
        </w:rPr>
        <w:t>париха̄ре ’пи ладжджа ме</w:t>
      </w:r>
      <w:r>
        <w:rPr>
          <w:rFonts w:ascii="Charis SIL" w:hAnsi="Charis SIL" w:cs="Charis SIL"/>
          <w:b/>
          <w:sz w:val="24"/>
          <w:szCs w:val="24"/>
        </w:rPr>
        <w:br/>
      </w:r>
      <w:r>
        <w:rPr>
          <w:rFonts w:ascii="Charis SIL" w:eastAsia="Calibri" w:hAnsi="Charis SIL" w:cs="Charis SIL"/>
          <w:b/>
          <w:sz w:val="24"/>
          <w:szCs w:val="24"/>
        </w:rPr>
        <w:t>ким̇ бруве пуруш̣оттама</w:t>
      </w:r>
    </w:p>
    <w:p w:rsidR="00ED7F6F" w:rsidRDefault="00E440BD">
      <w:pPr>
        <w:spacing w:after="120"/>
        <w:ind w:firstLine="0"/>
        <w:jc w:val="right"/>
        <w:rPr>
          <w:rFonts w:ascii="Charis SIL" w:hAnsi="Charis SIL" w:cs="Charis SIL"/>
          <w:i/>
          <w:sz w:val="20"/>
          <w:szCs w:val="20"/>
        </w:rPr>
      </w:pPr>
      <w:r>
        <w:rPr>
          <w:rFonts w:ascii="Charis SIL" w:eastAsia="Calibri" w:hAnsi="Charis SIL" w:cs="Charis SIL"/>
          <w:i/>
          <w:sz w:val="20"/>
          <w:szCs w:val="20"/>
        </w:rPr>
        <w:t>(«Бхакти-раса̄мр̣та-синдхух̣», 1.2.152)</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«О Господь, мне стыдно. Как мне предложить Тебе множество чистых подношений, таких как цветы? Тебе обычно предлагают все чистое, а что же собираюсь предложить я? Я пришел к Тебе с самым грязным. Мне стыдно. Я пришел к Тебе с одним лишь своим стыдом, чтобы молить Тебя о милости. Ничто не сравнится с моей греховной, преступной жизнью. Во мне есть все, что только можно назвать дурным. Едва ли можно даже описать мои ужасные грехи и преступления. Однако Твои природа, бытие, слава и великодушие не могут не привлекать меня. Ты можешь меня спасти. Ты можешь меня очистить. С надеждой, вопреки всему, я пришел к Тебе. Одно лишь меня утешает: я подходящий объект для Твоей милости. Ты склонен очищать самых низких. У самых нуждающихся есть определенные права на Твою милость. Я худший из нуждающихся и низший из низких. Вот все, что я могу предъявить, и это одно внушает мне надежду на Твое внимание и позволяет взывать к Твоему великодушию».</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В «Бхакти-расамрита-синдху» Рупа Госвами говорит, что у него все же есть некое неосознанное влечение к Господу:</w:t>
      </w:r>
    </w:p>
    <w:p w:rsidR="00ED7F6F" w:rsidRDefault="00E440BD">
      <w:pPr>
        <w:spacing w:after="120"/>
        <w:ind w:firstLine="0"/>
        <w:jc w:val="left"/>
        <w:rPr>
          <w:rFonts w:ascii="Charis SIL" w:hAnsi="Charis SIL" w:cs="Charis SIL"/>
          <w:b/>
          <w:sz w:val="24"/>
          <w:szCs w:val="24"/>
        </w:rPr>
      </w:pPr>
      <w:r>
        <w:rPr>
          <w:rFonts w:ascii="Kokila" w:eastAsia="Nirmala UI" w:hAnsi="Kokila" w:cs="Kokila"/>
          <w:b/>
          <w:sz w:val="24"/>
          <w:szCs w:val="24"/>
        </w:rPr>
        <w:t>युवतीनां</w:t>
      </w:r>
      <w:r>
        <w:rPr>
          <w:rFonts w:ascii="Charis SIL" w:hAnsi="Charis SIL" w:cs="Charis SIL"/>
          <w:b/>
          <w:sz w:val="24"/>
          <w:szCs w:val="24"/>
        </w:rPr>
        <w:t xml:space="preserve"> </w:t>
      </w:r>
      <w:r>
        <w:rPr>
          <w:rFonts w:ascii="Kokila" w:eastAsia="Nirmala UI" w:hAnsi="Kokila" w:cs="Kokila"/>
          <w:b/>
          <w:sz w:val="24"/>
          <w:szCs w:val="24"/>
        </w:rPr>
        <w:t>यथा</w:t>
      </w:r>
      <w:r>
        <w:rPr>
          <w:rFonts w:ascii="Charis SIL" w:hAnsi="Charis SIL" w:cs="Charis SIL"/>
          <w:b/>
          <w:sz w:val="24"/>
          <w:szCs w:val="24"/>
        </w:rPr>
        <w:t xml:space="preserve"> </w:t>
      </w:r>
      <w:r>
        <w:rPr>
          <w:rFonts w:ascii="Kokila" w:eastAsia="Nirmala UI" w:hAnsi="Kokila" w:cs="Kokila"/>
          <w:b/>
          <w:sz w:val="24"/>
          <w:szCs w:val="24"/>
        </w:rPr>
        <w:t>यूनि</w:t>
      </w:r>
      <w:r>
        <w:rPr>
          <w:rFonts w:ascii="Charis SIL" w:hAnsi="Charis SIL" w:cs="Charis SIL"/>
          <w:b/>
          <w:sz w:val="24"/>
          <w:szCs w:val="24"/>
        </w:rPr>
        <w:br/>
      </w:r>
      <w:r>
        <w:rPr>
          <w:rFonts w:ascii="Kokila" w:eastAsia="Nirmala UI" w:hAnsi="Kokila" w:cs="Kokila"/>
          <w:b/>
          <w:sz w:val="24"/>
          <w:szCs w:val="24"/>
        </w:rPr>
        <w:t>यूनं</w:t>
      </w:r>
      <w:r>
        <w:rPr>
          <w:rFonts w:ascii="Charis SIL" w:hAnsi="Charis SIL" w:cs="Charis SIL"/>
          <w:b/>
          <w:sz w:val="24"/>
          <w:szCs w:val="24"/>
        </w:rPr>
        <w:t xml:space="preserve"> </w:t>
      </w:r>
      <w:r>
        <w:rPr>
          <w:rFonts w:ascii="Kokila" w:eastAsia="Nirmala UI" w:hAnsi="Kokila" w:cs="Kokila"/>
          <w:b/>
          <w:sz w:val="24"/>
          <w:szCs w:val="24"/>
        </w:rPr>
        <w:t>च</w:t>
      </w:r>
      <w:r>
        <w:rPr>
          <w:rFonts w:ascii="Charis SIL" w:hAnsi="Charis SIL" w:cs="Charis SIL"/>
          <w:b/>
          <w:sz w:val="24"/>
          <w:szCs w:val="24"/>
        </w:rPr>
        <w:t xml:space="preserve"> </w:t>
      </w:r>
      <w:r>
        <w:rPr>
          <w:rFonts w:ascii="Kokila" w:eastAsia="Nirmala UI" w:hAnsi="Kokila" w:cs="Kokila"/>
          <w:b/>
          <w:sz w:val="24"/>
          <w:szCs w:val="24"/>
        </w:rPr>
        <w:t>युवतौ</w:t>
      </w:r>
      <w:r>
        <w:rPr>
          <w:rFonts w:ascii="Charis SIL" w:hAnsi="Charis SIL" w:cs="Charis SIL"/>
          <w:b/>
          <w:sz w:val="24"/>
          <w:szCs w:val="24"/>
        </w:rPr>
        <w:t xml:space="preserve"> </w:t>
      </w:r>
      <w:r>
        <w:rPr>
          <w:rFonts w:ascii="Kokila" w:eastAsia="Nirmala UI" w:hAnsi="Kokila" w:cs="Kokila"/>
          <w:b/>
          <w:sz w:val="24"/>
          <w:szCs w:val="24"/>
        </w:rPr>
        <w:t>यथा।</w:t>
      </w:r>
      <w:r>
        <w:rPr>
          <w:rFonts w:ascii="Charis SIL" w:hAnsi="Charis SIL" w:cs="Charis SIL"/>
          <w:b/>
          <w:sz w:val="24"/>
          <w:szCs w:val="24"/>
        </w:rPr>
        <w:br/>
      </w:r>
      <w:r>
        <w:rPr>
          <w:rFonts w:ascii="Kokila" w:eastAsia="Nirmala UI" w:hAnsi="Kokila" w:cs="Kokila"/>
          <w:b/>
          <w:sz w:val="24"/>
          <w:szCs w:val="24"/>
        </w:rPr>
        <w:t>मनोऽभिरमते</w:t>
      </w:r>
      <w:r>
        <w:rPr>
          <w:rFonts w:ascii="Charis SIL" w:hAnsi="Charis SIL" w:cs="Charis SIL"/>
          <w:b/>
          <w:sz w:val="24"/>
          <w:szCs w:val="24"/>
        </w:rPr>
        <w:t xml:space="preserve"> </w:t>
      </w:r>
      <w:r>
        <w:rPr>
          <w:rFonts w:ascii="Kokila" w:eastAsia="Nirmala UI" w:hAnsi="Kokila" w:cs="Kokila"/>
          <w:b/>
          <w:sz w:val="24"/>
          <w:szCs w:val="24"/>
        </w:rPr>
        <w:t>तद्वन्</w:t>
      </w:r>
      <w:r>
        <w:rPr>
          <w:rFonts w:ascii="Charis SIL" w:hAnsi="Charis SIL" w:cs="Charis SIL"/>
          <w:b/>
          <w:sz w:val="24"/>
          <w:szCs w:val="24"/>
        </w:rPr>
        <w:br/>
      </w:r>
      <w:r>
        <w:rPr>
          <w:rFonts w:ascii="Kokila" w:eastAsia="Nirmala UI" w:hAnsi="Kokila" w:cs="Kokila"/>
          <w:b/>
          <w:sz w:val="24"/>
          <w:szCs w:val="24"/>
        </w:rPr>
        <w:t>मनो</w:t>
      </w:r>
      <w:r>
        <w:rPr>
          <w:rFonts w:ascii="Charis SIL" w:hAnsi="Charis SIL" w:cs="Charis SIL"/>
          <w:b/>
          <w:sz w:val="24"/>
          <w:szCs w:val="24"/>
        </w:rPr>
        <w:t xml:space="preserve"> </w:t>
      </w:r>
      <w:r>
        <w:rPr>
          <w:rFonts w:ascii="Kokila" w:eastAsia="Nirmala UI" w:hAnsi="Kokila" w:cs="Kokila"/>
          <w:b/>
          <w:sz w:val="24"/>
          <w:szCs w:val="24"/>
        </w:rPr>
        <w:t>भिरमतं</w:t>
      </w:r>
      <w:r>
        <w:rPr>
          <w:rFonts w:ascii="Charis SIL" w:hAnsi="Charis SIL" w:cs="Charis SIL"/>
          <w:b/>
          <w:sz w:val="24"/>
          <w:szCs w:val="24"/>
        </w:rPr>
        <w:t xml:space="preserve"> </w:t>
      </w:r>
      <w:r>
        <w:rPr>
          <w:rFonts w:ascii="Kokila" w:eastAsia="Nirmala UI" w:hAnsi="Kokila" w:cs="Kokila"/>
          <w:b/>
          <w:sz w:val="24"/>
          <w:szCs w:val="24"/>
        </w:rPr>
        <w:t>त्वयि॥</w:t>
      </w:r>
    </w:p>
    <w:p w:rsidR="00ED7F6F" w:rsidRDefault="00E440BD">
      <w:pPr>
        <w:spacing w:after="120"/>
        <w:ind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भक्ति</w:t>
      </w:r>
      <w:r>
        <w:rPr>
          <w:rFonts w:ascii="Charis SIL" w:hAnsi="Charis SIL" w:cs="Charis SIL"/>
          <w:i/>
          <w:sz w:val="20"/>
          <w:szCs w:val="20"/>
        </w:rPr>
        <w:t>-</w:t>
      </w:r>
      <w:r>
        <w:rPr>
          <w:rFonts w:ascii="Kokila" w:eastAsia="Nirmala UI" w:hAnsi="Kokila" w:cs="Kokila"/>
          <w:i/>
          <w:sz w:val="20"/>
          <w:szCs w:val="20"/>
        </w:rPr>
        <w:t>रसमृत</w:t>
      </w:r>
      <w:r>
        <w:rPr>
          <w:rFonts w:ascii="Charis SIL" w:hAnsi="Charis SIL" w:cs="Charis SIL"/>
          <w:i/>
          <w:sz w:val="20"/>
          <w:szCs w:val="20"/>
        </w:rPr>
        <w:t>-</w:t>
      </w:r>
      <w:r>
        <w:rPr>
          <w:rFonts w:ascii="Kokila" w:eastAsia="Nirmala UI" w:hAnsi="Kokila" w:cs="Kokila"/>
          <w:i/>
          <w:sz w:val="20"/>
          <w:szCs w:val="20"/>
        </w:rPr>
        <w:t>सिन्धुः</w:t>
      </w:r>
      <w:r>
        <w:rPr>
          <w:rFonts w:ascii="Charis SIL" w:hAnsi="Charis SIL" w:cs="Charis SIL"/>
          <w:i/>
          <w:sz w:val="20"/>
          <w:szCs w:val="20"/>
        </w:rPr>
        <w:t xml:space="preserve"> </w:t>
      </w:r>
      <w:r>
        <w:rPr>
          <w:rFonts w:ascii="Kokila" w:eastAsia="Nirmala UI" w:hAnsi="Kokila" w:cs="Kokila"/>
          <w:i/>
          <w:sz w:val="20"/>
          <w:szCs w:val="20"/>
        </w:rPr>
        <w:t>१</w:t>
      </w:r>
      <w:r>
        <w:rPr>
          <w:rFonts w:ascii="Charis SIL" w:eastAsia="Nirmala UI" w:hAnsi="Charis SIL" w:cs="Charis SIL"/>
          <w:i/>
          <w:sz w:val="20"/>
          <w:szCs w:val="20"/>
        </w:rPr>
        <w:t>/</w:t>
      </w:r>
      <w:r>
        <w:rPr>
          <w:rFonts w:ascii="Kokila" w:eastAsia="Nirmala UI" w:hAnsi="Kokila" w:cs="Kokila"/>
          <w:i/>
          <w:sz w:val="20"/>
          <w:szCs w:val="20"/>
        </w:rPr>
        <w:t>२</w:t>
      </w:r>
      <w:r>
        <w:rPr>
          <w:rFonts w:ascii="Charis SIL" w:eastAsia="Nirmala UI" w:hAnsi="Charis SIL" w:cs="Charis SIL"/>
          <w:i/>
          <w:sz w:val="20"/>
          <w:szCs w:val="20"/>
        </w:rPr>
        <w:t>/</w:t>
      </w:r>
      <w:r>
        <w:rPr>
          <w:rFonts w:ascii="Kokila" w:eastAsia="Nirmala UI" w:hAnsi="Kokila" w:cs="Kokila"/>
          <w:i/>
          <w:sz w:val="20"/>
          <w:szCs w:val="20"/>
        </w:rPr>
        <w:t>१५१</w:t>
      </w:r>
      <w:r>
        <w:rPr>
          <w:rFonts w:ascii="Charis SIL" w:eastAsia="Nirmala U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 w:hAnsi="Charis SIL" w:cs="Charis SIL"/>
          <w:b/>
          <w:sz w:val="24"/>
          <w:szCs w:val="24"/>
        </w:rPr>
        <w:t>йуват</w:t>
      </w:r>
      <w:r>
        <w:rPr>
          <w:rFonts w:ascii="Charis SIL" w:eastAsia="Calibri,Arial" w:hAnsi="Charis SIL" w:cs="Charis SIL"/>
          <w:b/>
          <w:sz w:val="24"/>
          <w:szCs w:val="24"/>
        </w:rPr>
        <w:t>ӣ</w:t>
      </w:r>
      <w:r>
        <w:rPr>
          <w:rFonts w:ascii="Charis SIL" w:eastAsia="Calibri,Corbel" w:hAnsi="Charis SIL" w:cs="Charis SIL"/>
          <w:b/>
          <w:sz w:val="24"/>
          <w:szCs w:val="24"/>
        </w:rPr>
        <w:t>на̄м̇</w:t>
      </w:r>
      <w:r>
        <w:rPr>
          <w:rFonts w:ascii="Charis SIL" w:eastAsia="Calibri" w:hAnsi="Charis SIL" w:cs="Charis SIL"/>
          <w:b/>
          <w:sz w:val="24"/>
          <w:szCs w:val="24"/>
        </w:rPr>
        <w:t xml:space="preserve"> </w:t>
      </w:r>
      <w:r>
        <w:rPr>
          <w:rFonts w:ascii="Charis SIL" w:eastAsia="Calibri,Corbel" w:hAnsi="Charis SIL" w:cs="Charis SIL"/>
          <w:b/>
          <w:sz w:val="24"/>
          <w:szCs w:val="24"/>
        </w:rPr>
        <w:t>йатха̄</w:t>
      </w:r>
      <w:r>
        <w:rPr>
          <w:rFonts w:ascii="Charis SIL" w:eastAsia="Calibri" w:hAnsi="Charis SIL" w:cs="Charis SIL"/>
          <w:b/>
          <w:sz w:val="24"/>
          <w:szCs w:val="24"/>
        </w:rPr>
        <w:t xml:space="preserve"> </w:t>
      </w:r>
      <w:r>
        <w:rPr>
          <w:rFonts w:ascii="Charis SIL" w:eastAsia="Calibri,Corbel" w:hAnsi="Charis SIL" w:cs="Charis SIL"/>
          <w:b/>
          <w:sz w:val="24"/>
          <w:szCs w:val="24"/>
        </w:rPr>
        <w:t>й</w:t>
      </w:r>
      <w:r>
        <w:rPr>
          <w:rFonts w:ascii="Charis SIL" w:eastAsia="Calibri,Arial" w:hAnsi="Charis SIL" w:cs="Charis SIL"/>
          <w:b/>
          <w:sz w:val="24"/>
          <w:szCs w:val="24"/>
        </w:rPr>
        <w:t>ӯ</w:t>
      </w:r>
      <w:r>
        <w:rPr>
          <w:rFonts w:ascii="Charis SIL" w:eastAsia="Calibri,Corbel" w:hAnsi="Charis SIL" w:cs="Charis SIL"/>
          <w:b/>
          <w:sz w:val="24"/>
          <w:szCs w:val="24"/>
        </w:rPr>
        <w:t>ни</w:t>
      </w:r>
      <w:r>
        <w:rPr>
          <w:rFonts w:ascii="Charis SIL" w:hAnsi="Charis SIL" w:cs="Charis SIL"/>
          <w:b/>
          <w:sz w:val="24"/>
          <w:szCs w:val="24"/>
        </w:rPr>
        <w:br/>
      </w:r>
      <w:r>
        <w:rPr>
          <w:rFonts w:ascii="Charis SIL" w:eastAsia="Calibri" w:hAnsi="Charis SIL" w:cs="Charis SIL"/>
          <w:b/>
          <w:sz w:val="24"/>
          <w:szCs w:val="24"/>
        </w:rPr>
        <w:t>й</w:t>
      </w:r>
      <w:r>
        <w:rPr>
          <w:rFonts w:ascii="Charis SIL" w:eastAsia="Calibri,Arial" w:hAnsi="Charis SIL" w:cs="Charis SIL"/>
          <w:b/>
          <w:sz w:val="24"/>
          <w:szCs w:val="24"/>
        </w:rPr>
        <w:t>ӯ</w:t>
      </w:r>
      <w:r>
        <w:rPr>
          <w:rFonts w:ascii="Charis SIL" w:eastAsia="Calibri,Corbel" w:hAnsi="Charis SIL" w:cs="Charis SIL"/>
          <w:b/>
          <w:sz w:val="24"/>
          <w:szCs w:val="24"/>
        </w:rPr>
        <w:t>нам̇</w:t>
      </w:r>
      <w:r>
        <w:rPr>
          <w:rFonts w:ascii="Charis SIL" w:eastAsia="Calibri" w:hAnsi="Charis SIL" w:cs="Charis SIL"/>
          <w:b/>
          <w:sz w:val="24"/>
          <w:szCs w:val="24"/>
        </w:rPr>
        <w:t xml:space="preserve"> </w:t>
      </w:r>
      <w:r>
        <w:rPr>
          <w:rFonts w:ascii="Charis SIL" w:eastAsia="Calibri,Corbel" w:hAnsi="Charis SIL" w:cs="Charis SIL"/>
          <w:b/>
          <w:sz w:val="24"/>
          <w:szCs w:val="24"/>
        </w:rPr>
        <w:t>ча</w:t>
      </w:r>
      <w:r>
        <w:rPr>
          <w:rFonts w:ascii="Charis SIL" w:eastAsia="Calibri" w:hAnsi="Charis SIL" w:cs="Charis SIL"/>
          <w:b/>
          <w:sz w:val="24"/>
          <w:szCs w:val="24"/>
        </w:rPr>
        <w:t xml:space="preserve"> </w:t>
      </w:r>
      <w:r>
        <w:rPr>
          <w:rFonts w:ascii="Charis SIL" w:eastAsia="Calibri,Corbel" w:hAnsi="Charis SIL" w:cs="Charis SIL"/>
          <w:b/>
          <w:sz w:val="24"/>
          <w:szCs w:val="24"/>
        </w:rPr>
        <w:t>йуватау</w:t>
      </w:r>
      <w:r>
        <w:rPr>
          <w:rFonts w:ascii="Charis SIL" w:eastAsia="Calibri" w:hAnsi="Charis SIL" w:cs="Charis SIL"/>
          <w:b/>
          <w:sz w:val="24"/>
          <w:szCs w:val="24"/>
        </w:rPr>
        <w:t xml:space="preserve"> </w:t>
      </w:r>
      <w:r>
        <w:rPr>
          <w:rFonts w:ascii="Charis SIL" w:eastAsia="Calibri,Corbel" w:hAnsi="Charis SIL" w:cs="Charis SIL"/>
          <w:b/>
          <w:sz w:val="24"/>
          <w:szCs w:val="24"/>
        </w:rPr>
        <w:t>йатха̄</w:t>
      </w:r>
      <w:r>
        <w:rPr>
          <w:rFonts w:ascii="Charis SIL" w:hAnsi="Charis SIL" w:cs="Charis SIL"/>
          <w:b/>
          <w:sz w:val="24"/>
          <w:szCs w:val="24"/>
        </w:rPr>
        <w:br/>
      </w:r>
      <w:r>
        <w:rPr>
          <w:rFonts w:ascii="Charis SIL" w:eastAsia="Calibri" w:hAnsi="Charis SIL" w:cs="Charis SIL"/>
          <w:b/>
          <w:sz w:val="24"/>
          <w:szCs w:val="24"/>
        </w:rPr>
        <w:t>мано ’бхирамате тадван</w:t>
      </w:r>
      <w:r>
        <w:rPr>
          <w:rFonts w:ascii="Charis SIL" w:hAnsi="Charis SIL" w:cs="Charis SIL"/>
          <w:b/>
          <w:sz w:val="24"/>
          <w:szCs w:val="24"/>
        </w:rPr>
        <w:br/>
      </w:r>
      <w:r>
        <w:rPr>
          <w:rFonts w:ascii="Charis SIL" w:eastAsia="Calibri" w:hAnsi="Charis SIL" w:cs="Charis SIL"/>
          <w:b/>
          <w:sz w:val="24"/>
          <w:szCs w:val="24"/>
        </w:rPr>
        <w:t>мано бхираматам̇ твайи</w:t>
      </w:r>
    </w:p>
    <w:p w:rsidR="00ED7F6F" w:rsidRDefault="00E440BD">
      <w:pPr>
        <w:spacing w:after="120"/>
        <w:ind w:firstLine="0"/>
        <w:jc w:val="right"/>
        <w:rPr>
          <w:rFonts w:ascii="Charis SIL" w:hAnsi="Charis SIL" w:cs="Charis SIL"/>
          <w:i/>
          <w:sz w:val="20"/>
          <w:szCs w:val="20"/>
        </w:rPr>
      </w:pPr>
      <w:r>
        <w:rPr>
          <w:rFonts w:ascii="Charis SIL" w:eastAsia="Calibri" w:hAnsi="Charis SIL" w:cs="Charis SIL"/>
          <w:i/>
          <w:sz w:val="20"/>
          <w:szCs w:val="20"/>
        </w:rPr>
        <w:t>(«Бхакти-расамр̣та-синдхух̣», 1.2.151)</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lastRenderedPageBreak/>
        <w:t>«Я желаю влечения к Тебе, подобного тому, которое юноша испытывает к девушке. Я хочу думать только о Тебе, забыв обо всем материальном». Как только мы искренне предаемся Господу, начинается наше восхождение. И, развивая такого рода влечение, мы поднимаемся на высочайшую ступень. «Господь, я жажду таких сердечных отношений с Тобой. Я самый бедствующий из бедствующих, и все же у меня есть такое желание. Внешний мир внушает мне такое отвращение, что я желаю самых глубоких и всеобъемлющих отношений с Тобой». Вот с каким умонастроением мы встаем на путь преданности Богу и шаг за шагом по нему восходим. «Я хочу такой степени божественной любви, таких сердечных взаимоотношений с Тобой. Я желаю глубоко погрузиться в Тебя».</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Монополия Радхарани</w:t>
      </w:r>
    </w:p>
    <w:p w:rsidR="00ED7F6F" w:rsidRDefault="00E440BD">
      <w:pPr>
        <w:spacing w:after="120"/>
        <w:ind w:firstLine="0"/>
        <w:jc w:val="left"/>
        <w:rPr>
          <w:rFonts w:ascii="Charis SIL" w:hAnsi="Charis SIL" w:cs="Charis SIL"/>
          <w:b/>
          <w:sz w:val="24"/>
          <w:szCs w:val="24"/>
        </w:rPr>
      </w:pPr>
      <w:r>
        <w:rPr>
          <w:rFonts w:ascii="Kokila" w:eastAsia="Nirmala UI" w:hAnsi="Kokila" w:cs="Kokila"/>
          <w:b/>
          <w:sz w:val="24"/>
          <w:szCs w:val="24"/>
        </w:rPr>
        <w:t>गोविन्द</w:t>
      </w:r>
      <w:r>
        <w:rPr>
          <w:rFonts w:ascii="Charis SIL" w:eastAsia="Calibri,Gita Cyr" w:hAnsi="Charis SIL" w:cs="Charis SIL"/>
          <w:b/>
          <w:sz w:val="24"/>
          <w:szCs w:val="24"/>
        </w:rPr>
        <w:t>-</w:t>
      </w:r>
      <w:r>
        <w:rPr>
          <w:rFonts w:ascii="Kokila" w:eastAsia="Nirmala UI" w:hAnsi="Kokila" w:cs="Kokila"/>
          <w:b/>
          <w:sz w:val="24"/>
          <w:szCs w:val="24"/>
        </w:rPr>
        <w:t>वल्लभे</w:t>
      </w:r>
      <w:r>
        <w:rPr>
          <w:rFonts w:ascii="Charis SIL" w:eastAsia="Calibri,Gita Cyr" w:hAnsi="Charis SIL" w:cs="Charis SIL"/>
          <w:b/>
          <w:sz w:val="24"/>
          <w:szCs w:val="24"/>
        </w:rPr>
        <w:t xml:space="preserve"> </w:t>
      </w:r>
      <w:r>
        <w:rPr>
          <w:rFonts w:ascii="Kokila" w:eastAsia="Nirmala UI" w:hAnsi="Kokila" w:cs="Kokila"/>
          <w:b/>
          <w:sz w:val="24"/>
          <w:szCs w:val="24"/>
        </w:rPr>
        <w:t>राधे</w:t>
      </w:r>
      <w:r>
        <w:rPr>
          <w:rFonts w:ascii="Charis SIL" w:hAnsi="Charis SIL" w:cs="Charis SIL"/>
          <w:b/>
          <w:sz w:val="24"/>
          <w:szCs w:val="24"/>
        </w:rPr>
        <w:br/>
      </w:r>
      <w:r>
        <w:rPr>
          <w:rFonts w:ascii="Kokila" w:eastAsia="Nirmala UI" w:hAnsi="Kokila" w:cs="Kokila"/>
          <w:b/>
          <w:sz w:val="24"/>
          <w:szCs w:val="24"/>
        </w:rPr>
        <w:t>प्रार्थये</w:t>
      </w:r>
      <w:r>
        <w:rPr>
          <w:rFonts w:ascii="Charis SIL" w:eastAsia="Calibri,Gita Cyr" w:hAnsi="Charis SIL" w:cs="Charis SIL"/>
          <w:b/>
          <w:sz w:val="24"/>
          <w:szCs w:val="24"/>
        </w:rPr>
        <w:t xml:space="preserve"> </w:t>
      </w:r>
      <w:r>
        <w:rPr>
          <w:rFonts w:ascii="Kokila" w:eastAsia="Nirmala UI" w:hAnsi="Kokila" w:cs="Kokila"/>
          <w:b/>
          <w:sz w:val="24"/>
          <w:szCs w:val="24"/>
        </w:rPr>
        <w:t>त्वाम्</w:t>
      </w:r>
      <w:r>
        <w:rPr>
          <w:rFonts w:ascii="Charis SIL" w:eastAsia="Calibri,Gita Cyr" w:hAnsi="Charis SIL" w:cs="Charis SIL"/>
          <w:b/>
          <w:sz w:val="24"/>
          <w:szCs w:val="24"/>
        </w:rPr>
        <w:t xml:space="preserve"> </w:t>
      </w:r>
      <w:r>
        <w:rPr>
          <w:rFonts w:ascii="Kokila" w:eastAsia="Nirmala UI" w:hAnsi="Kokila" w:cs="Kokila"/>
          <w:b/>
          <w:sz w:val="24"/>
          <w:szCs w:val="24"/>
        </w:rPr>
        <w:t>अहं</w:t>
      </w:r>
      <w:r>
        <w:rPr>
          <w:rFonts w:ascii="Charis SIL" w:eastAsia="Calibri,Gita Cyr" w:hAnsi="Charis SIL" w:cs="Charis SIL"/>
          <w:b/>
          <w:sz w:val="24"/>
          <w:szCs w:val="24"/>
        </w:rPr>
        <w:t xml:space="preserve"> </w:t>
      </w:r>
      <w:r>
        <w:rPr>
          <w:rFonts w:ascii="Kokila" w:eastAsia="Nirmala UI" w:hAnsi="Kokila" w:cs="Kokila"/>
          <w:b/>
          <w:sz w:val="24"/>
          <w:szCs w:val="24"/>
        </w:rPr>
        <w:t>सदा।</w:t>
      </w:r>
      <w:r>
        <w:rPr>
          <w:rFonts w:ascii="Charis SIL" w:hAnsi="Charis SIL" w:cs="Charis SIL"/>
          <w:b/>
          <w:sz w:val="24"/>
          <w:szCs w:val="24"/>
        </w:rPr>
        <w:br/>
      </w:r>
      <w:r>
        <w:rPr>
          <w:rFonts w:ascii="Kokila" w:eastAsia="Nirmala UI" w:hAnsi="Kokila" w:cs="Kokila"/>
          <w:b/>
          <w:sz w:val="24"/>
          <w:szCs w:val="24"/>
        </w:rPr>
        <w:t>त्वदीयम्</w:t>
      </w:r>
      <w:r>
        <w:rPr>
          <w:rFonts w:ascii="Charis SIL" w:eastAsia="Calibri,Gita Cyr" w:hAnsi="Charis SIL" w:cs="Charis SIL"/>
          <w:b/>
          <w:sz w:val="24"/>
          <w:szCs w:val="24"/>
        </w:rPr>
        <w:t xml:space="preserve"> </w:t>
      </w:r>
      <w:r>
        <w:rPr>
          <w:rFonts w:ascii="Kokila" w:eastAsia="Nirmala UI" w:hAnsi="Kokila" w:cs="Kokila"/>
          <w:b/>
          <w:sz w:val="24"/>
          <w:szCs w:val="24"/>
        </w:rPr>
        <w:t>इति</w:t>
      </w:r>
      <w:r>
        <w:rPr>
          <w:rFonts w:ascii="Charis SIL" w:eastAsia="Calibri,Gita Cyr" w:hAnsi="Charis SIL" w:cs="Charis SIL"/>
          <w:b/>
          <w:sz w:val="24"/>
          <w:szCs w:val="24"/>
        </w:rPr>
        <w:t xml:space="preserve"> </w:t>
      </w:r>
      <w:r>
        <w:rPr>
          <w:rFonts w:ascii="Kokila" w:eastAsia="Nirmala UI" w:hAnsi="Kokila" w:cs="Kokila"/>
          <w:b/>
          <w:sz w:val="24"/>
          <w:szCs w:val="24"/>
        </w:rPr>
        <w:t>जानातु</w:t>
      </w:r>
      <w:r>
        <w:rPr>
          <w:rFonts w:ascii="Charis SIL" w:hAnsi="Charis SIL" w:cs="Charis SIL"/>
          <w:b/>
          <w:sz w:val="24"/>
          <w:szCs w:val="24"/>
        </w:rPr>
        <w:br/>
      </w:r>
      <w:r>
        <w:rPr>
          <w:rFonts w:ascii="Kokila" w:eastAsia="Nirmala UI" w:hAnsi="Kokila" w:cs="Kokila"/>
          <w:b/>
          <w:sz w:val="24"/>
          <w:szCs w:val="24"/>
        </w:rPr>
        <w:t>गोविन्दो</w:t>
      </w:r>
      <w:r>
        <w:rPr>
          <w:rFonts w:ascii="Charis SIL" w:eastAsia="Calibri,Gita Cyr" w:hAnsi="Charis SIL" w:cs="Charis SIL"/>
          <w:b/>
          <w:sz w:val="24"/>
          <w:szCs w:val="24"/>
        </w:rPr>
        <w:t xml:space="preserve"> </w:t>
      </w:r>
      <w:r>
        <w:rPr>
          <w:rFonts w:ascii="Kokila" w:eastAsia="Nirmala UI" w:hAnsi="Kokila" w:cs="Kokila"/>
          <w:b/>
          <w:sz w:val="24"/>
          <w:szCs w:val="24"/>
        </w:rPr>
        <w:t>मां</w:t>
      </w:r>
      <w:r>
        <w:rPr>
          <w:rFonts w:ascii="Charis SIL" w:eastAsia="Calibri,Gita Cyr" w:hAnsi="Charis SIL" w:cs="Charis SIL"/>
          <w:b/>
          <w:sz w:val="24"/>
          <w:szCs w:val="24"/>
        </w:rPr>
        <w:t xml:space="preserve"> </w:t>
      </w:r>
      <w:r>
        <w:rPr>
          <w:rFonts w:ascii="Kokila" w:eastAsia="Nirmala UI" w:hAnsi="Kokila" w:cs="Kokila"/>
          <w:b/>
          <w:sz w:val="24"/>
          <w:szCs w:val="24"/>
        </w:rPr>
        <w:t>त्वया</w:t>
      </w:r>
      <w:r>
        <w:rPr>
          <w:rFonts w:ascii="Charis SIL" w:eastAsia="Calibri,Gita Cyr" w:hAnsi="Charis SIL" w:cs="Charis SIL"/>
          <w:b/>
          <w:sz w:val="24"/>
          <w:szCs w:val="24"/>
        </w:rPr>
        <w:t xml:space="preserve"> </w:t>
      </w:r>
      <w:r>
        <w:rPr>
          <w:rFonts w:ascii="Kokila" w:eastAsia="Nirmala UI" w:hAnsi="Kokila" w:cs="Kokila"/>
          <w:b/>
          <w:sz w:val="24"/>
          <w:szCs w:val="24"/>
        </w:rPr>
        <w:t>सह॥</w:t>
      </w:r>
    </w:p>
    <w:p w:rsidR="00ED7F6F" w:rsidRDefault="00E440BD">
      <w:pPr>
        <w:spacing w:after="120"/>
        <w:ind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अर्चन</w:t>
      </w:r>
      <w:r>
        <w:rPr>
          <w:rFonts w:ascii="Charis SIL" w:eastAsia="Calibri,Gita Cyr" w:hAnsi="Charis SIL" w:cs="Charis SIL"/>
          <w:i/>
          <w:sz w:val="20"/>
          <w:szCs w:val="20"/>
        </w:rPr>
        <w:t xml:space="preserve"> </w:t>
      </w:r>
      <w:r>
        <w:rPr>
          <w:rFonts w:ascii="Kokila" w:eastAsia="Nirmala UI" w:hAnsi="Kokila" w:cs="Kokila"/>
          <w:i/>
          <w:sz w:val="20"/>
          <w:szCs w:val="20"/>
        </w:rPr>
        <w:t>पद्धति</w:t>
      </w:r>
      <w:r>
        <w:rPr>
          <w:rFonts w:ascii="Charis SIL" w:eastAsia="Nirmala U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Gita Cyr" w:hAnsi="Charis SIL" w:cs="Charis SIL"/>
          <w:b/>
          <w:sz w:val="24"/>
          <w:szCs w:val="24"/>
        </w:rPr>
        <w:t>говинда-валлабхе ра̄дхе</w:t>
      </w:r>
      <w:r>
        <w:rPr>
          <w:rFonts w:ascii="Charis SIL" w:hAnsi="Charis SIL" w:cs="Charis SIL"/>
          <w:b/>
          <w:sz w:val="24"/>
          <w:szCs w:val="24"/>
        </w:rPr>
        <w:br/>
      </w:r>
      <w:r>
        <w:rPr>
          <w:rFonts w:ascii="Charis SIL" w:eastAsia="Calibri,Gita Cyr" w:hAnsi="Charis SIL" w:cs="Charis SIL"/>
          <w:b/>
          <w:sz w:val="24"/>
          <w:szCs w:val="24"/>
        </w:rPr>
        <w:t>пра̄ртхайе тва̄м ахам̇ сада̄</w:t>
      </w:r>
      <w:r>
        <w:rPr>
          <w:rFonts w:ascii="Charis SIL" w:hAnsi="Charis SIL" w:cs="Charis SIL"/>
          <w:b/>
          <w:sz w:val="24"/>
          <w:szCs w:val="24"/>
        </w:rPr>
        <w:br/>
      </w:r>
      <w:r>
        <w:rPr>
          <w:rFonts w:ascii="Charis SIL" w:eastAsia="Calibri,Gita Cyr" w:hAnsi="Charis SIL" w:cs="Charis SIL"/>
          <w:b/>
          <w:sz w:val="24"/>
          <w:szCs w:val="24"/>
        </w:rPr>
        <w:t>твадӣйам ити джа̄на̄ту</w:t>
      </w:r>
      <w:r>
        <w:rPr>
          <w:rFonts w:ascii="Charis SIL" w:hAnsi="Charis SIL" w:cs="Charis SIL"/>
          <w:b/>
          <w:sz w:val="24"/>
          <w:szCs w:val="24"/>
        </w:rPr>
        <w:br/>
      </w:r>
      <w:r>
        <w:rPr>
          <w:rFonts w:ascii="Charis SIL" w:eastAsia="Calibri,Gita Cyr" w:hAnsi="Charis SIL" w:cs="Charis SIL"/>
          <w:b/>
          <w:sz w:val="24"/>
          <w:szCs w:val="24"/>
        </w:rPr>
        <w:t>говиндо ма̄м̇ твайа̄ саха</w:t>
      </w:r>
    </w:p>
    <w:p w:rsidR="00ED7F6F" w:rsidRDefault="00E440BD">
      <w:pPr>
        <w:spacing w:after="120"/>
        <w:ind w:firstLine="0"/>
        <w:jc w:val="right"/>
        <w:rPr>
          <w:rFonts w:ascii="Charis SIL" w:hAnsi="Charis SIL" w:cs="Charis SIL"/>
          <w:i/>
          <w:sz w:val="20"/>
          <w:szCs w:val="20"/>
        </w:rPr>
      </w:pPr>
      <w:r>
        <w:rPr>
          <w:rFonts w:ascii="Charis SIL" w:eastAsia="Calibri,Gita Cyr" w:hAnsi="Charis SIL" w:cs="Charis SIL"/>
          <w:i/>
          <w:sz w:val="20"/>
          <w:szCs w:val="20"/>
        </w:rPr>
        <w:t>(«Арчана-паддхати»)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Это молитва из «Aрчана-паддхати», основой которой послужила «Хари-бхакти-виласа» в редакции Гопала Бхатты Госвами. Эта молитва проявилась через него свыше. Она содержится в </w:t>
      </w:r>
      <w:r>
        <w:rPr>
          <w:rFonts w:ascii="Charis SIL" w:eastAsia="Gita Cyr" w:hAnsi="Charis SIL" w:cs="Charis SIL"/>
          <w:i/>
          <w:sz w:val="24"/>
          <w:szCs w:val="24"/>
        </w:rPr>
        <w:t>шастре</w:t>
      </w:r>
      <w:r>
        <w:rPr>
          <w:rFonts w:ascii="Charis SIL" w:eastAsia="Gita Cyr" w:hAnsi="Charis SIL" w:cs="Charis SIL"/>
          <w:sz w:val="24"/>
          <w:szCs w:val="24"/>
        </w:rPr>
        <w:t> — вечном потоке особого рода знания. На Вайкунтхе и Голоке все вечно. Точно так же, как солнце всходит и заходит, показывается и исчезает, мысль вечна, и иногда появляется, а иногда теряется.</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В этом стихе, </w:t>
      </w:r>
      <w:r>
        <w:rPr>
          <w:rFonts w:ascii="Kokila" w:eastAsia="Nirmala UI" w:hAnsi="Kokila" w:cs="Kokila"/>
          <w:sz w:val="24"/>
          <w:szCs w:val="24"/>
        </w:rPr>
        <w:t>गोविन्द</w:t>
      </w:r>
      <w:r>
        <w:rPr>
          <w:rFonts w:ascii="Charis SIL" w:eastAsia="Gita Cyr" w:hAnsi="Charis SIL" w:cs="Charis SIL"/>
          <w:sz w:val="24"/>
          <w:szCs w:val="24"/>
        </w:rPr>
        <w:t>-</w:t>
      </w:r>
      <w:r>
        <w:rPr>
          <w:rFonts w:ascii="Kokila" w:eastAsia="Nirmala UI" w:hAnsi="Kokila" w:cs="Kokila"/>
          <w:sz w:val="24"/>
          <w:szCs w:val="24"/>
        </w:rPr>
        <w:t>वल्लभे</w:t>
      </w:r>
      <w:r>
        <w:rPr>
          <w:rFonts w:ascii="Charis SIL" w:eastAsia="Gita Cyr" w:hAnsi="Charis SIL" w:cs="Charis SIL"/>
          <w:sz w:val="24"/>
          <w:szCs w:val="24"/>
        </w:rPr>
        <w:t xml:space="preserve"> </w:t>
      </w:r>
      <w:r>
        <w:rPr>
          <w:rFonts w:ascii="Kokila" w:eastAsia="Nirmala UI" w:hAnsi="Kokila" w:cs="Kokila"/>
          <w:sz w:val="24"/>
          <w:szCs w:val="24"/>
        </w:rPr>
        <w:t>राधे</w:t>
      </w:r>
      <w:r>
        <w:rPr>
          <w:rFonts w:ascii="Charis SIL" w:eastAsia="Nirmala UI" w:hAnsi="Charis SIL" w:cs="Charis SIL"/>
          <w:sz w:val="24"/>
          <w:szCs w:val="24"/>
        </w:rPr>
        <w:t xml:space="preserve"> [</w:t>
      </w:r>
      <w:r>
        <w:rPr>
          <w:rFonts w:ascii="Kokila" w:eastAsia="Nirmala UI" w:hAnsi="Kokila" w:cs="Kokila"/>
          <w:sz w:val="24"/>
          <w:szCs w:val="24"/>
        </w:rPr>
        <w:t>अर्चन</w:t>
      </w:r>
      <w:r>
        <w:rPr>
          <w:rFonts w:ascii="Charis SIL" w:eastAsia="Nirmala UI" w:hAnsi="Charis SIL" w:cs="Charis SIL"/>
          <w:sz w:val="24"/>
          <w:szCs w:val="24"/>
        </w:rPr>
        <w:t xml:space="preserve"> </w:t>
      </w:r>
      <w:r>
        <w:rPr>
          <w:rFonts w:ascii="Kokila" w:eastAsia="Nirmala UI" w:hAnsi="Kokila" w:cs="Kokila"/>
          <w:sz w:val="24"/>
          <w:szCs w:val="24"/>
        </w:rPr>
        <w:t>पद्धति</w:t>
      </w:r>
      <w:r>
        <w:rPr>
          <w:rFonts w:ascii="Charis SIL" w:eastAsia="Nirmala UI" w:hAnsi="Charis SIL" w:cs="Charis SIL"/>
          <w:sz w:val="24"/>
          <w:szCs w:val="24"/>
        </w:rPr>
        <w:t>]</w:t>
      </w:r>
      <w:r>
        <w:rPr>
          <w:rFonts w:ascii="Charis SIL" w:eastAsia="Nirmala UI" w:hAnsi="Charis SIL" w:cs="Charis SIL"/>
          <w:sz w:val="24"/>
          <w:szCs w:val="24"/>
          <w:lang w:val="en-US"/>
        </w:rPr>
        <w:t> </w:t>
      </w:r>
      <w:r>
        <w:rPr>
          <w:rFonts w:ascii="Charis SIL" w:eastAsia="Nirmala UI" w:hAnsi="Charis SIL" w:cs="Charis SIL"/>
          <w:sz w:val="24"/>
          <w:szCs w:val="24"/>
        </w:rPr>
        <w:t xml:space="preserve">— </w:t>
      </w:r>
      <w:r>
        <w:rPr>
          <w:rFonts w:ascii="Charis SIL" w:eastAsia="Calibri,Gita Cyr" w:hAnsi="Charis SIL" w:cs="Charis SIL"/>
          <w:i/>
          <w:sz w:val="24"/>
          <w:szCs w:val="24"/>
        </w:rPr>
        <w:t>говинда-валлабхе ра̄дхе</w:t>
      </w:r>
      <w:r>
        <w:rPr>
          <w:rFonts w:ascii="Charis SIL" w:eastAsia="Calibri,Gita Cyr" w:hAnsi="Charis SIL" w:cs="Charis SIL"/>
          <w:sz w:val="24"/>
          <w:szCs w:val="24"/>
        </w:rPr>
        <w:t xml:space="preserve"> [«Арчана-паддхати»]</w:t>
      </w:r>
      <w:r>
        <w:rPr>
          <w:rFonts w:ascii="Charis SIL" w:eastAsia="Gita Cyr" w:hAnsi="Charis SIL" w:cs="Charis SIL"/>
          <w:sz w:val="24"/>
          <w:szCs w:val="24"/>
        </w:rPr>
        <w:t xml:space="preserve">, есть неожиданный поворот. Кришна говорит Своему преданному: «Ты хочешь сердечных взаимоотношений со Мной? Это не по Моему ведомству. Тебе надо обратиться в другое место. Отправляйся в </w:t>
      </w:r>
      <w:r>
        <w:rPr>
          <w:rFonts w:ascii="Charis SIL" w:eastAsia="Gita Cyr" w:hAnsi="Charis SIL" w:cs="Charis SIL"/>
          <w:sz w:val="24"/>
          <w:szCs w:val="24"/>
        </w:rPr>
        <w:lastRenderedPageBreak/>
        <w:t>ведомство Радхики». Тогда мысль преданного сразу же устремляется в ту сторону. Там обладают монопольным правом на все его силы. Это Ее монополия. «То, что ты ищешь в глубине сердца, в Моем ведомстве не найти, — говорит Кришна. — Тебе придется отправиться в другое место и подать свое прошение там».</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Вдохновленный таким образом, преданный сразу же вручает свое прошение Радхарани: </w:t>
      </w:r>
      <w:r>
        <w:rPr>
          <w:rFonts w:ascii="Kokila" w:eastAsia="Nirmala UI" w:hAnsi="Kokila" w:cs="Kokila"/>
          <w:sz w:val="24"/>
          <w:szCs w:val="24"/>
        </w:rPr>
        <w:t>गोविन्द</w:t>
      </w:r>
      <w:r>
        <w:rPr>
          <w:rFonts w:ascii="Charis SIL" w:eastAsia="Gita Cyr" w:hAnsi="Charis SIL" w:cs="Charis SIL"/>
          <w:sz w:val="24"/>
          <w:szCs w:val="24"/>
        </w:rPr>
        <w:t>-</w:t>
      </w:r>
      <w:r>
        <w:rPr>
          <w:rFonts w:ascii="Kokila" w:eastAsia="Nirmala UI" w:hAnsi="Kokila" w:cs="Kokila"/>
          <w:sz w:val="24"/>
          <w:szCs w:val="24"/>
        </w:rPr>
        <w:t>वल्लभे</w:t>
      </w:r>
      <w:r>
        <w:rPr>
          <w:rFonts w:ascii="Charis SIL" w:eastAsia="Gita Cyr" w:hAnsi="Charis SIL" w:cs="Charis SIL"/>
          <w:sz w:val="24"/>
          <w:szCs w:val="24"/>
        </w:rPr>
        <w:t xml:space="preserve"> </w:t>
      </w:r>
      <w:r>
        <w:rPr>
          <w:rFonts w:ascii="Kokila" w:eastAsia="Nirmala UI" w:hAnsi="Kokila" w:cs="Kokila"/>
          <w:sz w:val="24"/>
          <w:szCs w:val="24"/>
        </w:rPr>
        <w:t>राधे</w:t>
      </w:r>
      <w:r>
        <w:rPr>
          <w:rFonts w:ascii="Charis SIL" w:eastAsia="Gita Cyr" w:hAnsi="Charis SIL" w:cs="Charis SIL"/>
          <w:sz w:val="24"/>
          <w:szCs w:val="24"/>
        </w:rPr>
        <w:t xml:space="preserve"> [</w:t>
      </w:r>
      <w:r>
        <w:rPr>
          <w:rFonts w:ascii="Kokila" w:eastAsia="Nirmala UI" w:hAnsi="Kokila" w:cs="Kokila"/>
          <w:sz w:val="24"/>
          <w:szCs w:val="24"/>
        </w:rPr>
        <w:t>अर्चन</w:t>
      </w:r>
      <w:r>
        <w:rPr>
          <w:rFonts w:ascii="Charis SIL" w:eastAsia="Gita Cyr" w:hAnsi="Charis SIL" w:cs="Charis SIL"/>
          <w:sz w:val="24"/>
          <w:szCs w:val="24"/>
        </w:rPr>
        <w:t xml:space="preserve"> </w:t>
      </w:r>
      <w:r>
        <w:rPr>
          <w:rFonts w:ascii="Kokila" w:eastAsia="Nirmala UI" w:hAnsi="Kokila" w:cs="Kokila"/>
          <w:sz w:val="24"/>
          <w:szCs w:val="24"/>
        </w:rPr>
        <w:t>पद्धति</w:t>
      </w:r>
      <w:r>
        <w:rPr>
          <w:rFonts w:ascii="Charis SIL" w:eastAsia="Gita Cyr" w:hAnsi="Charis SIL" w:cs="Charis SIL"/>
          <w:sz w:val="24"/>
          <w:szCs w:val="24"/>
        </w:rPr>
        <w:t xml:space="preserve">] — </w:t>
      </w:r>
      <w:r>
        <w:rPr>
          <w:rFonts w:ascii="Charis SIL" w:eastAsia="Calibri,Arial" w:hAnsi="Charis SIL" w:cs="Charis SIL"/>
          <w:i/>
          <w:sz w:val="24"/>
          <w:szCs w:val="24"/>
        </w:rPr>
        <w:t>говинда</w:t>
      </w:r>
      <w:r>
        <w:rPr>
          <w:rFonts w:ascii="Charis SIL" w:eastAsia="Calibri,Gita Cyr" w:hAnsi="Charis SIL" w:cs="Charis SIL"/>
          <w:i/>
          <w:sz w:val="24"/>
          <w:szCs w:val="24"/>
        </w:rPr>
        <w:t>-</w:t>
      </w:r>
      <w:r>
        <w:rPr>
          <w:rFonts w:ascii="Charis SIL" w:eastAsia="Calibri,Arial" w:hAnsi="Charis SIL" w:cs="Charis SIL"/>
          <w:i/>
          <w:sz w:val="24"/>
          <w:szCs w:val="24"/>
        </w:rPr>
        <w:t>валлабхе</w:t>
      </w:r>
      <w:r>
        <w:rPr>
          <w:rFonts w:ascii="Charis SIL" w:eastAsia="Calibri,Gita Cyr" w:hAnsi="Charis SIL" w:cs="Charis SIL"/>
          <w:i/>
          <w:sz w:val="24"/>
          <w:szCs w:val="24"/>
        </w:rPr>
        <w:t xml:space="preserve"> </w:t>
      </w:r>
      <w:r>
        <w:rPr>
          <w:rFonts w:ascii="Charis SIL" w:eastAsia="Calibri,Arial" w:hAnsi="Charis SIL" w:cs="Charis SIL"/>
          <w:i/>
          <w:sz w:val="24"/>
          <w:szCs w:val="24"/>
        </w:rPr>
        <w:t>ра̄дхе</w:t>
      </w:r>
      <w:r>
        <w:rPr>
          <w:rFonts w:ascii="Charis SIL" w:eastAsia="Calibri,Gita Cyr" w:hAnsi="Charis SIL" w:cs="Charis SIL"/>
          <w:sz w:val="24"/>
          <w:szCs w:val="24"/>
        </w:rPr>
        <w:t xml:space="preserve"> [</w:t>
      </w:r>
      <w:r>
        <w:rPr>
          <w:rFonts w:ascii="Charis SIL" w:eastAsia="Calibri,Arial" w:hAnsi="Charis SIL" w:cs="Charis SIL"/>
          <w:sz w:val="24"/>
          <w:szCs w:val="24"/>
        </w:rPr>
        <w:t>«Арчана</w:t>
      </w:r>
      <w:r>
        <w:rPr>
          <w:rFonts w:ascii="Charis SIL" w:eastAsia="Calibri,Gita Cyr" w:hAnsi="Charis SIL" w:cs="Charis SIL"/>
          <w:sz w:val="24"/>
          <w:szCs w:val="24"/>
        </w:rPr>
        <w:t>-</w:t>
      </w:r>
      <w:r>
        <w:rPr>
          <w:rFonts w:ascii="Charis SIL" w:eastAsia="Calibri,Arial" w:hAnsi="Charis SIL" w:cs="Charis SIL"/>
          <w:sz w:val="24"/>
          <w:szCs w:val="24"/>
        </w:rPr>
        <w:t>паддхати»</w:t>
      </w:r>
      <w:r>
        <w:rPr>
          <w:rFonts w:ascii="Charis SIL" w:eastAsia="Calibri,Gita Cyr" w:hAnsi="Charis SIL" w:cs="Charis SIL"/>
          <w:sz w:val="24"/>
          <w:szCs w:val="24"/>
        </w:rPr>
        <w:t>]</w:t>
      </w:r>
      <w:r>
        <w:rPr>
          <w:rFonts w:ascii="Charis SIL" w:eastAsia="Gita Cyr" w:hAnsi="Charis SIL" w:cs="Charis SIL"/>
          <w:sz w:val="24"/>
          <w:szCs w:val="24"/>
        </w:rPr>
        <w:t>: «O Шри</w:t>
      </w:r>
      <w:r>
        <w:rPr>
          <w:rFonts w:ascii="Charis SIL" w:hAnsi="Charis SIL" w:cs="Charis SIL"/>
          <w:sz w:val="24"/>
          <w:szCs w:val="24"/>
        </w:rPr>
        <w:t xml:space="preserve"> </w:t>
      </w:r>
      <w:r>
        <w:rPr>
          <w:rFonts w:ascii="Charis SIL" w:eastAsia="Gita Cyr" w:hAnsi="Charis SIL" w:cs="Charis SIL"/>
          <w:sz w:val="24"/>
          <w:szCs w:val="24"/>
        </w:rPr>
        <w:t>Радха, Говинда — Твой владыка и Твоя опора. Он Господь Твоего сердца». Говинда значит «Тот, кто может даровать усладу всем нашим чувствам». Благодаря своим чувствам мы можем воспринимать окружающее, а также получать знание. Говинда — это владыка, который дает совершенную усладу всем нашим чувствам. «Говинда — Твой Господь. Но верно и прямо противоположное: Ты — владычица сердца Говинды, Верховного Владыки. Разве нет? Ты — царица сердца Говинды. Мне велели идти со своим прошением к Тебе. Зачисли меня, пожалуйста, в Свое ведомство и прими служанкой в Свое окружение».</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Струящаяся река нектара</w:t>
      </w:r>
    </w:p>
    <w:p w:rsidR="00ED7F6F" w:rsidRDefault="00E440BD">
      <w:pPr>
        <w:spacing w:after="120"/>
        <w:ind w:firstLine="0"/>
        <w:jc w:val="left"/>
        <w:rPr>
          <w:rFonts w:ascii="Charis SIL" w:hAnsi="Charis SIL" w:cs="Charis SIL"/>
          <w:b/>
          <w:sz w:val="24"/>
          <w:szCs w:val="24"/>
        </w:rPr>
      </w:pPr>
      <w:r>
        <w:rPr>
          <w:rFonts w:ascii="Kokila" w:eastAsia="Nirmala UI" w:hAnsi="Kokila" w:cs="Kokila"/>
          <w:b/>
          <w:sz w:val="24"/>
          <w:szCs w:val="24"/>
        </w:rPr>
        <w:t>राधे</w:t>
      </w:r>
      <w:r>
        <w:rPr>
          <w:rFonts w:ascii="Charis SIL" w:hAnsi="Charis SIL" w:cs="Charis SIL"/>
          <w:b/>
          <w:sz w:val="24"/>
          <w:szCs w:val="24"/>
        </w:rPr>
        <w:t xml:space="preserve"> </w:t>
      </w:r>
      <w:r>
        <w:rPr>
          <w:rFonts w:ascii="Kokila" w:eastAsia="Nirmala UI" w:hAnsi="Kokila" w:cs="Kokila"/>
          <w:b/>
          <w:sz w:val="24"/>
          <w:szCs w:val="24"/>
        </w:rPr>
        <w:t>वृन्दावनाधीशे</w:t>
      </w:r>
      <w:r>
        <w:rPr>
          <w:rFonts w:ascii="Charis SIL" w:hAnsi="Charis SIL" w:cs="Charis SIL"/>
          <w:b/>
          <w:sz w:val="24"/>
          <w:szCs w:val="24"/>
        </w:rPr>
        <w:br/>
      </w:r>
      <w:r>
        <w:rPr>
          <w:rFonts w:ascii="Kokila" w:eastAsia="Nirmala UI" w:hAnsi="Kokila" w:cs="Kokila"/>
          <w:b/>
          <w:sz w:val="24"/>
          <w:szCs w:val="24"/>
        </w:rPr>
        <w:t>करुणामृत</w:t>
      </w:r>
      <w:r>
        <w:rPr>
          <w:rFonts w:ascii="Charis SIL" w:hAnsi="Charis SIL" w:cs="Charis SIL"/>
          <w:b/>
          <w:sz w:val="24"/>
          <w:szCs w:val="24"/>
        </w:rPr>
        <w:t>-</w:t>
      </w:r>
      <w:r>
        <w:rPr>
          <w:rFonts w:ascii="Kokila" w:eastAsia="Nirmala UI" w:hAnsi="Kokila" w:cs="Kokila"/>
          <w:b/>
          <w:sz w:val="24"/>
          <w:szCs w:val="24"/>
        </w:rPr>
        <w:t>वाहिनि</w:t>
      </w:r>
      <w:r>
        <w:rPr>
          <w:rFonts w:ascii="Charis SIL" w:eastAsia="Calibri,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कृपया</w:t>
      </w:r>
      <w:r>
        <w:rPr>
          <w:rFonts w:ascii="Charis SIL" w:hAnsi="Charis SIL" w:cs="Charis SIL"/>
          <w:b/>
          <w:sz w:val="24"/>
          <w:szCs w:val="24"/>
        </w:rPr>
        <w:t xml:space="preserve"> </w:t>
      </w:r>
      <w:r>
        <w:rPr>
          <w:rFonts w:ascii="Kokila" w:eastAsia="Nirmala UI" w:hAnsi="Kokila" w:cs="Kokila"/>
          <w:b/>
          <w:sz w:val="24"/>
          <w:szCs w:val="24"/>
        </w:rPr>
        <w:t>निज</w:t>
      </w:r>
      <w:r>
        <w:rPr>
          <w:rFonts w:ascii="Charis SIL" w:hAnsi="Charis SIL" w:cs="Charis SIL"/>
          <w:b/>
          <w:sz w:val="24"/>
          <w:szCs w:val="24"/>
        </w:rPr>
        <w:t>-</w:t>
      </w:r>
      <w:r>
        <w:rPr>
          <w:rFonts w:ascii="Kokila" w:eastAsia="Nirmala UI" w:hAnsi="Kokila" w:cs="Kokila"/>
          <w:b/>
          <w:sz w:val="24"/>
          <w:szCs w:val="24"/>
        </w:rPr>
        <w:t>पादाब्ज</w:t>
      </w:r>
      <w:r>
        <w:rPr>
          <w:rFonts w:ascii="Charis SIL" w:hAnsi="Charis SIL" w:cs="Charis SIL"/>
          <w:b/>
          <w:sz w:val="24"/>
          <w:szCs w:val="24"/>
        </w:rPr>
        <w:br/>
      </w:r>
      <w:r>
        <w:rPr>
          <w:rFonts w:ascii="Kokila" w:eastAsia="Nirmala UI" w:hAnsi="Kokila" w:cs="Kokila"/>
          <w:b/>
          <w:sz w:val="24"/>
          <w:szCs w:val="24"/>
        </w:rPr>
        <w:t>दास्यं</w:t>
      </w:r>
      <w:r>
        <w:rPr>
          <w:rFonts w:ascii="Charis SIL" w:hAnsi="Charis SIL" w:cs="Charis SIL"/>
          <w:b/>
          <w:sz w:val="24"/>
          <w:szCs w:val="24"/>
        </w:rPr>
        <w:t xml:space="preserve"> </w:t>
      </w:r>
      <w:r>
        <w:rPr>
          <w:rFonts w:ascii="Kokila" w:eastAsia="Nirmala UI" w:hAnsi="Kokila" w:cs="Kokila"/>
          <w:b/>
          <w:sz w:val="24"/>
          <w:szCs w:val="24"/>
        </w:rPr>
        <w:t>मह्यं</w:t>
      </w:r>
      <w:r>
        <w:rPr>
          <w:rFonts w:ascii="Charis SIL" w:hAnsi="Charis SIL" w:cs="Charis SIL"/>
          <w:b/>
          <w:sz w:val="24"/>
          <w:szCs w:val="24"/>
        </w:rPr>
        <w:t xml:space="preserve"> </w:t>
      </w:r>
      <w:r>
        <w:rPr>
          <w:rFonts w:ascii="Kokila" w:eastAsia="Nirmala UI" w:hAnsi="Kokila" w:cs="Kokila"/>
          <w:b/>
          <w:sz w:val="24"/>
          <w:szCs w:val="24"/>
        </w:rPr>
        <w:t>प्रदीयताम्</w:t>
      </w:r>
      <w:r>
        <w:rPr>
          <w:rFonts w:ascii="Charis SIL" w:eastAsia="Calibri,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अर्चन</w:t>
      </w:r>
      <w:r>
        <w:rPr>
          <w:rFonts w:ascii="Charis SIL" w:eastAsia="Nirmala UI" w:hAnsi="Charis SIL" w:cs="Charis SIL"/>
          <w:i/>
          <w:sz w:val="20"/>
          <w:szCs w:val="20"/>
        </w:rPr>
        <w:t xml:space="preserve"> </w:t>
      </w:r>
      <w:r>
        <w:rPr>
          <w:rFonts w:ascii="Kokila" w:eastAsia="Nirmala UI" w:hAnsi="Kokila" w:cs="Kokila"/>
          <w:i/>
          <w:sz w:val="20"/>
          <w:szCs w:val="20"/>
        </w:rPr>
        <w:t>पद्धति</w:t>
      </w:r>
      <w:r>
        <w:rPr>
          <w:rFonts w:ascii="Charis SIL" w:eastAsia="Nirmala U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 w:hAnsi="Charis SIL" w:cs="Charis SIL"/>
          <w:b/>
          <w:sz w:val="24"/>
          <w:szCs w:val="24"/>
        </w:rPr>
        <w:t>ра̄дхе вр̣нда̄вана̄дх</w:t>
      </w:r>
      <w:r>
        <w:rPr>
          <w:rFonts w:ascii="Charis SIL" w:eastAsia="Calibri,Arial" w:hAnsi="Charis SIL" w:cs="Charis SIL"/>
          <w:b/>
          <w:sz w:val="24"/>
          <w:szCs w:val="24"/>
        </w:rPr>
        <w:t>ӣ</w:t>
      </w:r>
      <w:r>
        <w:rPr>
          <w:rFonts w:ascii="Charis SIL" w:eastAsia="Calibri,Corbel" w:hAnsi="Charis SIL" w:cs="Charis SIL"/>
          <w:b/>
          <w:sz w:val="24"/>
          <w:szCs w:val="24"/>
        </w:rPr>
        <w:t>ш</w:t>
      </w:r>
      <w:r>
        <w:rPr>
          <w:rFonts w:ascii="Charis SIL" w:eastAsia="Calibri" w:hAnsi="Charis SIL" w:cs="Charis SIL"/>
          <w:b/>
          <w:sz w:val="24"/>
          <w:szCs w:val="24"/>
        </w:rPr>
        <w:t>́</w:t>
      </w:r>
      <w:r>
        <w:rPr>
          <w:rFonts w:ascii="Charis SIL" w:eastAsia="Calibri,Corbel" w:hAnsi="Charis SIL" w:cs="Charis SIL"/>
          <w:b/>
          <w:sz w:val="24"/>
          <w:szCs w:val="24"/>
        </w:rPr>
        <w:t>е</w:t>
      </w:r>
      <w:r>
        <w:rPr>
          <w:rFonts w:ascii="Charis SIL" w:hAnsi="Charis SIL" w:cs="Charis SIL"/>
          <w:b/>
          <w:sz w:val="24"/>
          <w:szCs w:val="24"/>
        </w:rPr>
        <w:br/>
      </w:r>
      <w:r>
        <w:rPr>
          <w:rFonts w:ascii="Charis SIL" w:eastAsia="Calibri" w:hAnsi="Charis SIL" w:cs="Charis SIL"/>
          <w:b/>
          <w:sz w:val="24"/>
          <w:szCs w:val="24"/>
        </w:rPr>
        <w:t>карун̣а̄мр̣та-ва̄хини</w:t>
      </w:r>
      <w:r>
        <w:rPr>
          <w:rFonts w:ascii="Charis SIL" w:hAnsi="Charis SIL" w:cs="Charis SIL"/>
          <w:b/>
          <w:sz w:val="24"/>
          <w:szCs w:val="24"/>
        </w:rPr>
        <w:br/>
      </w:r>
      <w:r>
        <w:rPr>
          <w:rFonts w:ascii="Charis SIL" w:eastAsia="Calibri" w:hAnsi="Charis SIL" w:cs="Charis SIL"/>
          <w:b/>
          <w:sz w:val="24"/>
          <w:szCs w:val="24"/>
        </w:rPr>
        <w:t>кр̣пайа̄ ниджа-па̄да̄бджа</w:t>
      </w:r>
      <w:r>
        <w:rPr>
          <w:rFonts w:ascii="Charis SIL" w:hAnsi="Charis SIL" w:cs="Charis SIL"/>
          <w:b/>
          <w:sz w:val="24"/>
          <w:szCs w:val="24"/>
        </w:rPr>
        <w:br/>
      </w:r>
      <w:r>
        <w:rPr>
          <w:rFonts w:ascii="Charis SIL" w:eastAsia="Calibri" w:hAnsi="Charis SIL" w:cs="Charis SIL"/>
          <w:b/>
          <w:sz w:val="24"/>
          <w:szCs w:val="24"/>
        </w:rPr>
        <w:t>да̄сйам̇ махйам̇ прад</w:t>
      </w:r>
      <w:r>
        <w:rPr>
          <w:rFonts w:ascii="Charis SIL" w:eastAsia="Calibri,Arial" w:hAnsi="Charis SIL" w:cs="Charis SIL"/>
          <w:b/>
          <w:sz w:val="24"/>
          <w:szCs w:val="24"/>
        </w:rPr>
        <w:t>ӣ</w:t>
      </w:r>
      <w:r>
        <w:rPr>
          <w:rFonts w:ascii="Charis SIL" w:eastAsia="Calibri,Corbel" w:hAnsi="Charis SIL" w:cs="Charis SIL"/>
          <w:b/>
          <w:sz w:val="24"/>
          <w:szCs w:val="24"/>
        </w:rPr>
        <w:t>йата̄м</w:t>
      </w:r>
    </w:p>
    <w:p w:rsidR="00ED7F6F" w:rsidRDefault="00E440BD">
      <w:pPr>
        <w:spacing w:after="120"/>
        <w:ind w:firstLine="0"/>
        <w:jc w:val="right"/>
        <w:rPr>
          <w:rFonts w:ascii="Charis SIL" w:hAnsi="Charis SIL" w:cs="Charis SIL"/>
          <w:i/>
          <w:sz w:val="20"/>
          <w:szCs w:val="20"/>
        </w:rPr>
      </w:pPr>
      <w:r>
        <w:rPr>
          <w:rFonts w:ascii="Charis SIL" w:hAnsi="Charis SIL" w:cs="Charis SIL"/>
          <w:i/>
          <w:sz w:val="20"/>
          <w:szCs w:val="20"/>
        </w:rPr>
        <w:t>(«Арчана-паддхати»)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«O Радха! O царица Вриндавана! Ты подобна полноводной реке нектара милости. Окажи мне, пожалуйста, милость и даруй какое-нибудь скромное служение у Твоих лотосоподобных стоп. Ты — царица всей сферы упоения </w:t>
      </w:r>
      <w:r>
        <w:rPr>
          <w:rFonts w:ascii="Charis SIL" w:hAnsi="Charis SIL" w:cs="Charis SIL"/>
          <w:sz w:val="24"/>
          <w:szCs w:val="24"/>
        </w:rPr>
        <w:t>(</w:t>
      </w:r>
      <w:r>
        <w:rPr>
          <w:rFonts w:ascii="Charis SIL" w:eastAsia="Gita Cyr" w:hAnsi="Charis SIL" w:cs="Charis SIL"/>
          <w:i/>
          <w:sz w:val="24"/>
          <w:szCs w:val="24"/>
        </w:rPr>
        <w:t>расотсавы</w:t>
      </w:r>
      <w:r>
        <w:rPr>
          <w:rFonts w:ascii="Charis SIL" w:hAnsi="Charis SIL" w:cs="Charis SIL"/>
          <w:sz w:val="24"/>
          <w:szCs w:val="24"/>
        </w:rPr>
        <w:t>)».</w:t>
      </w:r>
    </w:p>
    <w:p w:rsidR="00ED7F6F" w:rsidRDefault="00E440BD">
      <w:pPr>
        <w:spacing w:after="120"/>
        <w:ind w:firstLine="0"/>
        <w:rPr>
          <w:rFonts w:ascii="Charis SIL" w:hAnsi="Charis SIL" w:cs="Charis SIL"/>
          <w:sz w:val="24"/>
          <w:szCs w:val="24"/>
        </w:rPr>
      </w:pPr>
      <w:r>
        <w:rPr>
          <w:rFonts w:ascii="Charis SIL" w:eastAsia="Gita Cyr" w:hAnsi="Charis SIL" w:cs="Charis SIL"/>
          <w:i/>
          <w:sz w:val="24"/>
          <w:szCs w:val="24"/>
        </w:rPr>
        <w:lastRenderedPageBreak/>
        <w:t>Раса</w:t>
      </w:r>
      <w:r>
        <w:rPr>
          <w:rFonts w:ascii="Charis SIL" w:eastAsia="Gita Cyr" w:hAnsi="Charis SIL" w:cs="Charis SIL"/>
          <w:sz w:val="24"/>
          <w:szCs w:val="24"/>
        </w:rPr>
        <w:t xml:space="preserve"> означает «упоение». Это безграничный поток божественного экстаза. Такова особенность Вриндавана: </w:t>
      </w:r>
      <w:r>
        <w:rPr>
          <w:rFonts w:ascii="Charis SIL" w:eastAsia="Gita Cyr" w:hAnsi="Charis SIL" w:cs="Charis SIL"/>
          <w:i/>
          <w:sz w:val="24"/>
          <w:szCs w:val="24"/>
        </w:rPr>
        <w:t>адираса</w:t>
      </w:r>
      <w:r>
        <w:rPr>
          <w:rFonts w:ascii="Charis SIL" w:eastAsia="Gita Cyr" w:hAnsi="Charis SIL" w:cs="Charis SIL"/>
          <w:sz w:val="24"/>
          <w:szCs w:val="24"/>
        </w:rPr>
        <w:t xml:space="preserve"> — изначальная </w:t>
      </w:r>
      <w:r>
        <w:rPr>
          <w:rFonts w:ascii="Charis SIL" w:eastAsia="Gita Cyr" w:hAnsi="Charis SIL" w:cs="Charis SIL"/>
          <w:i/>
          <w:sz w:val="24"/>
          <w:szCs w:val="24"/>
        </w:rPr>
        <w:t>раса</w:t>
      </w:r>
      <w:r>
        <w:rPr>
          <w:rFonts w:ascii="Charis SIL" w:eastAsia="Gita Cyr" w:hAnsi="Charis SIL" w:cs="Charis SIL"/>
          <w:sz w:val="24"/>
          <w:szCs w:val="24"/>
        </w:rPr>
        <w:t xml:space="preserve">, </w:t>
      </w:r>
      <w:r>
        <w:rPr>
          <w:rFonts w:ascii="Charis SIL" w:eastAsia="Gita Cyr" w:hAnsi="Charis SIL" w:cs="Charis SIL"/>
          <w:i/>
          <w:sz w:val="24"/>
          <w:szCs w:val="24"/>
        </w:rPr>
        <w:t>мадхурья-раса</w:t>
      </w:r>
      <w:r>
        <w:rPr>
          <w:rFonts w:ascii="Charis SIL" w:hAnsi="Charis SIL" w:cs="Charis SIL"/>
          <w:sz w:val="24"/>
          <w:szCs w:val="24"/>
        </w:rPr>
        <w:t xml:space="preserve">, </w:t>
      </w:r>
      <w:r>
        <w:rPr>
          <w:rFonts w:ascii="Charis SIL" w:eastAsia="Gita Cyr" w:hAnsi="Charis SIL" w:cs="Charis SIL"/>
          <w:sz w:val="24"/>
          <w:szCs w:val="24"/>
        </w:rPr>
        <w:t xml:space="preserve">сладость супружеских отношений с Богом. Все </w:t>
      </w:r>
      <w:r>
        <w:rPr>
          <w:rFonts w:ascii="Charis SIL" w:eastAsia="Gita Cyr" w:hAnsi="Charis SIL" w:cs="Charis SIL"/>
          <w:i/>
          <w:sz w:val="24"/>
          <w:szCs w:val="24"/>
        </w:rPr>
        <w:t>расы</w:t>
      </w:r>
      <w:r>
        <w:rPr>
          <w:rFonts w:ascii="Charis SIL" w:eastAsia="Gita Cyr" w:hAnsi="Charis SIL" w:cs="Charis SIL"/>
          <w:sz w:val="24"/>
          <w:szCs w:val="24"/>
        </w:rPr>
        <w:t xml:space="preserve"> — ветви этой </w:t>
      </w:r>
      <w:r>
        <w:rPr>
          <w:rFonts w:ascii="Charis SIL" w:eastAsia="Gita Cyr" w:hAnsi="Charis SIL" w:cs="Charis SIL"/>
          <w:i/>
          <w:sz w:val="24"/>
          <w:szCs w:val="24"/>
        </w:rPr>
        <w:t>расы</w:t>
      </w:r>
      <w:r>
        <w:rPr>
          <w:rFonts w:ascii="Charis SIL" w:eastAsia="Gita Cyr" w:hAnsi="Charis SIL" w:cs="Charis SIL"/>
          <w:sz w:val="24"/>
          <w:szCs w:val="24"/>
        </w:rPr>
        <w:t xml:space="preserve">, ее частичные проявления. Если тщательно исследовать </w:t>
      </w:r>
      <w:r>
        <w:rPr>
          <w:rFonts w:ascii="Charis SIL" w:eastAsia="Gita Cyr" w:hAnsi="Charis SIL" w:cs="Charis SIL"/>
          <w:i/>
          <w:sz w:val="24"/>
          <w:szCs w:val="24"/>
        </w:rPr>
        <w:t>мадхурья-расу</w:t>
      </w:r>
      <w:r>
        <w:rPr>
          <w:rFonts w:ascii="Charis SIL" w:eastAsia="Gita Cyr" w:hAnsi="Charis SIL" w:cs="Charis SIL"/>
          <w:sz w:val="24"/>
          <w:szCs w:val="24"/>
        </w:rPr>
        <w:t xml:space="preserve">, то в ней можно обнаружить все остальные </w:t>
      </w:r>
      <w:r>
        <w:rPr>
          <w:rFonts w:ascii="Charis SIL" w:eastAsia="Gita Cyr" w:hAnsi="Charis SIL" w:cs="Charis SIL"/>
          <w:i/>
          <w:sz w:val="24"/>
          <w:szCs w:val="24"/>
        </w:rPr>
        <w:t>расы</w:t>
      </w:r>
      <w:r>
        <w:rPr>
          <w:rFonts w:ascii="Charis SIL" w:eastAsia="Gita Cyr" w:hAnsi="Charis SIL" w:cs="Charis SIL"/>
          <w:sz w:val="24"/>
          <w:szCs w:val="24"/>
        </w:rPr>
        <w:t xml:space="preserve">. </w:t>
      </w:r>
      <w:r>
        <w:rPr>
          <w:rFonts w:ascii="Charis SIL" w:eastAsia="Gita Cyr" w:hAnsi="Charis SIL" w:cs="Charis SIL"/>
          <w:i/>
          <w:sz w:val="24"/>
          <w:szCs w:val="24"/>
        </w:rPr>
        <w:t>Мадхурья-раса</w:t>
      </w:r>
      <w:r>
        <w:rPr>
          <w:rFonts w:ascii="Charis SIL" w:eastAsia="Gita Cyr" w:hAnsi="Charis SIL" w:cs="Charis SIL"/>
          <w:sz w:val="24"/>
          <w:szCs w:val="24"/>
        </w:rPr>
        <w:t xml:space="preserve"> признается наивысшей </w:t>
      </w:r>
      <w:r>
        <w:rPr>
          <w:rFonts w:ascii="Charis SIL" w:eastAsia="Gita Cyr" w:hAnsi="Charis SIL" w:cs="Charis SIL"/>
          <w:i/>
          <w:sz w:val="24"/>
          <w:szCs w:val="24"/>
        </w:rPr>
        <w:t>расой</w:t>
      </w:r>
      <w:r>
        <w:rPr>
          <w:rFonts w:ascii="Charis SIL" w:eastAsia="Gita Cyr" w:hAnsi="Charis SIL" w:cs="Charis SIL"/>
          <w:sz w:val="24"/>
          <w:szCs w:val="24"/>
        </w:rPr>
        <w:t xml:space="preserve"> преданности.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В Своей беседе с Раманандой Раем Шри Чайтанья Махапрабху отверг преданность, оскверненную рассудком.</w:t>
      </w:r>
      <w:r>
        <w:rPr>
          <w:rFonts w:ascii="Charis SIL" w:hAnsi="Charis SIL" w:cs="Charis SIL"/>
          <w:sz w:val="24"/>
          <w:szCs w:val="24"/>
        </w:rPr>
        <w:t xml:space="preserve"> </w:t>
      </w:r>
      <w:r>
        <w:rPr>
          <w:rFonts w:ascii="Shonar Bangla" w:eastAsia="Nirmala UI" w:hAnsi="Shonar Bangla" w:cs="Shonar Bangla"/>
          <w:sz w:val="24"/>
          <w:szCs w:val="24"/>
        </w:rPr>
        <w:t>এহো</w:t>
      </w:r>
      <w:r>
        <w:rPr>
          <w:rFonts w:ascii="Charis SIL" w:hAnsi="Charis SIL" w:cs="Charis SIL"/>
          <w:sz w:val="24"/>
          <w:szCs w:val="24"/>
        </w:rPr>
        <w:t xml:space="preserve"> </w:t>
      </w:r>
      <w:r>
        <w:rPr>
          <w:rFonts w:ascii="Shonar Bangla" w:eastAsia="Nirmala UI" w:hAnsi="Shonar Bangla" w:cs="Shonar Bangla"/>
          <w:sz w:val="24"/>
          <w:szCs w:val="24"/>
        </w:rPr>
        <w:t>বাহ্য</w:t>
      </w:r>
      <w:r>
        <w:rPr>
          <w:rFonts w:ascii="Charis SIL" w:hAnsi="Charis SIL" w:cs="Charis SIL"/>
          <w:sz w:val="24"/>
          <w:szCs w:val="24"/>
        </w:rPr>
        <w:t xml:space="preserve">, </w:t>
      </w:r>
      <w:r>
        <w:rPr>
          <w:rFonts w:ascii="Shonar Bangla" w:eastAsia="Nirmala UI" w:hAnsi="Shonar Bangla" w:cs="Shonar Bangla"/>
          <w:sz w:val="24"/>
          <w:szCs w:val="24"/>
        </w:rPr>
        <w:t>আগে</w:t>
      </w:r>
      <w:r>
        <w:rPr>
          <w:rFonts w:ascii="Charis SIL" w:hAnsi="Charis SIL" w:cs="Charis SIL"/>
          <w:sz w:val="24"/>
          <w:szCs w:val="24"/>
        </w:rPr>
        <w:t xml:space="preserve"> </w:t>
      </w:r>
      <w:r>
        <w:rPr>
          <w:rFonts w:ascii="Shonar Bangla" w:eastAsia="Nirmala UI" w:hAnsi="Shonar Bangla" w:cs="Shonar Bangla"/>
          <w:sz w:val="24"/>
          <w:szCs w:val="24"/>
        </w:rPr>
        <w:t>কহ</w:t>
      </w:r>
      <w:r>
        <w:rPr>
          <w:rFonts w:ascii="Charis SIL" w:hAnsi="Charis SIL" w:cs="Charis SIL"/>
          <w:sz w:val="24"/>
          <w:szCs w:val="24"/>
        </w:rPr>
        <w:t xml:space="preserve"> </w:t>
      </w:r>
      <w:r>
        <w:rPr>
          <w:rFonts w:ascii="Shonar Bangla" w:eastAsia="Nirmala UI" w:hAnsi="Shonar Bangla" w:cs="Shonar Bangla"/>
          <w:sz w:val="24"/>
          <w:szCs w:val="24"/>
        </w:rPr>
        <w:t>আর</w:t>
      </w:r>
      <w:r>
        <w:rPr>
          <w:rFonts w:ascii="Charis SIL" w:hAnsi="Charis SIL" w:cs="Charis SIL"/>
          <w:sz w:val="24"/>
          <w:szCs w:val="24"/>
        </w:rPr>
        <w:t xml:space="preserve"> </w:t>
      </w:r>
      <w:r>
        <w:rPr>
          <w:rFonts w:ascii="Kokila" w:eastAsia="Nirmala UI" w:hAnsi="Kokila" w:cs="Kokila"/>
          <w:sz w:val="24"/>
          <w:szCs w:val="24"/>
        </w:rPr>
        <w:t>।</w:t>
      </w:r>
      <w:r>
        <w:rPr>
          <w:rFonts w:ascii="Charis SIL" w:hAnsi="Charis SIL" w:cs="Charis SIL"/>
          <w:sz w:val="24"/>
          <w:szCs w:val="24"/>
        </w:rPr>
        <w:t xml:space="preserve"> [</w:t>
      </w:r>
      <w:r>
        <w:rPr>
          <w:rFonts w:ascii="Shonar Bangla" w:eastAsia="Nirmala UI" w:hAnsi="Shonar Bangla" w:cs="Shonar Bangla"/>
          <w:sz w:val="24"/>
          <w:szCs w:val="24"/>
        </w:rPr>
        <w:t>চৈঃ</w:t>
      </w:r>
      <w:r>
        <w:rPr>
          <w:rFonts w:ascii="Charis SIL" w:hAnsi="Charis SIL" w:cs="Charis SIL"/>
          <w:sz w:val="24"/>
          <w:szCs w:val="24"/>
        </w:rPr>
        <w:t xml:space="preserve"> </w:t>
      </w:r>
      <w:r>
        <w:rPr>
          <w:rFonts w:ascii="Shonar Bangla" w:eastAsia="Nirmala UI" w:hAnsi="Shonar Bangla" w:cs="Shonar Bangla"/>
          <w:sz w:val="24"/>
          <w:szCs w:val="24"/>
        </w:rPr>
        <w:t>চঃ</w:t>
      </w:r>
      <w:r>
        <w:rPr>
          <w:rFonts w:ascii="Charis SIL" w:hAnsi="Charis SIL" w:cs="Charis SIL"/>
          <w:sz w:val="24"/>
          <w:szCs w:val="24"/>
        </w:rPr>
        <w:t xml:space="preserve"> </w:t>
      </w:r>
      <w:r>
        <w:rPr>
          <w:rFonts w:ascii="Shonar Bangla" w:eastAsia="Nirmala UI" w:hAnsi="Shonar Bangla" w:cs="Shonar Bangla"/>
          <w:sz w:val="24"/>
          <w:szCs w:val="24"/>
        </w:rPr>
        <w:t>মধ্য</w:t>
      </w:r>
      <w:r>
        <w:rPr>
          <w:rFonts w:ascii="Charis SIL" w:hAnsi="Charis SIL" w:cs="Charis SIL"/>
          <w:sz w:val="24"/>
          <w:szCs w:val="24"/>
        </w:rPr>
        <w:t> </w:t>
      </w:r>
      <w:r>
        <w:rPr>
          <w:rFonts w:ascii="Shonar Bangla" w:eastAsia="Nirmala UI" w:hAnsi="Shonar Bangla" w:cs="Shonar Bangla"/>
          <w:sz w:val="24"/>
          <w:szCs w:val="24"/>
        </w:rPr>
        <w:t>৮</w:t>
      </w:r>
      <w:r>
        <w:rPr>
          <w:rFonts w:ascii="Charis SIL" w:hAnsi="Charis SIL" w:cs="Charis SIL"/>
          <w:sz w:val="24"/>
          <w:szCs w:val="24"/>
        </w:rPr>
        <w:t>/</w:t>
      </w:r>
      <w:r>
        <w:rPr>
          <w:rFonts w:ascii="Shonar Bangla" w:eastAsia="Nirmala UI" w:hAnsi="Shonar Bangla" w:cs="Shonar Bangla"/>
          <w:sz w:val="24"/>
          <w:szCs w:val="24"/>
        </w:rPr>
        <w:t>৫৯</w:t>
      </w:r>
      <w:r>
        <w:rPr>
          <w:rFonts w:ascii="Charis SIL" w:hAnsi="Charis SIL" w:cs="Charis SIL"/>
          <w:sz w:val="24"/>
          <w:szCs w:val="24"/>
        </w:rPr>
        <w:t>]</w:t>
      </w:r>
      <w:r>
        <w:rPr>
          <w:rFonts w:ascii="Charis SIL" w:hAnsi="Charis SIL" w:cs="Charis SIL"/>
          <w:sz w:val="24"/>
          <w:szCs w:val="24"/>
          <w:lang w:val="en-US"/>
        </w:rPr>
        <w:t> </w:t>
      </w:r>
      <w:r>
        <w:rPr>
          <w:rFonts w:ascii="Charis SIL" w:hAnsi="Charis SIL" w:cs="Charis SIL"/>
          <w:sz w:val="24"/>
          <w:szCs w:val="24"/>
        </w:rPr>
        <w:t xml:space="preserve">— </w:t>
      </w:r>
      <w:r>
        <w:rPr>
          <w:rFonts w:ascii="Charis SIL" w:eastAsia="Calibri" w:hAnsi="Charis SIL" w:cs="Charis SIL"/>
          <w:i/>
          <w:sz w:val="24"/>
          <w:szCs w:val="24"/>
        </w:rPr>
        <w:t>эхо ба̄хйа, а̄ге каха</w:t>
      </w:r>
      <w:r>
        <w:rPr>
          <w:rFonts w:ascii="Charis SIL" w:hAnsi="Charis SIL" w:cs="Charis SIL"/>
          <w:i/>
          <w:sz w:val="24"/>
          <w:szCs w:val="24"/>
        </w:rPr>
        <w:t xml:space="preserve"> </w:t>
      </w:r>
      <w:r>
        <w:rPr>
          <w:rFonts w:ascii="Charis SIL" w:eastAsia="Calibri" w:hAnsi="Charis SIL" w:cs="Charis SIL"/>
          <w:i/>
          <w:sz w:val="24"/>
          <w:szCs w:val="24"/>
        </w:rPr>
        <w:t>а̄ра</w:t>
      </w:r>
      <w:r>
        <w:rPr>
          <w:rFonts w:ascii="Charis SIL" w:eastAsia="Calibri" w:hAnsi="Charis SIL" w:cs="Charis SIL"/>
          <w:sz w:val="24"/>
          <w:szCs w:val="24"/>
        </w:rPr>
        <w:t xml:space="preserve"> [«Ш́рӣ Чаитанйа-чарита̄мр̣та», Мадхйа-лӣла̄, 8.59]. </w:t>
      </w:r>
      <w:r>
        <w:rPr>
          <w:rFonts w:ascii="Charis SIL" w:eastAsia="Gita Cyr" w:hAnsi="Charis SIL" w:cs="Charis SIL"/>
          <w:sz w:val="24"/>
          <w:szCs w:val="24"/>
        </w:rPr>
        <w:t xml:space="preserve">Он сказал: «Это все поверхностно, иди дальше». Махапрабху установил, что истинное </w:t>
      </w:r>
      <w:r>
        <w:rPr>
          <w:rFonts w:ascii="Charis SIL" w:eastAsia="Gita Cyr" w:hAnsi="Charis SIL" w:cs="Charis SIL"/>
          <w:i/>
          <w:sz w:val="24"/>
          <w:szCs w:val="24"/>
        </w:rPr>
        <w:t>бхакти</w:t>
      </w:r>
      <w:r>
        <w:rPr>
          <w:rFonts w:ascii="Charis SIL" w:eastAsia="Gita Cyr" w:hAnsi="Charis SIL" w:cs="Charis SIL"/>
          <w:sz w:val="24"/>
          <w:szCs w:val="24"/>
        </w:rPr>
        <w:t xml:space="preserve"> начинается со ступени чистой, не смешанной с рассудком преданности. Когда Рамананда предложил </w:t>
      </w:r>
      <w:r>
        <w:rPr>
          <w:rFonts w:ascii="Charis SIL" w:eastAsia="Gita Cyr" w:hAnsi="Charis SIL" w:cs="Charis SIL"/>
          <w:i/>
          <w:sz w:val="24"/>
          <w:szCs w:val="24"/>
        </w:rPr>
        <w:t>дасья-расу</w:t>
      </w:r>
      <w:r>
        <w:rPr>
          <w:rFonts w:ascii="Charis SIL" w:eastAsia="Gita Cyr" w:hAnsi="Charis SIL" w:cs="Charis SIL"/>
          <w:sz w:val="24"/>
          <w:szCs w:val="24"/>
        </w:rPr>
        <w:t xml:space="preserve">, Махапрабху сказал: «Это хорошо, но двигайся вглубь». Тогда Рамананда упомянул </w:t>
      </w:r>
      <w:r>
        <w:rPr>
          <w:rFonts w:ascii="Charis SIL" w:eastAsia="Gita Cyr" w:hAnsi="Charis SIL" w:cs="Charis SIL"/>
          <w:i/>
          <w:sz w:val="24"/>
          <w:szCs w:val="24"/>
        </w:rPr>
        <w:t>сакхья-расу</w:t>
      </w:r>
      <w:r>
        <w:rPr>
          <w:rFonts w:ascii="Charis SIL" w:eastAsia="Gita Cyr" w:hAnsi="Charis SIL" w:cs="Charis SIL"/>
          <w:sz w:val="24"/>
          <w:szCs w:val="24"/>
        </w:rPr>
        <w:t>. «Это тоже хорошо, но ступай дальше», — сказал</w:t>
      </w:r>
      <w:r>
        <w:rPr>
          <w:rFonts w:ascii="Charis SIL" w:hAnsi="Charis SIL" w:cs="Charis SIL"/>
          <w:sz w:val="24"/>
          <w:szCs w:val="24"/>
        </w:rPr>
        <w:t xml:space="preserve"> </w:t>
      </w:r>
      <w:r>
        <w:rPr>
          <w:rFonts w:ascii="Charis SIL" w:eastAsia="Gita Cyr" w:hAnsi="Charis SIL" w:cs="Charis SIL"/>
          <w:sz w:val="24"/>
          <w:szCs w:val="24"/>
        </w:rPr>
        <w:t xml:space="preserve">Махапрабху. Тогда Рамананда обратился к </w:t>
      </w:r>
      <w:r>
        <w:rPr>
          <w:rFonts w:ascii="Charis SIL" w:eastAsia="Gita Cyr" w:hAnsi="Charis SIL" w:cs="Charis SIL"/>
          <w:i/>
          <w:sz w:val="24"/>
          <w:szCs w:val="24"/>
        </w:rPr>
        <w:t>ватсалья-расе</w:t>
      </w:r>
      <w:r>
        <w:rPr>
          <w:rFonts w:ascii="Charis SIL" w:hAnsi="Charis SIL" w:cs="Charis SIL"/>
          <w:sz w:val="24"/>
          <w:szCs w:val="24"/>
        </w:rPr>
        <w:t xml:space="preserve">, </w:t>
      </w:r>
      <w:r>
        <w:rPr>
          <w:rFonts w:ascii="Charis SIL" w:eastAsia="Gita Cyr" w:hAnsi="Charis SIL" w:cs="Charis SIL"/>
          <w:sz w:val="24"/>
          <w:szCs w:val="24"/>
        </w:rPr>
        <w:t xml:space="preserve">отношениям с Божеством как с собственным сыном. «Это очень хорошо, — сказал Махапрабху, — но ступай еще дальше». Тогда Рамананда пришел к </w:t>
      </w:r>
      <w:r>
        <w:rPr>
          <w:rFonts w:ascii="Charis SIL" w:eastAsia="Gita Cyr" w:hAnsi="Charis SIL" w:cs="Charis SIL"/>
          <w:i/>
          <w:sz w:val="24"/>
          <w:szCs w:val="24"/>
        </w:rPr>
        <w:t>мадхурья-расе</w:t>
      </w:r>
      <w:r>
        <w:rPr>
          <w:rFonts w:ascii="Charis SIL" w:eastAsia="Gita Cyr" w:hAnsi="Charis SIL" w:cs="Charis SIL"/>
          <w:sz w:val="24"/>
          <w:szCs w:val="24"/>
        </w:rPr>
        <w:t xml:space="preserve">. «Вот, — сказал Махапрабху, — это самое лучшее». Этой ступени развития </w:t>
      </w:r>
      <w:r>
        <w:rPr>
          <w:rFonts w:ascii="Charis SIL" w:eastAsia="Gita Cyr" w:hAnsi="Charis SIL" w:cs="Charis SIL"/>
          <w:i/>
          <w:sz w:val="24"/>
          <w:szCs w:val="24"/>
        </w:rPr>
        <w:t>расы</w:t>
      </w:r>
      <w:r>
        <w:rPr>
          <w:rFonts w:ascii="Charis SIL" w:eastAsia="Gita Cyr" w:hAnsi="Charis SIL" w:cs="Charis SIL"/>
          <w:sz w:val="24"/>
          <w:szCs w:val="24"/>
        </w:rPr>
        <w:t xml:space="preserve"> больше всего соответствует Вриндаван.</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С наибольшей полнотой </w:t>
      </w:r>
      <w:r>
        <w:rPr>
          <w:rFonts w:ascii="Charis SIL" w:eastAsia="Gita Cyr" w:hAnsi="Charis SIL" w:cs="Charis SIL"/>
          <w:i/>
          <w:sz w:val="24"/>
          <w:szCs w:val="24"/>
        </w:rPr>
        <w:t>мадхурья-раса</w:t>
      </w:r>
      <w:r>
        <w:rPr>
          <w:rFonts w:ascii="Charis SIL" w:eastAsia="Gita Cyr" w:hAnsi="Charis SIL" w:cs="Charis SIL"/>
          <w:sz w:val="24"/>
          <w:szCs w:val="24"/>
        </w:rPr>
        <w:t xml:space="preserve"> присутствует во Вриндаване. Поэтому сказано: </w:t>
      </w:r>
      <w:r>
        <w:rPr>
          <w:rFonts w:ascii="Kokila" w:eastAsia="Nirmala UI" w:hAnsi="Kokila" w:cs="Kokila"/>
          <w:sz w:val="24"/>
          <w:szCs w:val="24"/>
        </w:rPr>
        <w:t>राधे</w:t>
      </w:r>
      <w:r>
        <w:rPr>
          <w:rFonts w:ascii="Charis SIL" w:eastAsia="Gita Cyr" w:hAnsi="Charis SIL" w:cs="Charis SIL"/>
          <w:sz w:val="24"/>
          <w:szCs w:val="24"/>
        </w:rPr>
        <w:t xml:space="preserve"> </w:t>
      </w:r>
      <w:r>
        <w:rPr>
          <w:rFonts w:ascii="Kokila" w:eastAsia="Nirmala UI" w:hAnsi="Kokila" w:cs="Kokila"/>
          <w:sz w:val="24"/>
          <w:szCs w:val="24"/>
        </w:rPr>
        <w:t>वृन्दावनाधीशे</w:t>
      </w:r>
      <w:r>
        <w:rPr>
          <w:rFonts w:ascii="Charis SIL" w:eastAsia="Calibri,Nirmala UI" w:hAnsi="Charis SIL" w:cs="Charis SIL"/>
          <w:sz w:val="24"/>
          <w:szCs w:val="24"/>
        </w:rPr>
        <w:t xml:space="preserve"> [</w:t>
      </w:r>
      <w:r>
        <w:rPr>
          <w:rFonts w:ascii="Kokila" w:eastAsia="Nirmala UI" w:hAnsi="Kokila" w:cs="Kokila"/>
          <w:sz w:val="24"/>
          <w:szCs w:val="24"/>
        </w:rPr>
        <w:t>अर्चन</w:t>
      </w:r>
      <w:r>
        <w:rPr>
          <w:rFonts w:ascii="Charis SIL" w:eastAsia="Calibri,Nirmala UI" w:hAnsi="Charis SIL" w:cs="Charis SIL"/>
          <w:sz w:val="24"/>
          <w:szCs w:val="24"/>
        </w:rPr>
        <w:t xml:space="preserve"> </w:t>
      </w:r>
      <w:r>
        <w:rPr>
          <w:rFonts w:ascii="Kokila" w:eastAsia="Nirmala UI" w:hAnsi="Kokila" w:cs="Kokila"/>
          <w:sz w:val="24"/>
          <w:szCs w:val="24"/>
        </w:rPr>
        <w:t>पद्धति</w:t>
      </w:r>
      <w:r>
        <w:rPr>
          <w:rFonts w:ascii="Charis SIL" w:eastAsia="Calibri,Nirmala UI" w:hAnsi="Charis SIL" w:cs="Charis SIL"/>
          <w:sz w:val="24"/>
          <w:szCs w:val="24"/>
        </w:rPr>
        <w:t>]</w:t>
      </w:r>
      <w:r>
        <w:rPr>
          <w:rFonts w:ascii="Charis SIL" w:eastAsia="Gita Cyr" w:hAnsi="Charis SIL" w:cs="Charis SIL"/>
          <w:sz w:val="24"/>
          <w:szCs w:val="24"/>
        </w:rPr>
        <w:t xml:space="preserve"> — </w:t>
      </w:r>
      <w:r>
        <w:rPr>
          <w:rFonts w:ascii="Charis SIL" w:eastAsia="Calibri,Gita Cyr" w:hAnsi="Charis SIL" w:cs="Charis SIL"/>
          <w:i/>
          <w:sz w:val="24"/>
          <w:szCs w:val="24"/>
        </w:rPr>
        <w:t>ра̄дхе вр̣нда̄вана̄дхӣш́е</w:t>
      </w:r>
      <w:r>
        <w:rPr>
          <w:rFonts w:ascii="Charis SIL" w:eastAsia="Calibri,Gita Cyr" w:hAnsi="Charis SIL" w:cs="Charis SIL"/>
          <w:sz w:val="24"/>
          <w:szCs w:val="24"/>
        </w:rPr>
        <w:t xml:space="preserve"> [«Арчана-паддхати»]</w:t>
      </w:r>
      <w:r>
        <w:rPr>
          <w:rFonts w:ascii="Charis SIL" w:eastAsia="Gita Cyr" w:hAnsi="Charis SIL" w:cs="Charis SIL"/>
          <w:sz w:val="24"/>
          <w:szCs w:val="24"/>
        </w:rPr>
        <w:t xml:space="preserve"> — «Ты — царица той </w:t>
      </w:r>
      <w:r>
        <w:rPr>
          <w:rFonts w:ascii="Charis SIL" w:eastAsia="Gita Cyr" w:hAnsi="Charis SIL" w:cs="Charis SIL"/>
          <w:i/>
          <w:sz w:val="24"/>
          <w:szCs w:val="24"/>
        </w:rPr>
        <w:t>лилы</w:t>
      </w:r>
      <w:r>
        <w:rPr>
          <w:rFonts w:ascii="Charis SIL" w:eastAsia="Gita Cyr" w:hAnsi="Charis SIL" w:cs="Charis SIL"/>
          <w:sz w:val="24"/>
          <w:szCs w:val="24"/>
        </w:rPr>
        <w:t>, что явлена во Вриндаване. Там течет самый восхитительный нектар. Ты подобна полноводной реке нектара».</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Раздача экстаза</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Сама природа Кришны описывается как воплощенный божественный экстаз. Он вкушает собственный божественный экстаз, присущий Ему от природы. Он сознает Свой восторг и чувствует его, но, чтобы распространить этот природный восторг вовне, необходима особая сила, и она называется </w:t>
      </w:r>
      <w:r>
        <w:rPr>
          <w:rFonts w:ascii="Charis SIL" w:eastAsia="Gita Cyr" w:hAnsi="Charis SIL" w:cs="Charis SIL"/>
          <w:i/>
          <w:sz w:val="24"/>
          <w:szCs w:val="24"/>
        </w:rPr>
        <w:t>хладини</w:t>
      </w:r>
      <w:r>
        <w:rPr>
          <w:rFonts w:ascii="Charis SIL" w:eastAsia="Gita Cyr" w:hAnsi="Charis SIL" w:cs="Charis SIL"/>
          <w:sz w:val="24"/>
          <w:szCs w:val="24"/>
        </w:rPr>
        <w:t xml:space="preserve">. Сущность </w:t>
      </w:r>
      <w:r>
        <w:rPr>
          <w:rFonts w:ascii="Charis SIL" w:eastAsia="Gita Cyr" w:hAnsi="Charis SIL" w:cs="Charis SIL"/>
          <w:i/>
          <w:sz w:val="24"/>
          <w:szCs w:val="24"/>
        </w:rPr>
        <w:t>хладини-шакти</w:t>
      </w:r>
      <w:r>
        <w:rPr>
          <w:rFonts w:ascii="Charis SIL" w:eastAsia="Gita Cyr" w:hAnsi="Charis SIL" w:cs="Charis SIL"/>
          <w:sz w:val="24"/>
          <w:szCs w:val="24"/>
        </w:rPr>
        <w:t xml:space="preserve">, внутренней силы блаженства Господа, — это Радхика, которая получает самую сокровенную </w:t>
      </w:r>
      <w:r>
        <w:rPr>
          <w:rFonts w:ascii="Charis SIL" w:eastAsia="Gita Cyr" w:hAnsi="Charis SIL" w:cs="Charis SIL"/>
          <w:i/>
          <w:sz w:val="24"/>
          <w:szCs w:val="24"/>
        </w:rPr>
        <w:t>расу</w:t>
      </w:r>
      <w:r>
        <w:rPr>
          <w:rFonts w:ascii="Charis SIL" w:eastAsia="Gita Cyr" w:hAnsi="Charis SIL" w:cs="Charis SIL"/>
          <w:sz w:val="24"/>
          <w:szCs w:val="24"/>
        </w:rPr>
        <w:t>, восторг наивысшего порядка, черпая его у Кришны и распространяя вовне.</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lastRenderedPageBreak/>
        <w:t xml:space="preserve">Поэтому сказано: </w:t>
      </w:r>
      <w:r>
        <w:rPr>
          <w:rFonts w:ascii="Kokila" w:eastAsia="Nirmala UI" w:hAnsi="Kokila" w:cs="Kokila"/>
          <w:sz w:val="24"/>
          <w:szCs w:val="24"/>
        </w:rPr>
        <w:t>करुणामृत</w:t>
      </w:r>
      <w:r>
        <w:rPr>
          <w:rFonts w:ascii="Charis SIL" w:eastAsia="Gita Cyr" w:hAnsi="Charis SIL" w:cs="Charis SIL"/>
          <w:sz w:val="24"/>
          <w:szCs w:val="24"/>
        </w:rPr>
        <w:t>-</w:t>
      </w:r>
      <w:r>
        <w:rPr>
          <w:rFonts w:ascii="Kokila" w:eastAsia="Nirmala UI" w:hAnsi="Kokila" w:cs="Kokila"/>
          <w:sz w:val="24"/>
          <w:szCs w:val="24"/>
        </w:rPr>
        <w:t>वाहिनि</w:t>
      </w:r>
      <w:r>
        <w:rPr>
          <w:rFonts w:ascii="Charis SIL" w:eastAsia="Gita Cyr" w:hAnsi="Charis SIL" w:cs="Charis SIL"/>
          <w:sz w:val="24"/>
          <w:szCs w:val="24"/>
        </w:rPr>
        <w:t xml:space="preserve"> [</w:t>
      </w:r>
      <w:r>
        <w:rPr>
          <w:rFonts w:ascii="Kokila" w:eastAsia="Nirmala UI" w:hAnsi="Kokila" w:cs="Kokila"/>
          <w:sz w:val="24"/>
          <w:szCs w:val="24"/>
        </w:rPr>
        <w:t>अर्चन</w:t>
      </w:r>
      <w:r>
        <w:rPr>
          <w:rFonts w:ascii="Charis SIL" w:eastAsia="Gita Cyr" w:hAnsi="Charis SIL" w:cs="Charis SIL"/>
          <w:sz w:val="24"/>
          <w:szCs w:val="24"/>
        </w:rPr>
        <w:t xml:space="preserve"> </w:t>
      </w:r>
      <w:r>
        <w:rPr>
          <w:rFonts w:ascii="Kokila" w:eastAsia="Nirmala UI" w:hAnsi="Kokila" w:cs="Kokila"/>
          <w:sz w:val="24"/>
          <w:szCs w:val="24"/>
        </w:rPr>
        <w:t>पद्धति</w:t>
      </w:r>
      <w:r>
        <w:rPr>
          <w:rFonts w:ascii="Charis SIL" w:eastAsia="Gita Cyr" w:hAnsi="Charis SIL" w:cs="Charis SIL"/>
          <w:sz w:val="24"/>
          <w:szCs w:val="24"/>
        </w:rPr>
        <w:t>]</w:t>
      </w:r>
      <w:r>
        <w:rPr>
          <w:rFonts w:ascii="Charis SIL" w:eastAsia="Gita Cyr" w:hAnsi="Charis SIL" w:cs="Charis SIL"/>
          <w:sz w:val="24"/>
          <w:szCs w:val="24"/>
          <w:lang w:val="en-US"/>
        </w:rPr>
        <w:t> </w:t>
      </w:r>
      <w:r>
        <w:rPr>
          <w:rFonts w:ascii="Charis SIL" w:eastAsia="Gita Cyr" w:hAnsi="Charis SIL" w:cs="Charis SIL"/>
          <w:sz w:val="24"/>
          <w:szCs w:val="24"/>
        </w:rPr>
        <w:t xml:space="preserve">— </w:t>
      </w:r>
      <w:r>
        <w:rPr>
          <w:rFonts w:ascii="Charis SIL" w:eastAsia="Calibri,Gita Cyr" w:hAnsi="Charis SIL" w:cs="Charis SIL"/>
          <w:i/>
          <w:sz w:val="24"/>
          <w:szCs w:val="24"/>
        </w:rPr>
        <w:t>карун̣а̄мр̣та-ва̄хини</w:t>
      </w:r>
      <w:r>
        <w:rPr>
          <w:rFonts w:ascii="Charis SIL" w:eastAsia="Calibri,Gita Cyr" w:hAnsi="Charis SIL" w:cs="Charis SIL"/>
          <w:sz w:val="24"/>
          <w:szCs w:val="24"/>
        </w:rPr>
        <w:t xml:space="preserve"> [«Арчана-паддхати»]</w:t>
      </w:r>
      <w:r>
        <w:rPr>
          <w:rFonts w:ascii="Charis SIL" w:eastAsia="Gita Cyr" w:hAnsi="Charis SIL" w:cs="Charis SIL"/>
          <w:sz w:val="24"/>
          <w:szCs w:val="24"/>
        </w:rPr>
        <w:t xml:space="preserve"> — «Из этого великого истока изливается божественный экстаз, смешанный с великодушием, и точно так же, как текущая с гор река своим течением приносит во внешний мир множество ценных минералов, сила </w:t>
      </w:r>
      <w:r>
        <w:rPr>
          <w:rFonts w:ascii="Charis SIL" w:eastAsia="Gita Cyr" w:hAnsi="Charis SIL" w:cs="Charis SIL"/>
          <w:i/>
          <w:sz w:val="24"/>
          <w:szCs w:val="24"/>
        </w:rPr>
        <w:t>хладини</w:t>
      </w:r>
      <w:r>
        <w:rPr>
          <w:rFonts w:ascii="Charis SIL" w:eastAsia="Gita Cyr" w:hAnsi="Charis SIL" w:cs="Charis SIL"/>
          <w:sz w:val="24"/>
          <w:szCs w:val="24"/>
        </w:rPr>
        <w:t xml:space="preserve"> приносит </w:t>
      </w:r>
      <w:r>
        <w:rPr>
          <w:rFonts w:ascii="Charis SIL" w:eastAsia="Gita Cyr" w:hAnsi="Charis SIL" w:cs="Charis SIL"/>
          <w:i/>
          <w:sz w:val="24"/>
          <w:szCs w:val="24"/>
        </w:rPr>
        <w:t>расу</w:t>
      </w:r>
      <w:r>
        <w:rPr>
          <w:rFonts w:ascii="Charis SIL" w:eastAsia="Gita Cyr" w:hAnsi="Charis SIL" w:cs="Charis SIL"/>
          <w:sz w:val="24"/>
          <w:szCs w:val="24"/>
        </w:rPr>
        <w:t xml:space="preserve"> из </w:t>
      </w:r>
      <w:r>
        <w:rPr>
          <w:rFonts w:ascii="Charis SIL" w:eastAsia="Gita Cyr" w:hAnsi="Charis SIL" w:cs="Charis SIL"/>
          <w:i/>
          <w:sz w:val="24"/>
          <w:szCs w:val="24"/>
        </w:rPr>
        <w:t>раса-сварупы</w:t>
      </w:r>
      <w:r>
        <w:rPr>
          <w:rFonts w:ascii="Charis SIL" w:eastAsia="Gita Cyr" w:hAnsi="Charis SIL" w:cs="Charis SIL"/>
          <w:sz w:val="24"/>
          <w:szCs w:val="24"/>
        </w:rPr>
        <w:t>, обители</w:t>
      </w:r>
      <w:r>
        <w:rPr>
          <w:rFonts w:ascii="Charis SIL" w:hAnsi="Charis SIL" w:cs="Charis SIL"/>
          <w:sz w:val="24"/>
          <w:szCs w:val="24"/>
        </w:rPr>
        <w:t xml:space="preserve">, </w:t>
      </w:r>
      <w:r>
        <w:rPr>
          <w:rFonts w:ascii="Charis SIL" w:eastAsia="Gita Cyr" w:hAnsi="Charis SIL" w:cs="Charis SIL"/>
          <w:sz w:val="24"/>
          <w:szCs w:val="24"/>
        </w:rPr>
        <w:t xml:space="preserve">самого Кришны, воплощенного божественного экстаза. Поток этой реки нектара несет восторг и </w:t>
      </w:r>
      <w:r>
        <w:rPr>
          <w:rFonts w:ascii="Charis SIL" w:eastAsia="Gita Cyr" w:hAnsi="Charis SIL" w:cs="Charis SIL"/>
          <w:i/>
          <w:sz w:val="24"/>
          <w:szCs w:val="24"/>
        </w:rPr>
        <w:t>расу</w:t>
      </w:r>
      <w:r>
        <w:rPr>
          <w:rFonts w:ascii="Charis SIL" w:eastAsia="Gita Cyr" w:hAnsi="Charis SIL" w:cs="Charis SIL"/>
          <w:sz w:val="24"/>
          <w:szCs w:val="24"/>
        </w:rPr>
        <w:t>, сладость и великодушие, чтобы даровать их другим.</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Затем, с течением времени, по мере продвижения преданного, в его сознании происходит еще одна решительная перемена. Он сознает: «Да, Кришна обладает для меня второстепенной важностью. В первую очередь я связан с Тобой, Шри Радха. Я хочу непосредственно служить Тебе, а не Кришне». Так у предавшейся души пробуждается сердце, развиваются глубокие верность и признательность ближайшему представителю Господа. На этой ступени преданный размышляет: «Я обрету больше блага, если буду уделять основное внимание ближайшему представителю Господа, моему Гурудеву. Благодаря этому я преуспею». Именно Гурудев делает возможной нашу связь с Высшим. Конечно, наши намерения должны быть чисты и неподдельны, а обязанность представителя Господа — дать нам благоприятную, естественную связь с иерархией служения.</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Нужно сосредоточить все свое внимание на служении Гуру. Это должно стать основной идеей. Наше первое побуждение — обратиться к Кришне. На этой ступени первое, что нужно понять, — это то, что мы беспомощны. Разумеется, все должно быть искренне. Сначала мы ощущаем собственную беспомощность, потом желаем прибежища в Кришне, воплощенной сладости, затем нас привлекает сладость какого-то определенного рода, и мы обращаемся в соответствующее ведомство. Там мы молимся о совершенных, теснейших взаимоотношениях, о том, чтобы в качестве слуги занять там постоянное место. Шрила Рагхунатх Дас Госвами учит, что в этом заключается наивысшее достижение для живого существа.</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Дас Госвами провел шестнадцать лет в непрерывном общении со Шри Чайтаньей Махапрабху и Сварупой Дамодаром. После того, как они ушли из этого мира, Рагхунатху</w:t>
      </w:r>
      <w:r>
        <w:rPr>
          <w:rFonts w:ascii="Charis SIL" w:hAnsi="Charis SIL" w:cs="Charis SIL"/>
          <w:sz w:val="24"/>
          <w:szCs w:val="24"/>
        </w:rPr>
        <w:t xml:space="preserve"> </w:t>
      </w:r>
      <w:r>
        <w:rPr>
          <w:rFonts w:ascii="Charis SIL" w:eastAsia="Gita Cyr" w:hAnsi="Charis SIL" w:cs="Charis SIL"/>
          <w:sz w:val="24"/>
          <w:szCs w:val="24"/>
        </w:rPr>
        <w:t>Дасу стало невыносимо жить дальше</w:t>
      </w:r>
      <w:r>
        <w:rPr>
          <w:rFonts w:ascii="Charis SIL" w:hAnsi="Charis SIL" w:cs="Charis SIL"/>
          <w:sz w:val="24"/>
          <w:szCs w:val="24"/>
        </w:rPr>
        <w:t>,</w:t>
      </w:r>
      <w:r>
        <w:rPr>
          <w:rFonts w:ascii="Charis SIL" w:eastAsia="Gita Cyr" w:hAnsi="Charis SIL" w:cs="Charis SIL"/>
          <w:sz w:val="24"/>
          <w:szCs w:val="24"/>
        </w:rPr>
        <w:t xml:space="preserve"> и он </w:t>
      </w:r>
      <w:r>
        <w:rPr>
          <w:rFonts w:ascii="Charis SIL" w:eastAsia="Gita Cyr" w:hAnsi="Charis SIL" w:cs="Charis SIL"/>
          <w:sz w:val="24"/>
          <w:szCs w:val="24"/>
        </w:rPr>
        <w:lastRenderedPageBreak/>
        <w:t>отправился во Вриндаван, чтобы там расстаться с жизнью. Но когда он встретился там с Рупой и Санатаной, то по-иному взглянул на мир, увидел перспективу новой жизни. Он понял: «Хотя Шри Чайтанья Махапрабху и Сварупа Дамодар скрылись из моего поля зрения, они живут здесь, в Рупе и Санатане, в их делах, в их проповедническом духе. Махапрабху здесь, ничуть не менее живой». Ему пришлось оставить мысль о самоубийстве. И он начал с новыми силами служить во Вриндаване.</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Дас Госвами показал нам, что должно быть нашим наивысшим устремлением. Он говорит: «O Радхика, я хочу служить Тебе. Если Ты недовольна мной, мне не нужны ни Кришна, ни Его земля, Враджа</w:t>
      </w:r>
      <w:r>
        <w:rPr>
          <w:rFonts w:ascii="Charis SIL" w:hAnsi="Charis SIL" w:cs="Charis SIL"/>
          <w:sz w:val="24"/>
          <w:szCs w:val="24"/>
        </w:rPr>
        <w:t>»</w:t>
      </w:r>
      <w:r>
        <w:rPr>
          <w:rFonts w:ascii="Charis SIL" w:eastAsia="Gita Cyr" w:hAnsi="Charis SIL" w:cs="Charis SIL"/>
          <w:sz w:val="24"/>
          <w:szCs w:val="24"/>
        </w:rPr>
        <w:t>. Такова его молитва. Рагхунатх</w:t>
      </w:r>
      <w:r>
        <w:rPr>
          <w:rFonts w:ascii="Charis SIL" w:hAnsi="Charis SIL" w:cs="Charis SIL"/>
          <w:sz w:val="24"/>
          <w:szCs w:val="24"/>
        </w:rPr>
        <w:t xml:space="preserve"> </w:t>
      </w:r>
      <w:r>
        <w:rPr>
          <w:rFonts w:ascii="Charis SIL" w:eastAsia="Gita Cyr" w:hAnsi="Charis SIL" w:cs="Charis SIL"/>
          <w:sz w:val="24"/>
          <w:szCs w:val="24"/>
        </w:rPr>
        <w:t xml:space="preserve">Дас Госвами признается </w:t>
      </w:r>
      <w:r>
        <w:rPr>
          <w:rFonts w:ascii="Charis SIL" w:eastAsia="Gita Cyr" w:hAnsi="Charis SIL" w:cs="Charis SIL"/>
          <w:i/>
          <w:sz w:val="24"/>
          <w:szCs w:val="24"/>
        </w:rPr>
        <w:t>прайоджана-ачарьей</w:t>
      </w:r>
      <w:r>
        <w:rPr>
          <w:rFonts w:ascii="Charis SIL" w:hAnsi="Charis SIL" w:cs="Charis SIL"/>
          <w:sz w:val="24"/>
          <w:szCs w:val="24"/>
        </w:rPr>
        <w:t xml:space="preserve"> — </w:t>
      </w:r>
      <w:r>
        <w:rPr>
          <w:rFonts w:ascii="Charis SIL" w:eastAsia="Gita Cyr" w:hAnsi="Charis SIL" w:cs="Charis SIL"/>
          <w:sz w:val="24"/>
          <w:szCs w:val="24"/>
        </w:rPr>
        <w:t xml:space="preserve">Гуру, который показал нам, что является наивысшей целью нашей жизни, </w:t>
      </w:r>
      <w:r>
        <w:rPr>
          <w:rFonts w:ascii="Charis SIL" w:eastAsia="Gita Cyr" w:hAnsi="Charis SIL" w:cs="Charis SIL"/>
          <w:i/>
          <w:sz w:val="24"/>
          <w:szCs w:val="24"/>
        </w:rPr>
        <w:t>прайоджана-таттвой</w:t>
      </w:r>
      <w:r>
        <w:rPr>
          <w:rFonts w:ascii="Charis SIL" w:eastAsia="Gita Cyr" w:hAnsi="Charis SIL" w:cs="Charis SIL"/>
          <w:sz w:val="24"/>
          <w:szCs w:val="24"/>
        </w:rPr>
        <w:t xml:space="preserve">, конечным назначением. И следующая </w:t>
      </w:r>
      <w:r>
        <w:rPr>
          <w:rFonts w:ascii="Charis SIL" w:eastAsia="Gita Cyr" w:hAnsi="Charis SIL" w:cs="Charis SIL"/>
          <w:i/>
          <w:sz w:val="24"/>
          <w:szCs w:val="24"/>
        </w:rPr>
        <w:t>шлока</w:t>
      </w:r>
      <w:r>
        <w:rPr>
          <w:rFonts w:ascii="Charis SIL" w:eastAsia="Gita Cyr" w:hAnsi="Charis SIL" w:cs="Charis SIL"/>
          <w:sz w:val="24"/>
          <w:szCs w:val="24"/>
        </w:rPr>
        <w:t xml:space="preserve"> доказывает, что именно он — тот, кто явил нам наше предназначение.</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Океан нектара</w:t>
      </w:r>
    </w:p>
    <w:p w:rsidR="00ED7F6F" w:rsidRDefault="00E440BD">
      <w:pPr>
        <w:spacing w:after="120"/>
        <w:ind w:firstLine="0"/>
        <w:jc w:val="left"/>
        <w:rPr>
          <w:rFonts w:ascii="Charis SIL" w:hAnsi="Charis SIL" w:cs="Charis SIL"/>
          <w:b/>
          <w:sz w:val="24"/>
          <w:szCs w:val="24"/>
        </w:rPr>
      </w:pPr>
      <w:r>
        <w:rPr>
          <w:rFonts w:ascii="Kokila" w:eastAsia="Nirmala UI" w:hAnsi="Kokila" w:cs="Kokila"/>
          <w:b/>
          <w:sz w:val="24"/>
          <w:szCs w:val="24"/>
        </w:rPr>
        <w:t>आशाभरैर्</w:t>
      </w:r>
      <w:r>
        <w:rPr>
          <w:rFonts w:ascii="Charis SIL" w:eastAsia="Calibri,Gita Cyr" w:hAnsi="Charis SIL" w:cs="Charis SIL"/>
          <w:b/>
          <w:sz w:val="24"/>
          <w:szCs w:val="24"/>
        </w:rPr>
        <w:t>-</w:t>
      </w:r>
      <w:r>
        <w:rPr>
          <w:rFonts w:ascii="Kokila" w:eastAsia="Nirmala UI" w:hAnsi="Kokila" w:cs="Kokila"/>
          <w:b/>
          <w:sz w:val="24"/>
          <w:szCs w:val="24"/>
        </w:rPr>
        <w:t>अमृत</w:t>
      </w:r>
      <w:r>
        <w:rPr>
          <w:rFonts w:ascii="Charis SIL" w:eastAsia="Calibri,Gita Cyr" w:hAnsi="Charis SIL" w:cs="Charis SIL"/>
          <w:b/>
          <w:sz w:val="24"/>
          <w:szCs w:val="24"/>
        </w:rPr>
        <w:t>-</w:t>
      </w:r>
      <w:r>
        <w:rPr>
          <w:rFonts w:ascii="Kokila" w:eastAsia="Nirmala UI" w:hAnsi="Kokila" w:cs="Kokila"/>
          <w:b/>
          <w:sz w:val="24"/>
          <w:szCs w:val="24"/>
        </w:rPr>
        <w:t>सिन्धु</w:t>
      </w:r>
      <w:r>
        <w:rPr>
          <w:rFonts w:ascii="Charis SIL" w:eastAsia="Calibri,Gita Cyr" w:hAnsi="Charis SIL" w:cs="Charis SIL"/>
          <w:b/>
          <w:sz w:val="24"/>
          <w:szCs w:val="24"/>
        </w:rPr>
        <w:t>-</w:t>
      </w:r>
      <w:r>
        <w:rPr>
          <w:rFonts w:ascii="Kokila" w:eastAsia="Nirmala UI" w:hAnsi="Kokila" w:cs="Kokila"/>
          <w:b/>
          <w:sz w:val="24"/>
          <w:szCs w:val="24"/>
        </w:rPr>
        <w:t>मयैः</w:t>
      </w:r>
      <w:r>
        <w:rPr>
          <w:rFonts w:ascii="Charis SIL" w:eastAsia="Calibri,Gita Cyr" w:hAnsi="Charis SIL" w:cs="Charis SIL"/>
          <w:b/>
          <w:sz w:val="24"/>
          <w:szCs w:val="24"/>
        </w:rPr>
        <w:t xml:space="preserve"> </w:t>
      </w:r>
      <w:r>
        <w:rPr>
          <w:rFonts w:ascii="Kokila" w:eastAsia="Nirmala UI" w:hAnsi="Kokila" w:cs="Kokila"/>
          <w:b/>
          <w:sz w:val="24"/>
          <w:szCs w:val="24"/>
        </w:rPr>
        <w:t>कथञचित्।</w:t>
      </w:r>
      <w:r>
        <w:rPr>
          <w:rFonts w:ascii="Charis SIL" w:hAnsi="Charis SIL" w:cs="Charis SIL"/>
          <w:b/>
          <w:sz w:val="24"/>
          <w:szCs w:val="24"/>
        </w:rPr>
        <w:br/>
      </w:r>
      <w:r>
        <w:rPr>
          <w:rFonts w:ascii="Kokila" w:eastAsia="Nirmala UI" w:hAnsi="Kokila" w:cs="Kokila"/>
          <w:b/>
          <w:sz w:val="24"/>
          <w:szCs w:val="24"/>
        </w:rPr>
        <w:t>कालो</w:t>
      </w:r>
      <w:r>
        <w:rPr>
          <w:rFonts w:ascii="Charis SIL" w:eastAsia="Calibri,Gita Cyr" w:hAnsi="Charis SIL" w:cs="Charis SIL"/>
          <w:b/>
          <w:sz w:val="24"/>
          <w:szCs w:val="24"/>
        </w:rPr>
        <w:t xml:space="preserve"> </w:t>
      </w:r>
      <w:r>
        <w:rPr>
          <w:rFonts w:ascii="Kokila" w:eastAsia="Nirmala UI" w:hAnsi="Kokila" w:cs="Kokila"/>
          <w:b/>
          <w:sz w:val="24"/>
          <w:szCs w:val="24"/>
        </w:rPr>
        <w:t>मयातिगमितः</w:t>
      </w:r>
      <w:r>
        <w:rPr>
          <w:rFonts w:ascii="Charis SIL" w:eastAsia="Calibri,Gita Cyr" w:hAnsi="Charis SIL" w:cs="Charis SIL"/>
          <w:b/>
          <w:sz w:val="24"/>
          <w:szCs w:val="24"/>
        </w:rPr>
        <w:t xml:space="preserve"> </w:t>
      </w:r>
      <w:r>
        <w:rPr>
          <w:rFonts w:ascii="Kokila" w:eastAsia="Nirmala UI" w:hAnsi="Kokila" w:cs="Kokila"/>
          <w:b/>
          <w:sz w:val="24"/>
          <w:szCs w:val="24"/>
        </w:rPr>
        <w:t>किल</w:t>
      </w:r>
      <w:r>
        <w:rPr>
          <w:rFonts w:ascii="Charis SIL" w:eastAsia="Calibri,Gita Cyr" w:hAnsi="Charis SIL" w:cs="Charis SIL"/>
          <w:b/>
          <w:sz w:val="24"/>
          <w:szCs w:val="24"/>
        </w:rPr>
        <w:t xml:space="preserve"> </w:t>
      </w:r>
      <w:r>
        <w:rPr>
          <w:rFonts w:ascii="Kokila" w:eastAsia="Nirmala UI" w:hAnsi="Kokila" w:cs="Kokila"/>
          <w:b/>
          <w:sz w:val="24"/>
          <w:szCs w:val="24"/>
        </w:rPr>
        <w:t>साम्प्रतं</w:t>
      </w:r>
      <w:r>
        <w:rPr>
          <w:rFonts w:ascii="Charis SIL" w:eastAsia="Calibri,Gita Cyr" w:hAnsi="Charis SIL" w:cs="Charis SIL"/>
          <w:b/>
          <w:sz w:val="24"/>
          <w:szCs w:val="24"/>
        </w:rPr>
        <w:t xml:space="preserve"> </w:t>
      </w:r>
      <w:r>
        <w:rPr>
          <w:rFonts w:ascii="Kokila" w:eastAsia="Nirmala UI" w:hAnsi="Kokila" w:cs="Kokila"/>
          <w:b/>
          <w:sz w:val="24"/>
          <w:szCs w:val="24"/>
        </w:rPr>
        <w:t>हि।</w:t>
      </w:r>
      <w:r>
        <w:rPr>
          <w:rFonts w:ascii="Charis SIL" w:hAnsi="Charis SIL" w:cs="Charis SIL"/>
          <w:b/>
          <w:sz w:val="24"/>
          <w:szCs w:val="24"/>
        </w:rPr>
        <w:br/>
      </w:r>
      <w:r>
        <w:rPr>
          <w:rFonts w:ascii="Kokila" w:eastAsia="Nirmala UI" w:hAnsi="Kokila" w:cs="Kokila"/>
          <w:b/>
          <w:sz w:val="24"/>
          <w:szCs w:val="24"/>
        </w:rPr>
        <w:t>त्वं</w:t>
      </w:r>
      <w:r>
        <w:rPr>
          <w:rFonts w:ascii="Charis SIL" w:eastAsia="Calibri,Gita Cyr" w:hAnsi="Charis SIL" w:cs="Charis SIL"/>
          <w:b/>
          <w:sz w:val="24"/>
          <w:szCs w:val="24"/>
        </w:rPr>
        <w:t xml:space="preserve"> </w:t>
      </w:r>
      <w:r>
        <w:rPr>
          <w:rFonts w:ascii="Kokila" w:eastAsia="Nirmala UI" w:hAnsi="Kokila" w:cs="Kokila"/>
          <w:b/>
          <w:sz w:val="24"/>
          <w:szCs w:val="24"/>
        </w:rPr>
        <w:t>चेत्</w:t>
      </w:r>
      <w:r>
        <w:rPr>
          <w:rFonts w:ascii="Charis SIL" w:eastAsia="Calibri,Gita Cyr" w:hAnsi="Charis SIL" w:cs="Charis SIL"/>
          <w:b/>
          <w:sz w:val="24"/>
          <w:szCs w:val="24"/>
        </w:rPr>
        <w:t xml:space="preserve"> </w:t>
      </w:r>
      <w:r>
        <w:rPr>
          <w:rFonts w:ascii="Kokila" w:eastAsia="Nirmala UI" w:hAnsi="Kokila" w:cs="Kokila"/>
          <w:b/>
          <w:sz w:val="24"/>
          <w:szCs w:val="24"/>
        </w:rPr>
        <w:t>कृपां</w:t>
      </w:r>
      <w:r>
        <w:rPr>
          <w:rFonts w:ascii="Charis SIL" w:eastAsia="Calibri,Gita Cyr" w:hAnsi="Charis SIL" w:cs="Charis SIL"/>
          <w:b/>
          <w:sz w:val="24"/>
          <w:szCs w:val="24"/>
        </w:rPr>
        <w:t xml:space="preserve"> </w:t>
      </w:r>
      <w:r>
        <w:rPr>
          <w:rFonts w:ascii="Kokila" w:eastAsia="Nirmala UI" w:hAnsi="Kokila" w:cs="Kokila"/>
          <w:b/>
          <w:sz w:val="24"/>
          <w:szCs w:val="24"/>
        </w:rPr>
        <w:t>मयि</w:t>
      </w:r>
      <w:r>
        <w:rPr>
          <w:rFonts w:ascii="Charis SIL" w:eastAsia="Calibri,Gita Cyr" w:hAnsi="Charis SIL" w:cs="Charis SIL"/>
          <w:b/>
          <w:sz w:val="24"/>
          <w:szCs w:val="24"/>
        </w:rPr>
        <w:t xml:space="preserve"> </w:t>
      </w:r>
      <w:r>
        <w:rPr>
          <w:rFonts w:ascii="Kokila" w:eastAsia="Nirmala UI" w:hAnsi="Kokila" w:cs="Kokila"/>
          <w:b/>
          <w:sz w:val="24"/>
          <w:szCs w:val="24"/>
        </w:rPr>
        <w:t>विधास्यसि</w:t>
      </w:r>
      <w:r>
        <w:rPr>
          <w:rFonts w:ascii="Charis SIL" w:eastAsia="Calibri,Gita Cyr" w:hAnsi="Charis SIL" w:cs="Charis SIL"/>
          <w:b/>
          <w:sz w:val="24"/>
          <w:szCs w:val="24"/>
        </w:rPr>
        <w:t xml:space="preserve"> </w:t>
      </w:r>
      <w:r>
        <w:rPr>
          <w:rFonts w:ascii="Kokila" w:eastAsia="Nirmala UI" w:hAnsi="Kokila" w:cs="Kokila"/>
          <w:b/>
          <w:sz w:val="24"/>
          <w:szCs w:val="24"/>
        </w:rPr>
        <w:t>नैव</w:t>
      </w:r>
      <w:r>
        <w:rPr>
          <w:rFonts w:ascii="Charis SIL" w:eastAsia="Calibri,Gita Cyr" w:hAnsi="Charis SIL" w:cs="Charis SIL"/>
          <w:b/>
          <w:sz w:val="24"/>
          <w:szCs w:val="24"/>
        </w:rPr>
        <w:t xml:space="preserve"> </w:t>
      </w:r>
      <w:r>
        <w:rPr>
          <w:rFonts w:ascii="Kokila" w:eastAsia="Nirmala UI" w:hAnsi="Kokila" w:cs="Kokila"/>
          <w:b/>
          <w:sz w:val="24"/>
          <w:szCs w:val="24"/>
        </w:rPr>
        <w:t>किं</w:t>
      </w:r>
      <w:r>
        <w:rPr>
          <w:rFonts w:ascii="Charis SIL" w:eastAsia="Calibri,Gita Cyr" w:hAnsi="Charis SIL" w:cs="Charis SIL"/>
          <w:b/>
          <w:sz w:val="24"/>
          <w:szCs w:val="24"/>
        </w:rPr>
        <w:t xml:space="preserve"> </w:t>
      </w:r>
      <w:r>
        <w:rPr>
          <w:rFonts w:ascii="Kokila" w:eastAsia="Nirmala UI" w:hAnsi="Kokila" w:cs="Kokila"/>
          <w:b/>
          <w:sz w:val="24"/>
          <w:szCs w:val="24"/>
        </w:rPr>
        <w:t>मे।</w:t>
      </w:r>
      <w:r>
        <w:rPr>
          <w:rFonts w:ascii="Charis SIL" w:hAnsi="Charis SIL" w:cs="Charis SIL"/>
          <w:b/>
          <w:sz w:val="24"/>
          <w:szCs w:val="24"/>
        </w:rPr>
        <w:br/>
      </w:r>
      <w:r>
        <w:rPr>
          <w:rFonts w:ascii="Kokila" w:eastAsia="Nirmala UI" w:hAnsi="Kokila" w:cs="Kokila"/>
          <w:b/>
          <w:sz w:val="24"/>
          <w:szCs w:val="24"/>
        </w:rPr>
        <w:t>प्रानैर्</w:t>
      </w:r>
      <w:r>
        <w:rPr>
          <w:rFonts w:ascii="Charis SIL" w:eastAsia="Calibri,Gita Cyr" w:hAnsi="Charis SIL" w:cs="Charis SIL"/>
          <w:b/>
          <w:sz w:val="24"/>
          <w:szCs w:val="24"/>
        </w:rPr>
        <w:t xml:space="preserve"> </w:t>
      </w:r>
      <w:r>
        <w:rPr>
          <w:rFonts w:ascii="Kokila" w:eastAsia="Nirmala UI" w:hAnsi="Kokila" w:cs="Kokila"/>
          <w:b/>
          <w:sz w:val="24"/>
          <w:szCs w:val="24"/>
        </w:rPr>
        <w:t>व्रजे</w:t>
      </w:r>
      <w:r>
        <w:rPr>
          <w:rFonts w:ascii="Charis SIL" w:eastAsia="Calibri,Gita Cyr" w:hAnsi="Charis SIL" w:cs="Charis SIL"/>
          <w:b/>
          <w:sz w:val="24"/>
          <w:szCs w:val="24"/>
        </w:rPr>
        <w:t xml:space="preserve"> </w:t>
      </w:r>
      <w:r>
        <w:rPr>
          <w:rFonts w:ascii="Kokila" w:eastAsia="Nirmala UI" w:hAnsi="Kokila" w:cs="Kokila"/>
          <w:b/>
          <w:sz w:val="24"/>
          <w:szCs w:val="24"/>
        </w:rPr>
        <w:t>न</w:t>
      </w:r>
      <w:r>
        <w:rPr>
          <w:rFonts w:ascii="Charis SIL" w:eastAsia="Calibri,Gita Cyr" w:hAnsi="Charis SIL" w:cs="Charis SIL"/>
          <w:b/>
          <w:sz w:val="24"/>
          <w:szCs w:val="24"/>
        </w:rPr>
        <w:t xml:space="preserve"> </w:t>
      </w:r>
      <w:r>
        <w:rPr>
          <w:rFonts w:ascii="Kokila" w:eastAsia="Nirmala UI" w:hAnsi="Kokila" w:cs="Kokila"/>
          <w:b/>
          <w:sz w:val="24"/>
          <w:szCs w:val="24"/>
        </w:rPr>
        <w:t>च</w:t>
      </w:r>
      <w:r>
        <w:rPr>
          <w:rFonts w:ascii="Charis SIL" w:eastAsia="Calibri,Gita Cyr" w:hAnsi="Charis SIL" w:cs="Charis SIL"/>
          <w:b/>
          <w:sz w:val="24"/>
          <w:szCs w:val="24"/>
        </w:rPr>
        <w:t xml:space="preserve"> </w:t>
      </w:r>
      <w:r>
        <w:rPr>
          <w:rFonts w:ascii="Kokila" w:eastAsia="Nirmala UI" w:hAnsi="Kokila" w:cs="Kokila"/>
          <w:b/>
          <w:sz w:val="24"/>
          <w:szCs w:val="24"/>
        </w:rPr>
        <w:t>वरोरु</w:t>
      </w:r>
      <w:r>
        <w:rPr>
          <w:rFonts w:ascii="Charis SIL" w:eastAsia="Calibri,Gita Cyr" w:hAnsi="Charis SIL" w:cs="Charis SIL"/>
          <w:b/>
          <w:sz w:val="24"/>
          <w:szCs w:val="24"/>
        </w:rPr>
        <w:t xml:space="preserve"> </w:t>
      </w:r>
      <w:r>
        <w:rPr>
          <w:rFonts w:ascii="Kokila" w:eastAsia="Nirmala UI" w:hAnsi="Kokila" w:cs="Kokila"/>
          <w:b/>
          <w:sz w:val="24"/>
          <w:szCs w:val="24"/>
        </w:rPr>
        <w:t>बकारिनापि॥</w:t>
      </w:r>
    </w:p>
    <w:p w:rsidR="00ED7F6F" w:rsidRDefault="00E440BD">
      <w:pPr>
        <w:spacing w:after="120"/>
        <w:ind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विलाप</w:t>
      </w:r>
      <w:r>
        <w:rPr>
          <w:rFonts w:ascii="Charis SIL" w:eastAsia="Nirmala UI" w:hAnsi="Charis SIL" w:cs="Charis SIL"/>
          <w:i/>
          <w:sz w:val="20"/>
          <w:szCs w:val="20"/>
        </w:rPr>
        <w:t xml:space="preserve"> </w:t>
      </w:r>
      <w:r>
        <w:rPr>
          <w:rFonts w:ascii="Kokila" w:eastAsia="Nirmala UI" w:hAnsi="Kokila" w:cs="Kokila"/>
          <w:i/>
          <w:sz w:val="20"/>
          <w:szCs w:val="20"/>
        </w:rPr>
        <w:t>कुसुमाञ्जलि</w:t>
      </w:r>
      <w:r>
        <w:rPr>
          <w:rFonts w:ascii="Charis SIL" w:eastAsia="Nirmala UI" w:hAnsi="Charis SIL" w:cs="Charis SIL"/>
          <w:i/>
          <w:sz w:val="20"/>
          <w:szCs w:val="20"/>
        </w:rPr>
        <w:t xml:space="preserve"> </w:t>
      </w:r>
      <w:r>
        <w:rPr>
          <w:rFonts w:ascii="Kokila" w:eastAsia="Nirmala UI" w:hAnsi="Kokila" w:cs="Kokila"/>
          <w:i/>
          <w:sz w:val="20"/>
          <w:szCs w:val="20"/>
        </w:rPr>
        <w:t>१०२</w:t>
      </w:r>
      <w:r>
        <w:rPr>
          <w:rFonts w:ascii="Charis SIL" w:eastAsia="Nirmala U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Gita Cyr" w:hAnsi="Charis SIL" w:cs="Charis SIL"/>
          <w:b/>
          <w:sz w:val="24"/>
          <w:szCs w:val="24"/>
        </w:rPr>
        <w:t>а̄ш́а̄-бхараир-амр̣та-синдху-майаих̣ катхан̃чит</w:t>
      </w:r>
      <w:r>
        <w:rPr>
          <w:rFonts w:ascii="Charis SIL" w:hAnsi="Charis SIL" w:cs="Charis SIL"/>
          <w:b/>
          <w:sz w:val="24"/>
          <w:szCs w:val="24"/>
        </w:rPr>
        <w:br/>
      </w:r>
      <w:r>
        <w:rPr>
          <w:rFonts w:ascii="Charis SIL" w:eastAsia="Calibri,Gita Cyr" w:hAnsi="Charis SIL" w:cs="Charis SIL"/>
          <w:b/>
          <w:sz w:val="24"/>
          <w:szCs w:val="24"/>
        </w:rPr>
        <w:t>ка̄ло майа̄тигамитах̣ кила са̄мпратам̇ хи</w:t>
      </w:r>
      <w:r>
        <w:rPr>
          <w:rFonts w:ascii="Charis SIL" w:hAnsi="Charis SIL" w:cs="Charis SIL"/>
          <w:b/>
          <w:sz w:val="24"/>
          <w:szCs w:val="24"/>
        </w:rPr>
        <w:br/>
      </w:r>
      <w:r>
        <w:rPr>
          <w:rFonts w:ascii="Charis SIL" w:eastAsia="Calibri,Gita Cyr" w:hAnsi="Charis SIL" w:cs="Charis SIL"/>
          <w:b/>
          <w:sz w:val="24"/>
          <w:szCs w:val="24"/>
        </w:rPr>
        <w:t>твам̇ чет кр̣па̄м̇ майи видха̄сйаси наива ким̇ ме</w:t>
      </w:r>
      <w:r>
        <w:rPr>
          <w:rFonts w:ascii="Charis SIL" w:hAnsi="Charis SIL" w:cs="Charis SIL"/>
          <w:b/>
          <w:sz w:val="24"/>
          <w:szCs w:val="24"/>
        </w:rPr>
        <w:br/>
      </w:r>
      <w:r>
        <w:rPr>
          <w:rFonts w:ascii="Charis SIL" w:eastAsia="Calibri,Gita Cyr" w:hAnsi="Charis SIL" w:cs="Charis SIL"/>
          <w:b/>
          <w:sz w:val="24"/>
          <w:szCs w:val="24"/>
        </w:rPr>
        <w:t>пра̄наир врадже на ча варору бака̄рина̄пи</w:t>
      </w:r>
    </w:p>
    <w:p w:rsidR="00ED7F6F" w:rsidRDefault="00E440BD">
      <w:pPr>
        <w:spacing w:after="120"/>
        <w:ind w:firstLine="0"/>
        <w:jc w:val="right"/>
        <w:rPr>
          <w:rFonts w:ascii="Charis SIL" w:hAnsi="Charis SIL" w:cs="Charis SIL"/>
          <w:i/>
          <w:sz w:val="20"/>
          <w:szCs w:val="20"/>
        </w:rPr>
      </w:pPr>
      <w:r>
        <w:rPr>
          <w:rFonts w:ascii="Charis SIL" w:eastAsia="Calibri,Gita Cyr" w:hAnsi="Charis SIL" w:cs="Charis SIL"/>
          <w:i/>
          <w:sz w:val="20"/>
          <w:szCs w:val="20"/>
        </w:rPr>
        <w:t>(«Вила̄па-кусума̄н̃джали», 102)</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Эта </w:t>
      </w:r>
      <w:r>
        <w:rPr>
          <w:rFonts w:ascii="Charis SIL" w:eastAsia="Gita Cyr" w:hAnsi="Charis SIL" w:cs="Charis SIL"/>
          <w:i/>
          <w:sz w:val="24"/>
          <w:szCs w:val="24"/>
        </w:rPr>
        <w:t>шлока</w:t>
      </w:r>
      <w:r>
        <w:rPr>
          <w:rFonts w:ascii="Charis SIL" w:eastAsia="Gita Cyr" w:hAnsi="Charis SIL" w:cs="Charis SIL"/>
          <w:sz w:val="24"/>
          <w:szCs w:val="24"/>
        </w:rPr>
        <w:t xml:space="preserve"> — непосредственная молитва Радхарани. Она выражает особого рода надежду, которая настолько сладостна и утешительна, что сравнивается с безграничным океаном нектара. Он говорит: «Лишь благодаря этой надежде я еще как-то живу, продолжаю влачить существование в эти скорбные времена. Эта надежда подкрепляет меня: упоительный, как нектар, океан надежды влечет меня к себе и дает силы жить. Каким-то образом я провожу свои дни ради того единственного, в чем </w:t>
      </w:r>
      <w:r>
        <w:rPr>
          <w:rFonts w:ascii="Charis SIL" w:eastAsia="Gita Cyr" w:hAnsi="Charis SIL" w:cs="Charis SIL"/>
          <w:sz w:val="24"/>
          <w:szCs w:val="24"/>
        </w:rPr>
        <w:lastRenderedPageBreak/>
        <w:t>смогу найти избавление.</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Ведь я больше не могу непосредственно общаться с Махапрабху, Сварупой Дамодаром и еще столькими великими душами, и тем не менее живу. Почему? Меня озаряет особый луч надежды. Надежда моя так сильна и открывает передо мной нечто столь великое и возвышенное! Но ныне терпению моему настал конец. Я не могу больше это выносить — и не в силах ждать. Я дошел до предела. Если Ты сейчас же не явишь мне Свою милость, мне конец. Для меня все будет навеки потеряно. Я утрачу всякий вкус к жизни. Она потеряет для меня какой бы то ни было смысл.</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Без Твоей милости мне больше не прожить ни мгновения. И даже Вриндаван, который мне дороже жизни, внушает мне отвращение. Это мучительно, это постоянно причиняет мне боль. Что говорить об ином — даже Кришна мне отвратителен. Стыдно сказать, но я не смогу полюбить даже Кришну, пока Ты наконец не примешь меня в сокровенный круг Своих служанок. Ради этого очарования я сюда пришел. Я увидел ключ к этому очарованию в служении Твоего круга. Без такого служения все для меня пресно. Я не могу жить даже во Вриндаване. И даже Кришна, что говорить о других, меня не привлекает». Такова молитва Рагхунатха Даса Госвами.</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Служение Радхарани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Итак, школа, основанная Махапрабху, провозглашает </w:t>
      </w:r>
      <w:r>
        <w:rPr>
          <w:rFonts w:ascii="Charis SIL" w:eastAsia="Gita Cyr" w:hAnsi="Charis SIL" w:cs="Charis SIL"/>
          <w:i/>
          <w:sz w:val="24"/>
          <w:szCs w:val="24"/>
        </w:rPr>
        <w:t>радха-дасьям</w:t>
      </w:r>
      <w:r>
        <w:rPr>
          <w:rFonts w:ascii="Charis SIL" w:eastAsia="Gita Cyr" w:hAnsi="Charis SIL" w:cs="Charis SIL"/>
          <w:sz w:val="24"/>
          <w:szCs w:val="24"/>
        </w:rPr>
        <w:t>, служение Шримати Радхике, наивысшим совершенством для живого существа. В этом суть «Шримад-Бхагаватам». Об этом свидетельствует сам Кришна. В «Шримад-Бхагаватам» Он говорит:</w:t>
      </w:r>
    </w:p>
    <w:p w:rsidR="00ED7F6F" w:rsidRDefault="00E440BD">
      <w:pPr>
        <w:spacing w:after="120"/>
        <w:ind w:firstLine="0"/>
        <w:jc w:val="left"/>
        <w:rPr>
          <w:rFonts w:ascii="Charis SIL" w:hAnsi="Charis SIL" w:cs="Charis SIL"/>
          <w:b/>
          <w:sz w:val="24"/>
          <w:szCs w:val="24"/>
        </w:rPr>
      </w:pPr>
      <w:r>
        <w:rPr>
          <w:rFonts w:ascii="Kokila" w:eastAsia="Nirmala UI" w:hAnsi="Kokila" w:cs="Kokila"/>
          <w:b/>
          <w:sz w:val="24"/>
          <w:szCs w:val="24"/>
        </w:rPr>
        <w:t>न</w:t>
      </w:r>
      <w:r>
        <w:rPr>
          <w:rFonts w:ascii="Charis SIL" w:hAnsi="Charis SIL" w:cs="Charis SIL"/>
          <w:b/>
          <w:sz w:val="24"/>
          <w:szCs w:val="24"/>
        </w:rPr>
        <w:t xml:space="preserve"> </w:t>
      </w:r>
      <w:r>
        <w:rPr>
          <w:rFonts w:ascii="Kokila" w:eastAsia="Nirmala UI" w:hAnsi="Kokila" w:cs="Kokila"/>
          <w:b/>
          <w:sz w:val="24"/>
          <w:szCs w:val="24"/>
        </w:rPr>
        <w:t>तथा</w:t>
      </w:r>
      <w:r>
        <w:rPr>
          <w:rFonts w:ascii="Charis SIL" w:hAnsi="Charis SIL" w:cs="Charis SIL"/>
          <w:b/>
          <w:sz w:val="24"/>
          <w:szCs w:val="24"/>
        </w:rPr>
        <w:t xml:space="preserve"> </w:t>
      </w:r>
      <w:r>
        <w:rPr>
          <w:rFonts w:ascii="Kokila" w:eastAsia="Nirmala UI" w:hAnsi="Kokila" w:cs="Kokila"/>
          <w:b/>
          <w:sz w:val="24"/>
          <w:szCs w:val="24"/>
        </w:rPr>
        <w:t>मे</w:t>
      </w:r>
      <w:r>
        <w:rPr>
          <w:rFonts w:ascii="Charis SIL" w:hAnsi="Charis SIL" w:cs="Charis SIL"/>
          <w:b/>
          <w:sz w:val="24"/>
          <w:szCs w:val="24"/>
        </w:rPr>
        <w:t xml:space="preserve"> </w:t>
      </w:r>
      <w:r>
        <w:rPr>
          <w:rFonts w:ascii="Kokila" w:eastAsia="Nirmala UI" w:hAnsi="Kokila" w:cs="Kokila"/>
          <w:b/>
          <w:sz w:val="24"/>
          <w:szCs w:val="24"/>
        </w:rPr>
        <w:t>प्रियतम</w:t>
      </w:r>
      <w:r>
        <w:rPr>
          <w:rFonts w:ascii="Charis SIL" w:hAnsi="Charis SIL" w:cs="Charis SIL"/>
          <w:b/>
          <w:sz w:val="24"/>
          <w:szCs w:val="24"/>
        </w:rPr>
        <w:br/>
      </w:r>
      <w:r>
        <w:rPr>
          <w:rFonts w:ascii="Kokila" w:eastAsia="Nirmala UI" w:hAnsi="Kokila" w:cs="Kokila"/>
          <w:b/>
          <w:sz w:val="24"/>
          <w:szCs w:val="24"/>
        </w:rPr>
        <w:t>आत्म</w:t>
      </w:r>
      <w:r>
        <w:rPr>
          <w:rFonts w:ascii="Charis SIL" w:hAnsi="Charis SIL" w:cs="Charis SIL"/>
          <w:b/>
          <w:sz w:val="24"/>
          <w:szCs w:val="24"/>
        </w:rPr>
        <w:t>-</w:t>
      </w:r>
      <w:r>
        <w:rPr>
          <w:rFonts w:ascii="Kokila" w:eastAsia="Nirmala UI" w:hAnsi="Kokila" w:cs="Kokila"/>
          <w:b/>
          <w:sz w:val="24"/>
          <w:szCs w:val="24"/>
        </w:rPr>
        <w:t>योनिर्</w:t>
      </w:r>
      <w:r>
        <w:rPr>
          <w:rFonts w:ascii="Charis SIL" w:hAnsi="Charis SIL" w:cs="Charis SIL"/>
          <w:b/>
          <w:sz w:val="24"/>
          <w:szCs w:val="24"/>
        </w:rPr>
        <w:t xml:space="preserve"> </w:t>
      </w:r>
      <w:r>
        <w:rPr>
          <w:rFonts w:ascii="Kokila" w:eastAsia="Nirmala UI" w:hAnsi="Kokila" w:cs="Kokila"/>
          <w:b/>
          <w:sz w:val="24"/>
          <w:szCs w:val="24"/>
        </w:rPr>
        <w:t>न</w:t>
      </w:r>
      <w:r>
        <w:rPr>
          <w:rFonts w:ascii="Charis SIL" w:hAnsi="Charis SIL" w:cs="Charis SIL"/>
          <w:b/>
          <w:sz w:val="24"/>
          <w:szCs w:val="24"/>
        </w:rPr>
        <w:t xml:space="preserve"> </w:t>
      </w:r>
      <w:r>
        <w:rPr>
          <w:rFonts w:ascii="Kokila" w:eastAsia="Nirmala UI" w:hAnsi="Kokila" w:cs="Kokila"/>
          <w:b/>
          <w:sz w:val="24"/>
          <w:szCs w:val="24"/>
        </w:rPr>
        <w:t>शङ्करः</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न</w:t>
      </w:r>
      <w:r>
        <w:rPr>
          <w:rFonts w:ascii="Charis SIL" w:hAnsi="Charis SIL" w:cs="Charis SIL"/>
          <w:b/>
          <w:sz w:val="24"/>
          <w:szCs w:val="24"/>
        </w:rPr>
        <w:t xml:space="preserve"> </w:t>
      </w:r>
      <w:r>
        <w:rPr>
          <w:rFonts w:ascii="Kokila" w:eastAsia="Nirmala UI" w:hAnsi="Kokila" w:cs="Kokila"/>
          <w:b/>
          <w:sz w:val="24"/>
          <w:szCs w:val="24"/>
        </w:rPr>
        <w:t>च</w:t>
      </w:r>
      <w:r>
        <w:rPr>
          <w:rFonts w:ascii="Charis SIL" w:hAnsi="Charis SIL" w:cs="Charis SIL"/>
          <w:b/>
          <w:sz w:val="24"/>
          <w:szCs w:val="24"/>
        </w:rPr>
        <w:t xml:space="preserve"> </w:t>
      </w:r>
      <w:r>
        <w:rPr>
          <w:rFonts w:ascii="Kokila" w:eastAsia="Nirmala UI" w:hAnsi="Kokila" w:cs="Kokila"/>
          <w:b/>
          <w:sz w:val="24"/>
          <w:szCs w:val="24"/>
        </w:rPr>
        <w:t>सङ्कर्षणो</w:t>
      </w:r>
      <w:r>
        <w:rPr>
          <w:rFonts w:ascii="Charis SIL" w:hAnsi="Charis SIL" w:cs="Charis SIL"/>
          <w:b/>
          <w:sz w:val="24"/>
          <w:szCs w:val="24"/>
        </w:rPr>
        <w:t xml:space="preserve"> </w:t>
      </w:r>
      <w:r>
        <w:rPr>
          <w:rFonts w:ascii="Kokila" w:eastAsia="Nirmala UI" w:hAnsi="Kokila" w:cs="Kokila"/>
          <w:b/>
          <w:sz w:val="24"/>
          <w:szCs w:val="24"/>
        </w:rPr>
        <w:t>न</w:t>
      </w:r>
      <w:r>
        <w:rPr>
          <w:rFonts w:ascii="Charis SIL" w:hAnsi="Charis SIL" w:cs="Charis SIL"/>
          <w:b/>
          <w:sz w:val="24"/>
          <w:szCs w:val="24"/>
        </w:rPr>
        <w:t xml:space="preserve"> </w:t>
      </w:r>
      <w:r>
        <w:rPr>
          <w:rFonts w:ascii="Kokila" w:eastAsia="Nirmala UI" w:hAnsi="Kokila" w:cs="Kokila"/>
          <w:b/>
          <w:sz w:val="24"/>
          <w:szCs w:val="24"/>
        </w:rPr>
        <w:t>श्रीर्</w:t>
      </w:r>
      <w:r>
        <w:rPr>
          <w:rFonts w:ascii="Charis SIL" w:hAnsi="Charis SIL" w:cs="Charis SIL"/>
          <w:b/>
          <w:sz w:val="24"/>
          <w:szCs w:val="24"/>
        </w:rPr>
        <w:br/>
      </w:r>
      <w:r>
        <w:rPr>
          <w:rFonts w:ascii="Kokila" w:eastAsia="Nirmala UI" w:hAnsi="Kokila" w:cs="Kokila"/>
          <w:b/>
          <w:sz w:val="24"/>
          <w:szCs w:val="24"/>
        </w:rPr>
        <w:t>नैवात्मा</w:t>
      </w:r>
      <w:r>
        <w:rPr>
          <w:rFonts w:ascii="Charis SIL" w:hAnsi="Charis SIL" w:cs="Charis SIL"/>
          <w:b/>
          <w:sz w:val="24"/>
          <w:szCs w:val="24"/>
        </w:rPr>
        <w:t xml:space="preserve"> </w:t>
      </w:r>
      <w:r>
        <w:rPr>
          <w:rFonts w:ascii="Kokila" w:eastAsia="Nirmala UI" w:hAnsi="Kokila" w:cs="Kokila"/>
          <w:b/>
          <w:sz w:val="24"/>
          <w:szCs w:val="24"/>
        </w:rPr>
        <w:t>च</w:t>
      </w:r>
      <w:r>
        <w:rPr>
          <w:rFonts w:ascii="Charis SIL" w:hAnsi="Charis SIL" w:cs="Charis SIL"/>
          <w:b/>
          <w:sz w:val="24"/>
          <w:szCs w:val="24"/>
        </w:rPr>
        <w:t xml:space="preserve"> </w:t>
      </w:r>
      <w:r>
        <w:rPr>
          <w:rFonts w:ascii="Kokila" w:eastAsia="Nirmala UI" w:hAnsi="Kokila" w:cs="Kokila"/>
          <w:b/>
          <w:sz w:val="24"/>
          <w:szCs w:val="24"/>
        </w:rPr>
        <w:t>यथा</w:t>
      </w:r>
      <w:r>
        <w:rPr>
          <w:rFonts w:ascii="Charis SIL" w:hAnsi="Charis SIL" w:cs="Charis SIL"/>
          <w:b/>
          <w:sz w:val="24"/>
          <w:szCs w:val="24"/>
        </w:rPr>
        <w:t xml:space="preserve"> </w:t>
      </w:r>
      <w:r>
        <w:rPr>
          <w:rFonts w:ascii="Kokila" w:eastAsia="Nirmala UI" w:hAnsi="Kokila" w:cs="Kokila"/>
          <w:b/>
          <w:sz w:val="24"/>
          <w:szCs w:val="24"/>
        </w:rPr>
        <w:t>भवान्</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firstLine="0"/>
        <w:jc w:val="right"/>
        <w:rPr>
          <w:rFonts w:ascii="Charis SIL" w:hAnsi="Charis SIL" w:cs="Charis SIL"/>
          <w:i/>
          <w:sz w:val="20"/>
          <w:szCs w:val="20"/>
        </w:rPr>
      </w:pPr>
      <w:r>
        <w:rPr>
          <w:rFonts w:ascii="Charis SIL" w:eastAsia="Calibri,Nirmala UI" w:hAnsi="Charis SIL" w:cs="Charis SIL"/>
          <w:i/>
          <w:sz w:val="20"/>
          <w:szCs w:val="20"/>
        </w:rPr>
        <w:t>(</w:t>
      </w:r>
      <w:r>
        <w:rPr>
          <w:rFonts w:ascii="Kokila" w:eastAsia="Nirmala UI" w:hAnsi="Kokila" w:cs="Kokila"/>
          <w:i/>
          <w:sz w:val="20"/>
          <w:szCs w:val="20"/>
        </w:rPr>
        <w:t>भाः</w:t>
      </w:r>
      <w:r>
        <w:rPr>
          <w:rFonts w:ascii="Charis SIL" w:eastAsia="Nirmala UI" w:hAnsi="Charis SIL" w:cs="Charis SIL"/>
          <w:i/>
          <w:sz w:val="20"/>
          <w:szCs w:val="20"/>
        </w:rPr>
        <w:t xml:space="preserve"> </w:t>
      </w:r>
      <w:r>
        <w:rPr>
          <w:rFonts w:ascii="Kokila" w:eastAsia="Nirmala UI" w:hAnsi="Kokila" w:cs="Kokila"/>
          <w:i/>
          <w:sz w:val="20"/>
          <w:szCs w:val="20"/>
        </w:rPr>
        <w:t>११</w:t>
      </w:r>
      <w:r>
        <w:rPr>
          <w:rFonts w:ascii="Charis SIL" w:eastAsia="Nirmala UI" w:hAnsi="Charis SIL" w:cs="Charis SIL"/>
          <w:i/>
          <w:sz w:val="20"/>
          <w:szCs w:val="20"/>
        </w:rPr>
        <w:t>/</w:t>
      </w:r>
      <w:r>
        <w:rPr>
          <w:rFonts w:ascii="Kokila" w:eastAsia="Nirmala UI" w:hAnsi="Kokila" w:cs="Kokila"/>
          <w:i/>
          <w:sz w:val="20"/>
          <w:szCs w:val="20"/>
        </w:rPr>
        <w:t>१४</w:t>
      </w:r>
      <w:r>
        <w:rPr>
          <w:rFonts w:ascii="Charis SIL" w:eastAsia="Nirmala UI" w:hAnsi="Charis SIL" w:cs="Charis SIL"/>
          <w:i/>
          <w:sz w:val="20"/>
          <w:szCs w:val="20"/>
        </w:rPr>
        <w:t>/</w:t>
      </w:r>
      <w:r>
        <w:rPr>
          <w:rFonts w:ascii="Kokila" w:eastAsia="Nirmala UI" w:hAnsi="Kokila" w:cs="Kokila"/>
          <w:i/>
          <w:sz w:val="20"/>
          <w:szCs w:val="20"/>
        </w:rPr>
        <w:t>१५</w:t>
      </w:r>
      <w:r>
        <w:rPr>
          <w:rFonts w:ascii="Charis SIL" w:eastAsia="Nirmala U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 w:hAnsi="Charis SIL" w:cs="Charis SIL"/>
          <w:b/>
          <w:sz w:val="24"/>
          <w:szCs w:val="24"/>
        </w:rPr>
        <w:t>на татха̄ ме прийатама</w:t>
      </w:r>
      <w:r>
        <w:rPr>
          <w:rFonts w:ascii="Charis SIL" w:hAnsi="Charis SIL" w:cs="Charis SIL"/>
          <w:b/>
          <w:sz w:val="24"/>
          <w:szCs w:val="24"/>
        </w:rPr>
        <w:br/>
      </w:r>
      <w:r>
        <w:rPr>
          <w:rFonts w:ascii="Charis SIL" w:eastAsia="Calibri" w:hAnsi="Charis SIL" w:cs="Charis SIL"/>
          <w:b/>
          <w:sz w:val="24"/>
          <w:szCs w:val="24"/>
        </w:rPr>
        <w:t>а̄тма-йонир на ш́ан̇карах̣</w:t>
      </w:r>
      <w:r>
        <w:rPr>
          <w:rFonts w:ascii="Charis SIL" w:hAnsi="Charis SIL" w:cs="Charis SIL"/>
          <w:b/>
          <w:sz w:val="24"/>
          <w:szCs w:val="24"/>
        </w:rPr>
        <w:br/>
      </w:r>
      <w:r>
        <w:rPr>
          <w:rFonts w:ascii="Charis SIL" w:eastAsia="Calibri" w:hAnsi="Charis SIL" w:cs="Charis SIL"/>
          <w:b/>
          <w:sz w:val="24"/>
          <w:szCs w:val="24"/>
        </w:rPr>
        <w:t>на ча сан̇карш̣ан̣о на ш́р</w:t>
      </w:r>
      <w:r>
        <w:rPr>
          <w:rFonts w:ascii="Charis SIL" w:eastAsia="Calibri,Arial" w:hAnsi="Charis SIL" w:cs="Charis SIL"/>
          <w:b/>
          <w:sz w:val="24"/>
          <w:szCs w:val="24"/>
        </w:rPr>
        <w:t>ӣ</w:t>
      </w:r>
      <w:r>
        <w:rPr>
          <w:rFonts w:ascii="Charis SIL" w:eastAsia="Calibri,Corbel" w:hAnsi="Charis SIL" w:cs="Charis SIL"/>
          <w:b/>
          <w:sz w:val="24"/>
          <w:szCs w:val="24"/>
        </w:rPr>
        <w:t>р</w:t>
      </w:r>
      <w:r>
        <w:rPr>
          <w:rFonts w:ascii="Charis SIL" w:hAnsi="Charis SIL" w:cs="Charis SIL"/>
          <w:b/>
          <w:sz w:val="24"/>
          <w:szCs w:val="24"/>
        </w:rPr>
        <w:br/>
      </w:r>
      <w:r>
        <w:rPr>
          <w:rFonts w:ascii="Charis SIL" w:eastAsia="Calibri" w:hAnsi="Charis SIL" w:cs="Charis SIL"/>
          <w:b/>
          <w:sz w:val="24"/>
          <w:szCs w:val="24"/>
        </w:rPr>
        <w:lastRenderedPageBreak/>
        <w:t>наива̄тма̄ ча йатха̄ бхава̄н</w:t>
      </w:r>
    </w:p>
    <w:p w:rsidR="00ED7F6F" w:rsidRDefault="00E440BD">
      <w:pPr>
        <w:spacing w:after="120"/>
        <w:ind w:firstLine="0"/>
        <w:jc w:val="right"/>
        <w:rPr>
          <w:rFonts w:ascii="Charis SIL" w:hAnsi="Charis SIL" w:cs="Charis SIL"/>
          <w:i/>
          <w:sz w:val="20"/>
          <w:szCs w:val="20"/>
        </w:rPr>
      </w:pPr>
      <w:r>
        <w:rPr>
          <w:rFonts w:ascii="Charis SIL" w:eastAsia="Calibri" w:hAnsi="Charis SIL" w:cs="Charis SIL"/>
          <w:i/>
          <w:sz w:val="20"/>
          <w:szCs w:val="20"/>
        </w:rPr>
        <w:t>(«Ш́рӣмад-Бха̄гаватам», 11.14.15)</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«O Уддхава! Ни Брахма, ни Шива, ни Баладeва, ни Лакшми, ни даже </w:t>
      </w:r>
      <w:proofErr w:type="gramStart"/>
      <w:r>
        <w:rPr>
          <w:rFonts w:ascii="Charis SIL" w:eastAsia="Gita Cyr" w:hAnsi="Charis SIL" w:cs="Charis SIL"/>
          <w:sz w:val="24"/>
          <w:szCs w:val="24"/>
        </w:rPr>
        <w:t>Я</w:t>
      </w:r>
      <w:proofErr w:type="gramEnd"/>
      <w:r>
        <w:rPr>
          <w:rFonts w:ascii="Charis SIL" w:eastAsia="Gita Cyr" w:hAnsi="Charis SIL" w:cs="Charis SIL"/>
          <w:sz w:val="24"/>
          <w:szCs w:val="24"/>
        </w:rPr>
        <w:t xml:space="preserve"> сам не дороги Мне так, как ты».</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А Уддхава так прославляет Вриндаван, </w:t>
      </w:r>
      <w:r>
        <w:rPr>
          <w:rFonts w:ascii="Charis SIL" w:eastAsia="Gita Cyr" w:hAnsi="Charis SIL" w:cs="Charis SIL"/>
          <w:i/>
          <w:sz w:val="24"/>
          <w:szCs w:val="24"/>
        </w:rPr>
        <w:t>враджа</w:t>
      </w:r>
      <w:r>
        <w:rPr>
          <w:rFonts w:ascii="Charis SIL" w:hAnsi="Charis SIL" w:cs="Charis SIL"/>
          <w:i/>
          <w:sz w:val="24"/>
          <w:szCs w:val="24"/>
        </w:rPr>
        <w:noBreakHyphen/>
      </w:r>
      <w:r>
        <w:rPr>
          <w:rFonts w:ascii="Charis SIL" w:eastAsia="Gita Cyr" w:hAnsi="Charis SIL" w:cs="Charis SIL"/>
          <w:i/>
          <w:sz w:val="24"/>
          <w:szCs w:val="24"/>
        </w:rPr>
        <w:t>гопи</w:t>
      </w:r>
      <w:r>
        <w:rPr>
          <w:rFonts w:ascii="Charis SIL" w:eastAsia="Gita Cyr" w:hAnsi="Charis SIL" w:cs="Charis SIL"/>
          <w:sz w:val="24"/>
          <w:szCs w:val="24"/>
        </w:rPr>
        <w:t xml:space="preserve"> и Радхарани</w:t>
      </w:r>
      <w:r>
        <w:rPr>
          <w:rFonts w:ascii="Charis SIL" w:hAnsi="Charis SIL" w:cs="Charis SIL"/>
          <w:sz w:val="24"/>
          <w:szCs w:val="24"/>
        </w:rPr>
        <w:t>:</w:t>
      </w:r>
    </w:p>
    <w:p w:rsidR="00ED7F6F" w:rsidRDefault="00E440BD">
      <w:pPr>
        <w:spacing w:after="120"/>
        <w:ind w:firstLine="0"/>
        <w:jc w:val="left"/>
        <w:rPr>
          <w:rFonts w:ascii="Charis SIL" w:hAnsi="Charis SIL" w:cs="Charis SIL"/>
          <w:b/>
          <w:sz w:val="24"/>
          <w:szCs w:val="24"/>
        </w:rPr>
      </w:pPr>
      <w:r>
        <w:rPr>
          <w:rFonts w:ascii="Kokila" w:eastAsia="Nirmala UI" w:hAnsi="Kokila" w:cs="Kokila"/>
          <w:b/>
          <w:sz w:val="24"/>
          <w:szCs w:val="24"/>
        </w:rPr>
        <w:t>आसा</w:t>
      </w:r>
      <w:r>
        <w:rPr>
          <w:rFonts w:ascii="Charis SIL" w:hAnsi="Charis SIL" w:cs="Charis SIL"/>
          <w:b/>
          <w:sz w:val="24"/>
          <w:szCs w:val="24"/>
        </w:rPr>
        <w:t xml:space="preserve"> </w:t>
      </w:r>
      <w:r>
        <w:rPr>
          <w:rFonts w:ascii="Kokila" w:eastAsia="Nirmala UI" w:hAnsi="Kokila" w:cs="Kokila"/>
          <w:b/>
          <w:sz w:val="24"/>
          <w:szCs w:val="24"/>
        </w:rPr>
        <w:t>महो</w:t>
      </w:r>
      <w:r>
        <w:rPr>
          <w:rFonts w:ascii="Charis SIL" w:hAnsi="Charis SIL" w:cs="Charis SIL"/>
          <w:b/>
          <w:sz w:val="24"/>
          <w:szCs w:val="24"/>
        </w:rPr>
        <w:t xml:space="preserve"> </w:t>
      </w:r>
      <w:r>
        <w:rPr>
          <w:rFonts w:ascii="Kokila" w:eastAsia="Nirmala UI" w:hAnsi="Kokila" w:cs="Kokila"/>
          <w:b/>
          <w:sz w:val="24"/>
          <w:szCs w:val="24"/>
        </w:rPr>
        <w:t>चरण</w:t>
      </w:r>
      <w:r>
        <w:rPr>
          <w:rFonts w:ascii="Charis SIL" w:hAnsi="Charis SIL" w:cs="Charis SIL"/>
          <w:b/>
          <w:sz w:val="24"/>
          <w:szCs w:val="24"/>
        </w:rPr>
        <w:t>-</w:t>
      </w:r>
      <w:r>
        <w:rPr>
          <w:rFonts w:ascii="Kokila" w:eastAsia="Nirmala UI" w:hAnsi="Kokila" w:cs="Kokila"/>
          <w:b/>
          <w:sz w:val="24"/>
          <w:szCs w:val="24"/>
        </w:rPr>
        <w:t>रेनु</w:t>
      </w:r>
      <w:r>
        <w:rPr>
          <w:rFonts w:ascii="Charis SIL" w:hAnsi="Charis SIL" w:cs="Charis SIL"/>
          <w:b/>
          <w:sz w:val="24"/>
          <w:szCs w:val="24"/>
        </w:rPr>
        <w:t>-</w:t>
      </w:r>
      <w:r>
        <w:rPr>
          <w:rFonts w:ascii="Kokila" w:eastAsia="Nirmala UI" w:hAnsi="Kokila" w:cs="Kokila"/>
          <w:b/>
          <w:sz w:val="24"/>
          <w:szCs w:val="24"/>
        </w:rPr>
        <w:t>जुषाम्</w:t>
      </w:r>
      <w:r>
        <w:rPr>
          <w:rFonts w:ascii="Charis SIL" w:hAnsi="Charis SIL" w:cs="Charis SIL"/>
          <w:b/>
          <w:sz w:val="24"/>
          <w:szCs w:val="24"/>
        </w:rPr>
        <w:t xml:space="preserve"> </w:t>
      </w:r>
      <w:r>
        <w:rPr>
          <w:rFonts w:ascii="Kokila" w:eastAsia="Nirmala UI" w:hAnsi="Kokila" w:cs="Kokila"/>
          <w:b/>
          <w:sz w:val="24"/>
          <w:szCs w:val="24"/>
        </w:rPr>
        <w:t>अहं</w:t>
      </w:r>
      <w:r>
        <w:rPr>
          <w:rFonts w:ascii="Charis SIL" w:hAnsi="Charis SIL" w:cs="Charis SIL"/>
          <w:b/>
          <w:sz w:val="24"/>
          <w:szCs w:val="24"/>
        </w:rPr>
        <w:t xml:space="preserve"> </w:t>
      </w:r>
      <w:r>
        <w:rPr>
          <w:rFonts w:ascii="Kokila" w:eastAsia="Nirmala UI" w:hAnsi="Kokila" w:cs="Kokila"/>
          <w:b/>
          <w:sz w:val="24"/>
          <w:szCs w:val="24"/>
        </w:rPr>
        <w:t>स्यां</w:t>
      </w:r>
      <w:r>
        <w:rPr>
          <w:rFonts w:ascii="Charis SIL" w:hAnsi="Charis SIL" w:cs="Charis SIL"/>
          <w:b/>
          <w:sz w:val="24"/>
          <w:szCs w:val="24"/>
        </w:rPr>
        <w:br/>
      </w:r>
      <w:r>
        <w:rPr>
          <w:rFonts w:ascii="Kokila" w:eastAsia="Nirmala UI" w:hAnsi="Kokila" w:cs="Kokila"/>
          <w:b/>
          <w:sz w:val="24"/>
          <w:szCs w:val="24"/>
        </w:rPr>
        <w:t>वृन्दावने</w:t>
      </w:r>
      <w:r>
        <w:rPr>
          <w:rFonts w:ascii="Charis SIL" w:hAnsi="Charis SIL" w:cs="Charis SIL"/>
          <w:b/>
          <w:sz w:val="24"/>
          <w:szCs w:val="24"/>
        </w:rPr>
        <w:t xml:space="preserve"> </w:t>
      </w:r>
      <w:r>
        <w:rPr>
          <w:rFonts w:ascii="Kokila" w:eastAsia="Nirmala UI" w:hAnsi="Kokila" w:cs="Kokila"/>
          <w:b/>
          <w:sz w:val="24"/>
          <w:szCs w:val="24"/>
        </w:rPr>
        <w:t>किम्</w:t>
      </w:r>
      <w:r>
        <w:rPr>
          <w:rFonts w:ascii="Charis SIL" w:hAnsi="Charis SIL" w:cs="Charis SIL"/>
          <w:b/>
          <w:sz w:val="24"/>
          <w:szCs w:val="24"/>
        </w:rPr>
        <w:t xml:space="preserve"> </w:t>
      </w:r>
      <w:r>
        <w:rPr>
          <w:rFonts w:ascii="Kokila" w:eastAsia="Nirmala UI" w:hAnsi="Kokila" w:cs="Kokila"/>
          <w:b/>
          <w:sz w:val="24"/>
          <w:szCs w:val="24"/>
        </w:rPr>
        <w:t>अपि</w:t>
      </w:r>
      <w:r>
        <w:rPr>
          <w:rFonts w:ascii="Charis SIL" w:hAnsi="Charis SIL" w:cs="Charis SIL"/>
          <w:b/>
          <w:sz w:val="24"/>
          <w:szCs w:val="24"/>
        </w:rPr>
        <w:t xml:space="preserve"> </w:t>
      </w:r>
      <w:r>
        <w:rPr>
          <w:rFonts w:ascii="Kokila" w:eastAsia="Nirmala UI" w:hAnsi="Kokila" w:cs="Kokila"/>
          <w:b/>
          <w:sz w:val="24"/>
          <w:szCs w:val="24"/>
        </w:rPr>
        <w:t>गुल्म</w:t>
      </w:r>
      <w:r>
        <w:rPr>
          <w:rFonts w:ascii="Charis SIL" w:hAnsi="Charis SIL" w:cs="Charis SIL"/>
          <w:b/>
          <w:sz w:val="24"/>
          <w:szCs w:val="24"/>
        </w:rPr>
        <w:t>-</w:t>
      </w:r>
      <w:r>
        <w:rPr>
          <w:rFonts w:ascii="Kokila" w:eastAsia="Nirmala UI" w:hAnsi="Kokila" w:cs="Kokila"/>
          <w:b/>
          <w:sz w:val="24"/>
          <w:szCs w:val="24"/>
        </w:rPr>
        <w:t>लतौषधीनाम्</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Kokila" w:eastAsia="Nirmala UI" w:hAnsi="Kokila" w:cs="Kokila"/>
          <w:b/>
          <w:sz w:val="24"/>
          <w:szCs w:val="24"/>
        </w:rPr>
        <w:t>या</w:t>
      </w:r>
      <w:r>
        <w:rPr>
          <w:rFonts w:ascii="Charis SIL" w:hAnsi="Charis SIL" w:cs="Charis SIL"/>
          <w:b/>
          <w:sz w:val="24"/>
          <w:szCs w:val="24"/>
        </w:rPr>
        <w:t xml:space="preserve"> </w:t>
      </w:r>
      <w:r>
        <w:rPr>
          <w:rFonts w:ascii="Kokila" w:eastAsia="Nirmala UI" w:hAnsi="Kokila" w:cs="Kokila"/>
          <w:b/>
          <w:sz w:val="24"/>
          <w:szCs w:val="24"/>
        </w:rPr>
        <w:t>दुस्त्यजं</w:t>
      </w:r>
      <w:r>
        <w:rPr>
          <w:rFonts w:ascii="Charis SIL" w:hAnsi="Charis SIL" w:cs="Charis SIL"/>
          <w:b/>
          <w:sz w:val="24"/>
          <w:szCs w:val="24"/>
        </w:rPr>
        <w:t xml:space="preserve"> </w:t>
      </w:r>
      <w:r>
        <w:rPr>
          <w:rFonts w:ascii="Kokila" w:eastAsia="Nirmala UI" w:hAnsi="Kokila" w:cs="Kokila"/>
          <w:b/>
          <w:sz w:val="24"/>
          <w:szCs w:val="24"/>
        </w:rPr>
        <w:t>स्व</w:t>
      </w:r>
      <w:r>
        <w:rPr>
          <w:rFonts w:ascii="Charis SIL" w:hAnsi="Charis SIL" w:cs="Charis SIL"/>
          <w:b/>
          <w:sz w:val="24"/>
          <w:szCs w:val="24"/>
        </w:rPr>
        <w:t>-</w:t>
      </w:r>
      <w:r>
        <w:rPr>
          <w:rFonts w:ascii="Kokila" w:eastAsia="Nirmala UI" w:hAnsi="Kokila" w:cs="Kokila"/>
          <w:b/>
          <w:sz w:val="24"/>
          <w:szCs w:val="24"/>
        </w:rPr>
        <w:t>जनम्</w:t>
      </w:r>
      <w:r>
        <w:rPr>
          <w:rFonts w:ascii="Charis SIL" w:hAnsi="Charis SIL" w:cs="Charis SIL"/>
          <w:b/>
          <w:sz w:val="24"/>
          <w:szCs w:val="24"/>
        </w:rPr>
        <w:t xml:space="preserve"> </w:t>
      </w:r>
      <w:r>
        <w:rPr>
          <w:rFonts w:ascii="Kokila" w:eastAsia="Nirmala UI" w:hAnsi="Kokila" w:cs="Kokila"/>
          <w:b/>
          <w:sz w:val="24"/>
          <w:szCs w:val="24"/>
        </w:rPr>
        <w:t>आर्य</w:t>
      </w:r>
      <w:r>
        <w:rPr>
          <w:rFonts w:ascii="Charis SIL" w:hAnsi="Charis SIL" w:cs="Charis SIL"/>
          <w:b/>
          <w:sz w:val="24"/>
          <w:szCs w:val="24"/>
        </w:rPr>
        <w:t>-</w:t>
      </w:r>
      <w:r>
        <w:rPr>
          <w:rFonts w:ascii="Kokila" w:eastAsia="Nirmala UI" w:hAnsi="Kokila" w:cs="Kokila"/>
          <w:b/>
          <w:sz w:val="24"/>
          <w:szCs w:val="24"/>
        </w:rPr>
        <w:t>पथं</w:t>
      </w:r>
      <w:r>
        <w:rPr>
          <w:rFonts w:ascii="Charis SIL" w:hAnsi="Charis SIL" w:cs="Charis SIL"/>
          <w:b/>
          <w:sz w:val="24"/>
          <w:szCs w:val="24"/>
        </w:rPr>
        <w:t xml:space="preserve"> </w:t>
      </w:r>
      <w:r>
        <w:rPr>
          <w:rFonts w:ascii="Kokila" w:eastAsia="Nirmala UI" w:hAnsi="Kokila" w:cs="Kokila"/>
          <w:b/>
          <w:sz w:val="24"/>
          <w:szCs w:val="24"/>
        </w:rPr>
        <w:t>च</w:t>
      </w:r>
      <w:r>
        <w:rPr>
          <w:rFonts w:ascii="Charis SIL" w:hAnsi="Charis SIL" w:cs="Charis SIL"/>
          <w:b/>
          <w:sz w:val="24"/>
          <w:szCs w:val="24"/>
        </w:rPr>
        <w:t xml:space="preserve"> </w:t>
      </w:r>
      <w:r>
        <w:rPr>
          <w:rFonts w:ascii="Kokila" w:eastAsia="Nirmala UI" w:hAnsi="Kokila" w:cs="Kokila"/>
          <w:b/>
          <w:sz w:val="24"/>
          <w:szCs w:val="24"/>
        </w:rPr>
        <w:t>हित्वा</w:t>
      </w:r>
      <w:r>
        <w:rPr>
          <w:rFonts w:ascii="Charis SIL" w:hAnsi="Charis SIL" w:cs="Charis SIL"/>
          <w:b/>
          <w:sz w:val="24"/>
          <w:szCs w:val="24"/>
        </w:rPr>
        <w:br/>
      </w:r>
      <w:r>
        <w:rPr>
          <w:rFonts w:ascii="Kokila" w:eastAsia="Nirmala UI" w:hAnsi="Kokila" w:cs="Kokila"/>
          <w:b/>
          <w:sz w:val="24"/>
          <w:szCs w:val="24"/>
        </w:rPr>
        <w:t>भेजुर्</w:t>
      </w:r>
      <w:r>
        <w:rPr>
          <w:rFonts w:ascii="Charis SIL" w:hAnsi="Charis SIL" w:cs="Charis SIL"/>
          <w:b/>
          <w:sz w:val="24"/>
          <w:szCs w:val="24"/>
        </w:rPr>
        <w:t xml:space="preserve"> </w:t>
      </w:r>
      <w:r>
        <w:rPr>
          <w:rFonts w:ascii="Kokila" w:eastAsia="Nirmala UI" w:hAnsi="Kokila" w:cs="Kokila"/>
          <w:b/>
          <w:sz w:val="24"/>
          <w:szCs w:val="24"/>
        </w:rPr>
        <w:t>मुकुन्द</w:t>
      </w:r>
      <w:r>
        <w:rPr>
          <w:rFonts w:ascii="Charis SIL" w:hAnsi="Charis SIL" w:cs="Charis SIL"/>
          <w:b/>
          <w:sz w:val="24"/>
          <w:szCs w:val="24"/>
        </w:rPr>
        <w:t>-</w:t>
      </w:r>
      <w:r>
        <w:rPr>
          <w:rFonts w:ascii="Kokila" w:eastAsia="Nirmala UI" w:hAnsi="Kokila" w:cs="Kokila"/>
          <w:b/>
          <w:sz w:val="24"/>
          <w:szCs w:val="24"/>
        </w:rPr>
        <w:t>पदवीं</w:t>
      </w:r>
      <w:r>
        <w:rPr>
          <w:rFonts w:ascii="Charis SIL" w:hAnsi="Charis SIL" w:cs="Charis SIL"/>
          <w:b/>
          <w:sz w:val="24"/>
          <w:szCs w:val="24"/>
        </w:rPr>
        <w:t xml:space="preserve"> </w:t>
      </w:r>
      <w:r>
        <w:rPr>
          <w:rFonts w:ascii="Kokila" w:eastAsia="Nirmala UI" w:hAnsi="Kokila" w:cs="Kokila"/>
          <w:b/>
          <w:sz w:val="24"/>
          <w:szCs w:val="24"/>
        </w:rPr>
        <w:t>श्रुतिभिर्</w:t>
      </w:r>
      <w:r>
        <w:rPr>
          <w:rFonts w:ascii="Charis SIL" w:hAnsi="Charis SIL" w:cs="Charis SIL"/>
          <w:b/>
          <w:sz w:val="24"/>
          <w:szCs w:val="24"/>
        </w:rPr>
        <w:t xml:space="preserve"> </w:t>
      </w:r>
      <w:r>
        <w:rPr>
          <w:rFonts w:ascii="Kokila" w:eastAsia="Nirmala UI" w:hAnsi="Kokila" w:cs="Kokila"/>
          <w:b/>
          <w:sz w:val="24"/>
          <w:szCs w:val="24"/>
        </w:rPr>
        <w:t>विमृग्याम्</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भाः</w:t>
      </w:r>
      <w:r>
        <w:rPr>
          <w:rFonts w:ascii="Charis SIL" w:eastAsia="Nirmala UI" w:hAnsi="Charis SIL" w:cs="Charis SIL"/>
          <w:i/>
          <w:sz w:val="20"/>
          <w:szCs w:val="20"/>
        </w:rPr>
        <w:t xml:space="preserve"> </w:t>
      </w:r>
      <w:r>
        <w:rPr>
          <w:rFonts w:ascii="Kokila" w:eastAsia="Nirmala UI" w:hAnsi="Kokila" w:cs="Kokila"/>
          <w:i/>
          <w:sz w:val="20"/>
          <w:szCs w:val="20"/>
        </w:rPr>
        <w:t>१०</w:t>
      </w:r>
      <w:r>
        <w:rPr>
          <w:rFonts w:ascii="Charis SIL" w:eastAsia="Nirmala UI" w:hAnsi="Charis SIL" w:cs="Charis SIL"/>
          <w:i/>
          <w:sz w:val="20"/>
          <w:szCs w:val="20"/>
        </w:rPr>
        <w:t>/</w:t>
      </w:r>
      <w:r>
        <w:rPr>
          <w:rFonts w:ascii="Kokila" w:eastAsia="Nirmala UI" w:hAnsi="Kokila" w:cs="Kokila"/>
          <w:i/>
          <w:sz w:val="20"/>
          <w:szCs w:val="20"/>
        </w:rPr>
        <w:t>४७</w:t>
      </w:r>
      <w:r>
        <w:rPr>
          <w:rFonts w:ascii="Charis SIL" w:eastAsia="Nirmala UI" w:hAnsi="Charis SIL" w:cs="Charis SIL"/>
          <w:i/>
          <w:sz w:val="20"/>
          <w:szCs w:val="20"/>
        </w:rPr>
        <w:t>/</w:t>
      </w:r>
      <w:r>
        <w:rPr>
          <w:rFonts w:ascii="Kokila" w:eastAsia="Nirmala UI" w:hAnsi="Kokila" w:cs="Kokila"/>
          <w:i/>
          <w:sz w:val="20"/>
          <w:szCs w:val="20"/>
        </w:rPr>
        <w:t>६१</w:t>
      </w:r>
      <w:r>
        <w:rPr>
          <w:rFonts w:ascii="Charis SIL" w:eastAsia="Nirmala U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 w:hAnsi="Charis SIL" w:cs="Charis SIL"/>
          <w:b/>
          <w:sz w:val="24"/>
          <w:szCs w:val="24"/>
        </w:rPr>
        <w:t>а̄са̄ махо чаран̣а-рену-джуш̣а̄м ахам̇ сйа̄м̇</w:t>
      </w:r>
      <w:r>
        <w:rPr>
          <w:rFonts w:ascii="Charis SIL" w:hAnsi="Charis SIL" w:cs="Charis SIL"/>
          <w:b/>
          <w:sz w:val="24"/>
          <w:szCs w:val="24"/>
        </w:rPr>
        <w:br/>
      </w:r>
      <w:r>
        <w:rPr>
          <w:rFonts w:ascii="Charis SIL" w:eastAsia="Calibri" w:hAnsi="Charis SIL" w:cs="Charis SIL"/>
          <w:b/>
          <w:sz w:val="24"/>
          <w:szCs w:val="24"/>
        </w:rPr>
        <w:t>вр̣нда̄ване ким апи гулма-латауш̣адх</w:t>
      </w:r>
      <w:r>
        <w:rPr>
          <w:rFonts w:ascii="Charis SIL" w:eastAsia="Calibri,Arial" w:hAnsi="Charis SIL" w:cs="Charis SIL"/>
          <w:b/>
          <w:sz w:val="24"/>
          <w:szCs w:val="24"/>
        </w:rPr>
        <w:t>ӣ</w:t>
      </w:r>
      <w:r>
        <w:rPr>
          <w:rFonts w:ascii="Charis SIL" w:eastAsia="Calibri,Corbel" w:hAnsi="Charis SIL" w:cs="Charis SIL"/>
          <w:b/>
          <w:sz w:val="24"/>
          <w:szCs w:val="24"/>
        </w:rPr>
        <w:t>на̄м</w:t>
      </w:r>
      <w:r>
        <w:rPr>
          <w:rFonts w:ascii="Charis SIL" w:hAnsi="Charis SIL" w:cs="Charis SIL"/>
          <w:b/>
          <w:sz w:val="24"/>
          <w:szCs w:val="24"/>
        </w:rPr>
        <w:br/>
      </w:r>
      <w:r>
        <w:rPr>
          <w:rFonts w:ascii="Charis SIL" w:eastAsia="Calibri" w:hAnsi="Charis SIL" w:cs="Charis SIL"/>
          <w:b/>
          <w:sz w:val="24"/>
          <w:szCs w:val="24"/>
        </w:rPr>
        <w:t>йа̄ дустйаджам̇ сва-джанам а̄рйа-патхам̇ ча хитва̄</w:t>
      </w:r>
      <w:r>
        <w:rPr>
          <w:rFonts w:ascii="Charis SIL" w:hAnsi="Charis SIL" w:cs="Charis SIL"/>
          <w:b/>
          <w:sz w:val="24"/>
          <w:szCs w:val="24"/>
        </w:rPr>
        <w:br/>
      </w:r>
      <w:r>
        <w:rPr>
          <w:rFonts w:ascii="Charis SIL" w:eastAsia="Calibri" w:hAnsi="Charis SIL" w:cs="Charis SIL"/>
          <w:b/>
          <w:sz w:val="24"/>
          <w:szCs w:val="24"/>
        </w:rPr>
        <w:t>бхеджур мукунда-падав</w:t>
      </w:r>
      <w:r>
        <w:rPr>
          <w:rFonts w:ascii="Charis SIL" w:eastAsia="Calibri,Arial" w:hAnsi="Charis SIL" w:cs="Charis SIL"/>
          <w:b/>
          <w:sz w:val="24"/>
          <w:szCs w:val="24"/>
        </w:rPr>
        <w:t>ӣ</w:t>
      </w:r>
      <w:r>
        <w:rPr>
          <w:rFonts w:ascii="Charis SIL" w:eastAsia="Calibri,Corbel" w:hAnsi="Charis SIL" w:cs="Charis SIL"/>
          <w:b/>
          <w:sz w:val="24"/>
          <w:szCs w:val="24"/>
        </w:rPr>
        <w:t>м̇</w:t>
      </w:r>
      <w:r>
        <w:rPr>
          <w:rFonts w:ascii="Charis SIL" w:eastAsia="Calibri" w:hAnsi="Charis SIL" w:cs="Charis SIL"/>
          <w:b/>
          <w:sz w:val="24"/>
          <w:szCs w:val="24"/>
        </w:rPr>
        <w:t xml:space="preserve"> </w:t>
      </w:r>
      <w:r>
        <w:rPr>
          <w:rFonts w:ascii="Charis SIL" w:eastAsia="Calibri,Corbel" w:hAnsi="Charis SIL" w:cs="Charis SIL"/>
          <w:b/>
          <w:sz w:val="24"/>
          <w:szCs w:val="24"/>
        </w:rPr>
        <w:t>ш</w:t>
      </w:r>
      <w:r>
        <w:rPr>
          <w:rFonts w:ascii="Charis SIL" w:eastAsia="Calibri" w:hAnsi="Charis SIL" w:cs="Charis SIL"/>
          <w:b/>
          <w:sz w:val="24"/>
          <w:szCs w:val="24"/>
        </w:rPr>
        <w:t>́</w:t>
      </w:r>
      <w:r>
        <w:rPr>
          <w:rFonts w:ascii="Charis SIL" w:eastAsia="Calibri,Corbel" w:hAnsi="Charis SIL" w:cs="Charis SIL"/>
          <w:b/>
          <w:sz w:val="24"/>
          <w:szCs w:val="24"/>
        </w:rPr>
        <w:t>рутибхир</w:t>
      </w:r>
      <w:r>
        <w:rPr>
          <w:rFonts w:ascii="Charis SIL" w:eastAsia="Calibri" w:hAnsi="Charis SIL" w:cs="Charis SIL"/>
          <w:b/>
          <w:sz w:val="24"/>
          <w:szCs w:val="24"/>
        </w:rPr>
        <w:t xml:space="preserve"> </w:t>
      </w:r>
      <w:r>
        <w:rPr>
          <w:rFonts w:ascii="Charis SIL" w:eastAsia="Calibri,Corbel" w:hAnsi="Charis SIL" w:cs="Charis SIL"/>
          <w:b/>
          <w:sz w:val="24"/>
          <w:szCs w:val="24"/>
        </w:rPr>
        <w:t>вимр</w:t>
      </w:r>
      <w:r>
        <w:rPr>
          <w:rFonts w:ascii="Charis SIL" w:eastAsia="Calibri" w:hAnsi="Charis SIL" w:cs="Charis SIL"/>
          <w:b/>
          <w:sz w:val="24"/>
          <w:szCs w:val="24"/>
        </w:rPr>
        <w:t>̣</w:t>
      </w:r>
      <w:r>
        <w:rPr>
          <w:rFonts w:ascii="Charis SIL" w:eastAsia="Calibri,Corbel" w:hAnsi="Charis SIL" w:cs="Charis SIL"/>
          <w:b/>
          <w:sz w:val="24"/>
          <w:szCs w:val="24"/>
        </w:rPr>
        <w:t>гйа̄м</w:t>
      </w:r>
    </w:p>
    <w:p w:rsidR="00ED7F6F" w:rsidRDefault="00E440BD">
      <w:pPr>
        <w:spacing w:after="120"/>
        <w:ind w:firstLine="0"/>
        <w:jc w:val="right"/>
        <w:rPr>
          <w:rFonts w:ascii="Charis SIL" w:hAnsi="Charis SIL" w:cs="Charis SIL"/>
          <w:i/>
          <w:sz w:val="20"/>
          <w:szCs w:val="20"/>
        </w:rPr>
      </w:pPr>
      <w:r>
        <w:rPr>
          <w:rFonts w:ascii="Charis SIL" w:eastAsia="Calibri" w:hAnsi="Charis SIL" w:cs="Charis SIL"/>
          <w:i/>
          <w:sz w:val="20"/>
          <w:szCs w:val="20"/>
        </w:rPr>
        <w:t>(«Ш́рӣмад-Бха̄гаватам», 10.47.61)</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«Чтобы принять прибежище лотосоподобных стоп Кришны, к которым стремятся даже Веды, </w:t>
      </w:r>
      <w:r>
        <w:rPr>
          <w:rFonts w:ascii="Charis SIL" w:eastAsia="Gita Cyr" w:hAnsi="Charis SIL" w:cs="Charis SIL"/>
          <w:i/>
          <w:sz w:val="24"/>
          <w:szCs w:val="24"/>
        </w:rPr>
        <w:t>гопи</w:t>
      </w:r>
      <w:r>
        <w:rPr>
          <w:rFonts w:ascii="Charis SIL" w:eastAsia="Gita Cyr" w:hAnsi="Charis SIL" w:cs="Charis SIL"/>
          <w:sz w:val="24"/>
          <w:szCs w:val="24"/>
        </w:rPr>
        <w:t xml:space="preserve"> Вриндавана оставили общество своих мужей, сыновей и других родственников, от которых очень трудно отречься, пожертвовали даже своим религиозным долгом. Даруй же мне счастье родиться травинкой во Вриндаване, чтобы я мог принимать на свою голову пыль со стоп этих великих душ».</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Поиск Шри Радхи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Уддхава показал нам, как высоко положение </w:t>
      </w:r>
      <w:r>
        <w:rPr>
          <w:rFonts w:ascii="Charis SIL" w:eastAsia="Gita Cyr" w:hAnsi="Charis SIL" w:cs="Charis SIL"/>
          <w:i/>
          <w:sz w:val="24"/>
          <w:szCs w:val="24"/>
        </w:rPr>
        <w:t>гопи</w:t>
      </w:r>
      <w:r>
        <w:rPr>
          <w:rFonts w:ascii="Charis SIL" w:eastAsia="Gita Cyr" w:hAnsi="Charis SIL" w:cs="Charis SIL"/>
          <w:sz w:val="24"/>
          <w:szCs w:val="24"/>
        </w:rPr>
        <w:t xml:space="preserve">. Но существует также безусловное различие между всеми </w:t>
      </w:r>
      <w:r>
        <w:rPr>
          <w:rFonts w:ascii="Charis SIL" w:eastAsia="Gita Cyr" w:hAnsi="Charis SIL" w:cs="Charis SIL"/>
          <w:i/>
          <w:sz w:val="24"/>
          <w:szCs w:val="24"/>
        </w:rPr>
        <w:t>гопи</w:t>
      </w:r>
      <w:r>
        <w:rPr>
          <w:rFonts w:ascii="Charis SIL" w:eastAsia="Gita Cyr" w:hAnsi="Charis SIL" w:cs="Charis SIL"/>
          <w:sz w:val="24"/>
          <w:szCs w:val="24"/>
        </w:rPr>
        <w:t xml:space="preserve"> и Радхарани. Это доказано </w:t>
      </w:r>
      <w:r>
        <w:rPr>
          <w:rFonts w:ascii="Charis SIL" w:eastAsia="Gita Cyr" w:hAnsi="Charis SIL" w:cs="Charis SIL"/>
          <w:i/>
          <w:sz w:val="24"/>
          <w:szCs w:val="24"/>
        </w:rPr>
        <w:t>раса-лилой</w:t>
      </w:r>
      <w:r>
        <w:rPr>
          <w:rFonts w:ascii="Charis SIL" w:eastAsia="Gita Cyr" w:hAnsi="Charis SIL" w:cs="Charis SIL"/>
          <w:sz w:val="24"/>
          <w:szCs w:val="24"/>
        </w:rPr>
        <w:t xml:space="preserve">. Когда Кришна и </w:t>
      </w:r>
      <w:r>
        <w:rPr>
          <w:rFonts w:ascii="Charis SIL" w:eastAsia="Gita Cyr" w:hAnsi="Charis SIL" w:cs="Charis SIL"/>
          <w:i/>
          <w:sz w:val="24"/>
          <w:szCs w:val="24"/>
        </w:rPr>
        <w:t>гопи</w:t>
      </w:r>
      <w:r>
        <w:rPr>
          <w:rFonts w:ascii="Charis SIL" w:eastAsia="Gita Cyr" w:hAnsi="Charis SIL" w:cs="Charis SIL"/>
          <w:sz w:val="24"/>
          <w:szCs w:val="24"/>
        </w:rPr>
        <w:t xml:space="preserve"> открыто являли свои сердечные взаимоотношения, и эта божественная </w:t>
      </w:r>
      <w:r>
        <w:rPr>
          <w:rFonts w:ascii="Charis SIL" w:eastAsia="Gita Cyr" w:hAnsi="Charis SIL" w:cs="Charis SIL"/>
          <w:i/>
          <w:sz w:val="24"/>
          <w:szCs w:val="24"/>
        </w:rPr>
        <w:t>раса</w:t>
      </w:r>
      <w:r>
        <w:rPr>
          <w:rFonts w:ascii="Charis SIL" w:eastAsia="Gita Cyr" w:hAnsi="Charis SIL" w:cs="Charis SIL"/>
          <w:sz w:val="24"/>
          <w:szCs w:val="24"/>
        </w:rPr>
        <w:t xml:space="preserve"> лилась, затопляя все стороны света, Радхарани тоже была там. Она внесла величайший вклад в общее проявление, </w:t>
      </w:r>
      <w:r>
        <w:rPr>
          <w:rFonts w:ascii="Charis SIL" w:eastAsia="Gita Cyr" w:hAnsi="Charis SIL" w:cs="Charis SIL"/>
          <w:i/>
          <w:sz w:val="24"/>
          <w:szCs w:val="24"/>
        </w:rPr>
        <w:t>раса-виласу</w:t>
      </w:r>
      <w:r>
        <w:rPr>
          <w:rFonts w:ascii="Charis SIL" w:eastAsia="Gita Cyr" w:hAnsi="Charis SIL" w:cs="Charis SIL"/>
          <w:sz w:val="24"/>
          <w:szCs w:val="24"/>
        </w:rPr>
        <w:t xml:space="preserve">, </w:t>
      </w:r>
      <w:r>
        <w:rPr>
          <w:rFonts w:ascii="Charis SIL" w:eastAsia="Gita Cyr" w:hAnsi="Charis SIL" w:cs="Charis SIL"/>
          <w:i/>
          <w:sz w:val="24"/>
          <w:szCs w:val="24"/>
        </w:rPr>
        <w:t>паракия-мадхурья-расы</w:t>
      </w:r>
      <w:r>
        <w:rPr>
          <w:rFonts w:ascii="Charis SIL" w:hAnsi="Charis SIL" w:cs="Charis SIL"/>
          <w:sz w:val="24"/>
          <w:szCs w:val="24"/>
        </w:rPr>
        <w:t xml:space="preserve">, </w:t>
      </w:r>
      <w:r>
        <w:rPr>
          <w:rFonts w:ascii="Charis SIL" w:eastAsia="Gita Cyr" w:hAnsi="Charis SIL" w:cs="Charis SIL"/>
          <w:sz w:val="24"/>
          <w:szCs w:val="24"/>
        </w:rPr>
        <w:t xml:space="preserve">сладости внебрачной любви. Затем Радхарани неожиданно ощутила в Своем сердце неудовольствие. Она стала думать: «Меня тоже относят к общему потоку </w:t>
      </w:r>
      <w:r>
        <w:rPr>
          <w:rFonts w:ascii="Charis SIL" w:eastAsia="Gita Cyr" w:hAnsi="Charis SIL" w:cs="Charis SIL"/>
          <w:i/>
          <w:sz w:val="24"/>
          <w:szCs w:val="24"/>
        </w:rPr>
        <w:lastRenderedPageBreak/>
        <w:t>расы</w:t>
      </w:r>
      <w:r>
        <w:rPr>
          <w:rFonts w:ascii="Charis SIL" w:eastAsia="Gita Cyr" w:hAnsi="Charis SIL" w:cs="Charis SIL"/>
          <w:sz w:val="24"/>
          <w:szCs w:val="24"/>
        </w:rPr>
        <w:t xml:space="preserve">?» В душе Своей Она воспротивилась этому и внезапно ушла. Явив Свое неоспоримое, исключительное превосходство в танце и пении, придав всему происходящему совершенно иной вид, Она неожиданно ушла. Она покинула поляну танца </w:t>
      </w:r>
      <w:r>
        <w:rPr>
          <w:rFonts w:ascii="Charis SIL" w:eastAsia="Gita Cyr" w:hAnsi="Charis SIL" w:cs="Charis SIL"/>
          <w:i/>
          <w:sz w:val="24"/>
          <w:szCs w:val="24"/>
        </w:rPr>
        <w:t>раса</w:t>
      </w:r>
      <w:r>
        <w:rPr>
          <w:rFonts w:ascii="Charis SIL" w:eastAsia="Gita Cyr" w:hAnsi="Charis SIL" w:cs="Charis SIL"/>
          <w:sz w:val="24"/>
          <w:szCs w:val="24"/>
        </w:rPr>
        <w:t xml:space="preserve">. И Кришна вдруг заметил: «Здесь нет Радхарани! Все потеряло свой вкус». </w:t>
      </w:r>
      <w:r>
        <w:rPr>
          <w:rFonts w:ascii="Charis SIL" w:eastAsia="Gita Cyr" w:hAnsi="Charis SIL" w:cs="Charis SIL"/>
          <w:i/>
          <w:sz w:val="24"/>
          <w:szCs w:val="24"/>
        </w:rPr>
        <w:t>Раса</w:t>
      </w:r>
      <w:r>
        <w:rPr>
          <w:rFonts w:ascii="Charis SIL" w:eastAsia="Gita Cyr" w:hAnsi="Charis SIL" w:cs="Charis SIL"/>
          <w:sz w:val="24"/>
          <w:szCs w:val="24"/>
        </w:rPr>
        <w:t xml:space="preserve"> продолжалась, но после того, как из нее ушло самое главное, в ней уже не было прежнего очарования. «Почему это уже не несет Моему сердцу такой услады?» — подумал Кришна. Он ощутил некое охлаждение чувств. А потом Он узнал, что нет Радхарани. Огорченный, Он оставил поляну танца </w:t>
      </w:r>
      <w:r>
        <w:rPr>
          <w:rFonts w:ascii="Charis SIL" w:eastAsia="Gita Cyr" w:hAnsi="Charis SIL" w:cs="Charis SIL"/>
          <w:i/>
          <w:sz w:val="24"/>
          <w:szCs w:val="24"/>
        </w:rPr>
        <w:t>раса</w:t>
      </w:r>
      <w:r>
        <w:rPr>
          <w:rFonts w:ascii="Charis SIL" w:eastAsia="Gita Cyr" w:hAnsi="Charis SIL" w:cs="Charis SIL"/>
          <w:sz w:val="24"/>
          <w:szCs w:val="24"/>
        </w:rPr>
        <w:t xml:space="preserve"> и отправился на Ее поиски.</w:t>
      </w:r>
    </w:p>
    <w:p w:rsidR="00ED7F6F" w:rsidRDefault="00E440BD">
      <w:pPr>
        <w:spacing w:after="120"/>
        <w:ind w:firstLine="0"/>
        <w:rPr>
          <w:rFonts w:ascii="Charis SIL" w:hAnsi="Charis SIL" w:cs="Charis SIL"/>
          <w:sz w:val="24"/>
          <w:szCs w:val="24"/>
        </w:rPr>
      </w:pPr>
      <w:r>
        <w:rPr>
          <w:rFonts w:ascii="Charis SIL" w:eastAsia="Gita Cyr" w:hAnsi="Charis SIL" w:cs="Charis SIL"/>
          <w:i/>
          <w:sz w:val="24"/>
          <w:szCs w:val="24"/>
        </w:rPr>
        <w:t>Паракия-мадхурья-раса</w:t>
      </w:r>
      <w:r>
        <w:rPr>
          <w:rFonts w:ascii="Charis SIL" w:eastAsia="Gita Cyr" w:hAnsi="Charis SIL" w:cs="Charis SIL"/>
          <w:sz w:val="24"/>
          <w:szCs w:val="24"/>
        </w:rPr>
        <w:t xml:space="preserve">, наивысшая сладость в том виде божественной любви, что внешне напоминает любовь мужчины и женщины. Вриндаван и </w:t>
      </w:r>
      <w:r>
        <w:rPr>
          <w:rFonts w:ascii="Charis SIL" w:eastAsia="Gita Cyr" w:hAnsi="Charis SIL" w:cs="Charis SIL"/>
          <w:i/>
          <w:sz w:val="24"/>
          <w:szCs w:val="24"/>
        </w:rPr>
        <w:t>гопи</w:t>
      </w:r>
      <w:r>
        <w:rPr>
          <w:rFonts w:ascii="Charis SIL" w:eastAsia="Gita Cyr" w:hAnsi="Charis SIL" w:cs="Charis SIL"/>
          <w:sz w:val="24"/>
          <w:szCs w:val="24"/>
        </w:rPr>
        <w:t xml:space="preserve"> — все было на месте, но есть безусловная качественная разница между всеми остальными </w:t>
      </w:r>
      <w:r>
        <w:rPr>
          <w:rFonts w:ascii="Charis SIL" w:eastAsia="Gita Cyr" w:hAnsi="Charis SIL" w:cs="Charis SIL"/>
          <w:i/>
          <w:sz w:val="24"/>
          <w:szCs w:val="24"/>
        </w:rPr>
        <w:t>гопи</w:t>
      </w:r>
      <w:r>
        <w:rPr>
          <w:rFonts w:ascii="Charis SIL" w:eastAsia="Gita Cyr" w:hAnsi="Charis SIL" w:cs="Charis SIL"/>
          <w:sz w:val="24"/>
          <w:szCs w:val="24"/>
        </w:rPr>
        <w:t xml:space="preserve"> и особым кругом Радхарани. Они отличаются друг от друга радикально и во всех отношениях. Джаядeв Госвами в своей «Гита-говинде» описывает, как Кришна оставил поляну танца </w:t>
      </w:r>
      <w:r>
        <w:rPr>
          <w:rFonts w:ascii="Charis SIL" w:eastAsia="Gita Cyr" w:hAnsi="Charis SIL" w:cs="Charis SIL"/>
          <w:i/>
          <w:sz w:val="24"/>
          <w:szCs w:val="24"/>
        </w:rPr>
        <w:t>раса</w:t>
      </w:r>
      <w:r>
        <w:rPr>
          <w:rFonts w:ascii="Charis SIL" w:hAnsi="Charis SIL" w:cs="Charis SIL"/>
          <w:sz w:val="24"/>
          <w:szCs w:val="24"/>
        </w:rPr>
        <w:t>:</w:t>
      </w:r>
    </w:p>
    <w:p w:rsidR="00ED7F6F" w:rsidRDefault="00E440BD">
      <w:pPr>
        <w:spacing w:after="120"/>
        <w:ind w:firstLine="0"/>
        <w:jc w:val="left"/>
        <w:rPr>
          <w:rFonts w:ascii="Charis SIL" w:hAnsi="Charis SIL" w:cs="Charis SIL"/>
          <w:b/>
          <w:sz w:val="24"/>
          <w:szCs w:val="24"/>
        </w:rPr>
      </w:pPr>
      <w:r>
        <w:rPr>
          <w:rFonts w:ascii="Kokila" w:eastAsia="Nirmala UI" w:hAnsi="Kokila" w:cs="Kokila"/>
          <w:b/>
          <w:sz w:val="24"/>
          <w:szCs w:val="24"/>
        </w:rPr>
        <w:t>कंसारिरपि</w:t>
      </w:r>
      <w:r>
        <w:rPr>
          <w:rFonts w:ascii="Charis SIL" w:hAnsi="Charis SIL" w:cs="Charis SIL"/>
          <w:b/>
          <w:sz w:val="24"/>
          <w:szCs w:val="24"/>
        </w:rPr>
        <w:t xml:space="preserve"> </w:t>
      </w:r>
      <w:r>
        <w:rPr>
          <w:rFonts w:ascii="Kokila" w:eastAsia="Nirmala UI" w:hAnsi="Kokila" w:cs="Kokila"/>
          <w:b/>
          <w:sz w:val="24"/>
          <w:szCs w:val="24"/>
        </w:rPr>
        <w:t>संसार</w:t>
      </w:r>
      <w:r>
        <w:rPr>
          <w:rFonts w:ascii="Charis SIL" w:hAnsi="Charis SIL" w:cs="Charis SIL"/>
          <w:b/>
          <w:sz w:val="24"/>
          <w:szCs w:val="24"/>
        </w:rPr>
        <w:t>-</w:t>
      </w:r>
      <w:r>
        <w:rPr>
          <w:rFonts w:ascii="Kokila" w:eastAsia="Nirmala UI" w:hAnsi="Kokila" w:cs="Kokila"/>
          <w:b/>
          <w:sz w:val="24"/>
          <w:szCs w:val="24"/>
        </w:rPr>
        <w:t>वासना</w:t>
      </w:r>
      <w:r>
        <w:rPr>
          <w:rFonts w:ascii="Charis SIL" w:hAnsi="Charis SIL" w:cs="Charis SIL"/>
          <w:b/>
          <w:sz w:val="24"/>
          <w:szCs w:val="24"/>
        </w:rPr>
        <w:t>-</w:t>
      </w:r>
      <w:r>
        <w:rPr>
          <w:rFonts w:ascii="Kokila" w:eastAsia="Nirmala UI" w:hAnsi="Kokila" w:cs="Kokila"/>
          <w:b/>
          <w:sz w:val="24"/>
          <w:szCs w:val="24"/>
        </w:rPr>
        <w:t>बद्ध</w:t>
      </w:r>
      <w:r>
        <w:rPr>
          <w:rFonts w:ascii="Charis SIL" w:hAnsi="Charis SIL" w:cs="Charis SIL"/>
          <w:b/>
          <w:sz w:val="24"/>
          <w:szCs w:val="24"/>
        </w:rPr>
        <w:t>-</w:t>
      </w:r>
      <w:r>
        <w:rPr>
          <w:rFonts w:ascii="Kokila" w:eastAsia="Nirmala UI" w:hAnsi="Kokila" w:cs="Kokila"/>
          <w:b/>
          <w:sz w:val="24"/>
          <w:szCs w:val="24"/>
        </w:rPr>
        <w:t>शृङ्खलाम्।</w:t>
      </w:r>
      <w:r>
        <w:rPr>
          <w:rFonts w:ascii="Charis SIL" w:hAnsi="Charis SIL" w:cs="Charis SIL"/>
          <w:b/>
          <w:sz w:val="24"/>
          <w:szCs w:val="24"/>
        </w:rPr>
        <w:br/>
      </w:r>
      <w:r>
        <w:rPr>
          <w:rFonts w:ascii="Kokila" w:eastAsia="Nirmala UI" w:hAnsi="Kokila" w:cs="Kokila"/>
          <w:b/>
          <w:sz w:val="24"/>
          <w:szCs w:val="24"/>
        </w:rPr>
        <w:t>राधाम्</w:t>
      </w:r>
      <w:r>
        <w:rPr>
          <w:rFonts w:ascii="Charis SIL" w:hAnsi="Charis SIL" w:cs="Charis SIL"/>
          <w:b/>
          <w:sz w:val="24"/>
          <w:szCs w:val="24"/>
        </w:rPr>
        <w:t xml:space="preserve"> </w:t>
      </w:r>
      <w:r>
        <w:rPr>
          <w:rFonts w:ascii="Kokila" w:eastAsia="Nirmala UI" w:hAnsi="Kokila" w:cs="Kokila"/>
          <w:b/>
          <w:sz w:val="24"/>
          <w:szCs w:val="24"/>
        </w:rPr>
        <w:t>आधाय</w:t>
      </w:r>
      <w:r>
        <w:rPr>
          <w:rFonts w:ascii="Charis SIL" w:hAnsi="Charis SIL" w:cs="Charis SIL"/>
          <w:b/>
          <w:sz w:val="24"/>
          <w:szCs w:val="24"/>
        </w:rPr>
        <w:t xml:space="preserve"> </w:t>
      </w:r>
      <w:r>
        <w:rPr>
          <w:rFonts w:ascii="Kokila" w:eastAsia="Nirmala UI" w:hAnsi="Kokila" w:cs="Kokila"/>
          <w:b/>
          <w:sz w:val="24"/>
          <w:szCs w:val="24"/>
        </w:rPr>
        <w:t>हृदये</w:t>
      </w:r>
      <w:r>
        <w:rPr>
          <w:rFonts w:ascii="Charis SIL" w:hAnsi="Charis SIL" w:cs="Charis SIL"/>
          <w:b/>
          <w:sz w:val="24"/>
          <w:szCs w:val="24"/>
        </w:rPr>
        <w:t xml:space="preserve"> </w:t>
      </w:r>
      <w:r>
        <w:rPr>
          <w:rFonts w:ascii="Kokila" w:eastAsia="Nirmala UI" w:hAnsi="Kokila" w:cs="Kokila"/>
          <w:b/>
          <w:sz w:val="24"/>
          <w:szCs w:val="24"/>
        </w:rPr>
        <w:t>तत्याज</w:t>
      </w:r>
      <w:r>
        <w:rPr>
          <w:rFonts w:ascii="Charis SIL" w:hAnsi="Charis SIL" w:cs="Charis SIL"/>
          <w:b/>
          <w:sz w:val="24"/>
          <w:szCs w:val="24"/>
        </w:rPr>
        <w:t xml:space="preserve"> </w:t>
      </w:r>
      <w:r>
        <w:rPr>
          <w:rFonts w:ascii="Kokila" w:eastAsia="Nirmala UI" w:hAnsi="Kokila" w:cs="Kokila"/>
          <w:b/>
          <w:sz w:val="24"/>
          <w:szCs w:val="24"/>
        </w:rPr>
        <w:t>व्रज</w:t>
      </w:r>
      <w:r>
        <w:rPr>
          <w:rFonts w:ascii="Charis SIL" w:hAnsi="Charis SIL" w:cs="Charis SIL"/>
          <w:b/>
          <w:sz w:val="24"/>
          <w:szCs w:val="24"/>
        </w:rPr>
        <w:t>-</w:t>
      </w:r>
      <w:r>
        <w:rPr>
          <w:rFonts w:ascii="Kokila" w:eastAsia="Nirmala UI" w:hAnsi="Kokila" w:cs="Kokila"/>
          <w:b/>
          <w:sz w:val="24"/>
          <w:szCs w:val="24"/>
        </w:rPr>
        <w:t>सुन्दरीः॥</w:t>
      </w:r>
    </w:p>
    <w:p w:rsidR="00ED7F6F" w:rsidRDefault="00E440BD">
      <w:pPr>
        <w:spacing w:after="120"/>
        <w:ind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गीता</w:t>
      </w:r>
      <w:r>
        <w:rPr>
          <w:rFonts w:ascii="Charis SIL" w:eastAsia="Nirmala UI" w:hAnsi="Charis SIL" w:cs="Charis SIL"/>
          <w:i/>
          <w:sz w:val="20"/>
          <w:szCs w:val="20"/>
        </w:rPr>
        <w:t>-</w:t>
      </w:r>
      <w:r>
        <w:rPr>
          <w:rFonts w:ascii="Kokila" w:eastAsia="Nirmala UI" w:hAnsi="Kokila" w:cs="Kokila"/>
          <w:i/>
          <w:sz w:val="20"/>
          <w:szCs w:val="20"/>
        </w:rPr>
        <w:t>गोविन्द</w:t>
      </w:r>
      <w:r>
        <w:rPr>
          <w:rFonts w:ascii="Charis SIL" w:eastAsia="Nirmala UI" w:hAnsi="Charis SIL" w:cs="Charis SIL"/>
          <w:i/>
          <w:sz w:val="20"/>
          <w:szCs w:val="20"/>
        </w:rPr>
        <w:t xml:space="preserve"> </w:t>
      </w:r>
      <w:r>
        <w:rPr>
          <w:rFonts w:ascii="Kokila" w:eastAsia="Nirmala UI" w:hAnsi="Kokila" w:cs="Kokila"/>
          <w:i/>
          <w:sz w:val="20"/>
          <w:szCs w:val="20"/>
        </w:rPr>
        <w:t>३</w:t>
      </w:r>
      <w:r>
        <w:rPr>
          <w:rFonts w:ascii="Charis SIL" w:eastAsia="Nirmala UI" w:hAnsi="Charis SIL" w:cs="Charis SIL"/>
          <w:i/>
          <w:sz w:val="20"/>
          <w:szCs w:val="20"/>
        </w:rPr>
        <w:t>/</w:t>
      </w:r>
      <w:r>
        <w:rPr>
          <w:rFonts w:ascii="Kokila" w:eastAsia="Nirmala UI" w:hAnsi="Kokila" w:cs="Kokila"/>
          <w:i/>
          <w:sz w:val="20"/>
          <w:szCs w:val="20"/>
        </w:rPr>
        <w:t>१</w:t>
      </w:r>
      <w:r>
        <w:rPr>
          <w:rFonts w:ascii="Charis SIL" w:eastAsia="Nirmala U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 w:hAnsi="Charis SIL" w:cs="Charis SIL"/>
          <w:b/>
          <w:sz w:val="24"/>
          <w:szCs w:val="24"/>
        </w:rPr>
        <w:t>кам̇са̄рирапи сам̇са̄ра-ва̄сана̄-баддха-ш́р̣н̇кхала̄м</w:t>
      </w:r>
      <w:r>
        <w:rPr>
          <w:rFonts w:ascii="Charis SIL" w:hAnsi="Charis SIL" w:cs="Charis SIL"/>
          <w:b/>
          <w:sz w:val="24"/>
          <w:szCs w:val="24"/>
        </w:rPr>
        <w:br/>
      </w:r>
      <w:r>
        <w:rPr>
          <w:rFonts w:ascii="Charis SIL" w:eastAsia="Calibri" w:hAnsi="Charis SIL" w:cs="Charis SIL"/>
          <w:b/>
          <w:sz w:val="24"/>
          <w:szCs w:val="24"/>
        </w:rPr>
        <w:t>ра̄дха̄м а̄дха̄йа хр̣дайе татйа̄джа враджа-сундар</w:t>
      </w:r>
      <w:r>
        <w:rPr>
          <w:rFonts w:ascii="Charis SIL" w:eastAsia="Calibri,Arial" w:hAnsi="Charis SIL" w:cs="Charis SIL"/>
          <w:b/>
          <w:sz w:val="24"/>
          <w:szCs w:val="24"/>
        </w:rPr>
        <w:t>ӣ</w:t>
      </w:r>
      <w:r>
        <w:rPr>
          <w:rFonts w:ascii="Charis SIL" w:eastAsia="Calibri,Corbel" w:hAnsi="Charis SIL" w:cs="Charis SIL"/>
          <w:b/>
          <w:sz w:val="24"/>
          <w:szCs w:val="24"/>
        </w:rPr>
        <w:t>х</w:t>
      </w:r>
      <w:r>
        <w:rPr>
          <w:rFonts w:ascii="Charis SIL" w:eastAsia="Calibri" w:hAnsi="Charis SIL" w:cs="Charis SIL"/>
          <w:b/>
          <w:sz w:val="24"/>
          <w:szCs w:val="24"/>
        </w:rPr>
        <w:t>̣</w:t>
      </w:r>
    </w:p>
    <w:p w:rsidR="00ED7F6F" w:rsidRDefault="00E440BD">
      <w:pPr>
        <w:spacing w:after="120"/>
        <w:ind w:firstLine="0"/>
        <w:jc w:val="right"/>
        <w:rPr>
          <w:rFonts w:ascii="Charis SIL" w:hAnsi="Charis SIL" w:cs="Charis SIL"/>
          <w:i/>
          <w:sz w:val="20"/>
          <w:szCs w:val="20"/>
        </w:rPr>
      </w:pPr>
      <w:r>
        <w:rPr>
          <w:rFonts w:ascii="Charis SIL" w:eastAsia="Calibri" w:hAnsi="Charis SIL" w:cs="Charis SIL"/>
          <w:i/>
          <w:sz w:val="20"/>
          <w:szCs w:val="20"/>
        </w:rPr>
        <w:t>(«Г</w:t>
      </w:r>
      <w:r>
        <w:rPr>
          <w:rFonts w:ascii="Charis SIL" w:eastAsia="Calibri,Arial" w:hAnsi="Charis SIL" w:cs="Charis SIL"/>
          <w:i/>
          <w:sz w:val="20"/>
          <w:szCs w:val="20"/>
        </w:rPr>
        <w:t>ӣ</w:t>
      </w:r>
      <w:r>
        <w:rPr>
          <w:rFonts w:ascii="Charis SIL" w:eastAsia="Calibri,Corbel" w:hAnsi="Charis SIL" w:cs="Charis SIL"/>
          <w:i/>
          <w:sz w:val="20"/>
          <w:szCs w:val="20"/>
        </w:rPr>
        <w:t>та̄</w:t>
      </w:r>
      <w:r>
        <w:rPr>
          <w:rFonts w:ascii="Charis SIL" w:eastAsia="Calibri" w:hAnsi="Charis SIL" w:cs="Charis SIL"/>
          <w:i/>
          <w:sz w:val="20"/>
          <w:szCs w:val="20"/>
        </w:rPr>
        <w:t>-</w:t>
      </w:r>
      <w:r>
        <w:rPr>
          <w:rFonts w:ascii="Charis SIL" w:eastAsia="Calibri,Corbel" w:hAnsi="Charis SIL" w:cs="Charis SIL"/>
          <w:i/>
          <w:sz w:val="20"/>
          <w:szCs w:val="20"/>
        </w:rPr>
        <w:t>говинда</w:t>
      </w:r>
      <w:r>
        <w:rPr>
          <w:rFonts w:ascii="Charis SIL" w:eastAsia="Calibri" w:hAnsi="Charis SIL" w:cs="Charis SIL"/>
          <w:i/>
          <w:sz w:val="20"/>
          <w:szCs w:val="20"/>
        </w:rPr>
        <w:t>», 3.1)</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«Шримати Радхарани завладела сердцем Господа Кришны, ибо Он желал танцевать только с Ней. Поэтому Он оставил поляну танца </w:t>
      </w:r>
      <w:r>
        <w:rPr>
          <w:rFonts w:ascii="Charis SIL" w:eastAsia="Gita Cyr" w:hAnsi="Charis SIL" w:cs="Charis SIL"/>
          <w:i/>
          <w:sz w:val="24"/>
          <w:szCs w:val="24"/>
        </w:rPr>
        <w:t>раса</w:t>
      </w:r>
      <w:r>
        <w:rPr>
          <w:rFonts w:ascii="Charis SIL" w:eastAsia="Gita Cyr" w:hAnsi="Charis SIL" w:cs="Charis SIL"/>
          <w:sz w:val="24"/>
          <w:szCs w:val="24"/>
        </w:rPr>
        <w:t xml:space="preserve"> и общество всех остальных красавиц Враджи».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Так Джаядев описывает, как Кришна, чьим сердцем завладела Радха, оставил поляну танца </w:t>
      </w:r>
      <w:r>
        <w:rPr>
          <w:rFonts w:ascii="Charis SIL" w:eastAsia="Gita Cyr" w:hAnsi="Charis SIL" w:cs="Charis SIL"/>
          <w:i/>
          <w:sz w:val="24"/>
          <w:szCs w:val="24"/>
        </w:rPr>
        <w:t>раса</w:t>
      </w:r>
      <w:r>
        <w:rPr>
          <w:rFonts w:ascii="Charis SIL" w:eastAsia="Gita Cyr" w:hAnsi="Charis SIL" w:cs="Charis SIL"/>
          <w:sz w:val="24"/>
          <w:szCs w:val="24"/>
        </w:rPr>
        <w:t xml:space="preserve">. Кришна отправился на поиски Радхарани. Сколь же возвышенно Ее положение! Сказано: «Даже окруженный миллионами </w:t>
      </w:r>
      <w:r>
        <w:rPr>
          <w:rFonts w:ascii="Charis SIL" w:eastAsia="Gita Cyr" w:hAnsi="Charis SIL" w:cs="Charis SIL"/>
          <w:i/>
          <w:sz w:val="24"/>
          <w:szCs w:val="24"/>
        </w:rPr>
        <w:t>гопи</w:t>
      </w:r>
      <w:r>
        <w:rPr>
          <w:rFonts w:ascii="Charis SIL" w:eastAsia="Gita Cyr" w:hAnsi="Charis SIL" w:cs="Charis SIL"/>
          <w:sz w:val="24"/>
          <w:szCs w:val="24"/>
        </w:rPr>
        <w:t xml:space="preserve">, Господь Кришна не мог удовлетворить Свои духовные желания любовных отношений. Поэтому Он пошел искать Шримати Радхарани. Только представьте себе, каким духовным совершенством Она обладает! </w:t>
      </w:r>
      <w:r>
        <w:rPr>
          <w:rFonts w:ascii="Charis SIL" w:eastAsia="Calibri" w:hAnsi="Charis SIL" w:cs="Charis SIL"/>
          <w:sz w:val="24"/>
          <w:szCs w:val="24"/>
        </w:rPr>
        <w:t>(</w:t>
      </w:r>
      <w:r>
        <w:rPr>
          <w:rFonts w:ascii="Shonar Bangla" w:eastAsia="Nirmala UI" w:hAnsi="Shonar Bangla" w:cs="Shonar Bangla"/>
          <w:sz w:val="24"/>
          <w:szCs w:val="24"/>
        </w:rPr>
        <w:t>শত</w:t>
      </w:r>
      <w:r>
        <w:rPr>
          <w:rFonts w:ascii="Charis SIL" w:eastAsia="Calibri" w:hAnsi="Charis SIL" w:cs="Charis SIL"/>
          <w:sz w:val="24"/>
          <w:szCs w:val="24"/>
        </w:rPr>
        <w:t>-</w:t>
      </w:r>
      <w:r>
        <w:rPr>
          <w:rFonts w:ascii="Shonar Bangla" w:eastAsia="Nirmala UI" w:hAnsi="Shonar Bangla" w:cs="Shonar Bangla"/>
          <w:sz w:val="24"/>
          <w:szCs w:val="24"/>
        </w:rPr>
        <w:t>কোটি</w:t>
      </w:r>
      <w:r>
        <w:rPr>
          <w:rFonts w:ascii="Charis SIL" w:eastAsia="Calibri" w:hAnsi="Charis SIL" w:cs="Charis SIL"/>
          <w:sz w:val="24"/>
          <w:szCs w:val="24"/>
        </w:rPr>
        <w:t>-</w:t>
      </w:r>
      <w:r>
        <w:rPr>
          <w:rFonts w:ascii="Shonar Bangla" w:eastAsia="Nirmala UI" w:hAnsi="Shonar Bangla" w:cs="Shonar Bangla"/>
          <w:sz w:val="24"/>
          <w:szCs w:val="24"/>
        </w:rPr>
        <w:t>গোপীতে</w:t>
      </w:r>
      <w:r>
        <w:rPr>
          <w:rFonts w:ascii="Charis SIL" w:eastAsia="Calibri" w:hAnsi="Charis SIL" w:cs="Charis SIL"/>
          <w:sz w:val="24"/>
          <w:szCs w:val="24"/>
        </w:rPr>
        <w:t xml:space="preserve"> </w:t>
      </w:r>
      <w:r>
        <w:rPr>
          <w:rFonts w:ascii="Shonar Bangla" w:eastAsia="Nirmala UI" w:hAnsi="Shonar Bangla" w:cs="Shonar Bangla"/>
          <w:sz w:val="24"/>
          <w:szCs w:val="24"/>
        </w:rPr>
        <w:t>নহে</w:t>
      </w:r>
      <w:r>
        <w:rPr>
          <w:rFonts w:ascii="Charis SIL" w:eastAsia="Calibri" w:hAnsi="Charis SIL" w:cs="Charis SIL"/>
          <w:sz w:val="24"/>
          <w:szCs w:val="24"/>
        </w:rPr>
        <w:t xml:space="preserve"> </w:t>
      </w:r>
      <w:r>
        <w:rPr>
          <w:rFonts w:ascii="Shonar Bangla" w:eastAsia="Nirmala UI" w:hAnsi="Shonar Bangla" w:cs="Shonar Bangla"/>
          <w:sz w:val="24"/>
          <w:szCs w:val="24"/>
        </w:rPr>
        <w:t>কাম</w:t>
      </w:r>
      <w:r>
        <w:rPr>
          <w:rFonts w:ascii="Charis SIL" w:eastAsia="Calibri" w:hAnsi="Charis SIL" w:cs="Charis SIL"/>
          <w:sz w:val="24"/>
          <w:szCs w:val="24"/>
        </w:rPr>
        <w:t>-</w:t>
      </w:r>
      <w:r>
        <w:rPr>
          <w:rFonts w:ascii="Shonar Bangla" w:eastAsia="Nirmala UI" w:hAnsi="Shonar Bangla" w:cs="Shonar Bangla"/>
          <w:sz w:val="24"/>
          <w:szCs w:val="24"/>
        </w:rPr>
        <w:t>নির্বাপণ</w:t>
      </w:r>
      <w:r>
        <w:rPr>
          <w:rFonts w:ascii="Charis SIL" w:eastAsia="Calibri" w:hAnsi="Charis SIL" w:cs="Charis SIL"/>
          <w:sz w:val="24"/>
          <w:szCs w:val="24"/>
        </w:rPr>
        <w:t xml:space="preserve"> </w:t>
      </w:r>
      <w:r>
        <w:rPr>
          <w:rFonts w:ascii="Kokila" w:eastAsia="Nirmala UI" w:hAnsi="Kokila" w:cs="Kokila"/>
          <w:sz w:val="24"/>
          <w:szCs w:val="24"/>
        </w:rPr>
        <w:t>।</w:t>
      </w:r>
      <w:r>
        <w:rPr>
          <w:rFonts w:ascii="Charis SIL" w:eastAsia="Nirmala UI" w:hAnsi="Charis SIL" w:cs="Charis SIL"/>
          <w:sz w:val="24"/>
          <w:szCs w:val="24"/>
        </w:rPr>
        <w:t xml:space="preserve"> </w:t>
      </w:r>
      <w:r>
        <w:rPr>
          <w:rFonts w:ascii="Charis SIL" w:eastAsia="Calibri" w:hAnsi="Charis SIL" w:cs="Charis SIL"/>
          <w:sz w:val="24"/>
          <w:szCs w:val="24"/>
        </w:rPr>
        <w:t>[</w:t>
      </w:r>
      <w:r>
        <w:rPr>
          <w:rFonts w:ascii="Shonar Bangla" w:eastAsia="Nirmala UI" w:hAnsi="Shonar Bangla" w:cs="Shonar Bangla"/>
          <w:sz w:val="24"/>
          <w:szCs w:val="24"/>
        </w:rPr>
        <w:t>চৈঃ</w:t>
      </w:r>
      <w:r>
        <w:rPr>
          <w:rFonts w:ascii="Charis SIL" w:eastAsia="Calibri" w:hAnsi="Charis SIL" w:cs="Charis SIL"/>
          <w:sz w:val="24"/>
          <w:szCs w:val="24"/>
        </w:rPr>
        <w:t xml:space="preserve"> </w:t>
      </w:r>
      <w:r>
        <w:rPr>
          <w:rFonts w:ascii="Shonar Bangla" w:eastAsia="Nirmala UI" w:hAnsi="Shonar Bangla" w:cs="Shonar Bangla"/>
          <w:sz w:val="24"/>
          <w:szCs w:val="24"/>
        </w:rPr>
        <w:t>চঃ</w:t>
      </w:r>
      <w:r>
        <w:rPr>
          <w:rFonts w:ascii="Charis SIL" w:eastAsia="Calibri" w:hAnsi="Charis SIL" w:cs="Charis SIL"/>
          <w:sz w:val="24"/>
          <w:szCs w:val="24"/>
        </w:rPr>
        <w:t xml:space="preserve"> </w:t>
      </w:r>
      <w:r>
        <w:rPr>
          <w:rFonts w:ascii="Shonar Bangla" w:eastAsia="Nirmala UI" w:hAnsi="Shonar Bangla" w:cs="Shonar Bangla"/>
          <w:sz w:val="24"/>
          <w:szCs w:val="24"/>
        </w:rPr>
        <w:t>মধ্য</w:t>
      </w:r>
      <w:r>
        <w:rPr>
          <w:rFonts w:ascii="Charis SIL" w:eastAsia="Calibri" w:hAnsi="Charis SIL" w:cs="Charis SIL"/>
          <w:sz w:val="24"/>
          <w:szCs w:val="24"/>
        </w:rPr>
        <w:t> </w:t>
      </w:r>
      <w:r>
        <w:rPr>
          <w:rFonts w:ascii="Shonar Bangla" w:eastAsia="Nirmala UI" w:hAnsi="Shonar Bangla" w:cs="Shonar Bangla"/>
          <w:sz w:val="24"/>
          <w:szCs w:val="24"/>
        </w:rPr>
        <w:t>৮</w:t>
      </w:r>
      <w:r>
        <w:rPr>
          <w:rFonts w:ascii="Charis SIL" w:eastAsia="Calibri" w:hAnsi="Charis SIL" w:cs="Charis SIL"/>
          <w:sz w:val="24"/>
          <w:szCs w:val="24"/>
        </w:rPr>
        <w:t>/</w:t>
      </w:r>
      <w:r>
        <w:rPr>
          <w:rFonts w:ascii="Shonar Bangla" w:eastAsia="Nirmala UI" w:hAnsi="Shonar Bangla" w:cs="Shonar Bangla"/>
          <w:sz w:val="24"/>
          <w:szCs w:val="24"/>
        </w:rPr>
        <w:t>১১৬</w:t>
      </w:r>
      <w:r>
        <w:rPr>
          <w:rFonts w:ascii="Charis SIL" w:eastAsia="Calibri" w:hAnsi="Charis SIL" w:cs="Charis SIL"/>
          <w:sz w:val="24"/>
          <w:szCs w:val="24"/>
        </w:rPr>
        <w:t xml:space="preserve">] — </w:t>
      </w:r>
      <w:r>
        <w:rPr>
          <w:rFonts w:ascii="Charis SIL" w:eastAsia="Calibri" w:hAnsi="Charis SIL" w:cs="Charis SIL"/>
          <w:i/>
          <w:sz w:val="24"/>
          <w:szCs w:val="24"/>
        </w:rPr>
        <w:t>ш́ата-кот̣и-гоп</w:t>
      </w:r>
      <w:r>
        <w:rPr>
          <w:rFonts w:ascii="Charis SIL" w:eastAsia="Calibri,Arial" w:hAnsi="Charis SIL" w:cs="Charis SIL"/>
          <w:i/>
          <w:sz w:val="24"/>
          <w:szCs w:val="24"/>
        </w:rPr>
        <w:t>ӣ</w:t>
      </w:r>
      <w:r>
        <w:rPr>
          <w:rFonts w:ascii="Charis SIL" w:eastAsia="Calibri,Corbel" w:hAnsi="Charis SIL" w:cs="Charis SIL"/>
          <w:i/>
          <w:sz w:val="24"/>
          <w:szCs w:val="24"/>
        </w:rPr>
        <w:t>те</w:t>
      </w:r>
      <w:r>
        <w:rPr>
          <w:rFonts w:ascii="Charis SIL" w:eastAsia="Calibri" w:hAnsi="Charis SIL" w:cs="Charis SIL"/>
          <w:i/>
          <w:sz w:val="24"/>
          <w:szCs w:val="24"/>
        </w:rPr>
        <w:t xml:space="preserve"> </w:t>
      </w:r>
      <w:r>
        <w:rPr>
          <w:rFonts w:ascii="Charis SIL" w:eastAsia="Calibri,Corbel" w:hAnsi="Charis SIL" w:cs="Charis SIL"/>
          <w:i/>
          <w:sz w:val="24"/>
          <w:szCs w:val="24"/>
        </w:rPr>
        <w:t>нахе</w:t>
      </w:r>
      <w:r>
        <w:rPr>
          <w:rFonts w:ascii="Charis SIL" w:eastAsia="Calibri" w:hAnsi="Charis SIL" w:cs="Charis SIL"/>
          <w:i/>
          <w:sz w:val="24"/>
          <w:szCs w:val="24"/>
        </w:rPr>
        <w:t xml:space="preserve"> </w:t>
      </w:r>
      <w:r>
        <w:rPr>
          <w:rFonts w:ascii="Charis SIL" w:eastAsia="Calibri,Corbel" w:hAnsi="Charis SIL" w:cs="Charis SIL"/>
          <w:i/>
          <w:sz w:val="24"/>
          <w:szCs w:val="24"/>
        </w:rPr>
        <w:t>ка̄ма</w:t>
      </w:r>
      <w:r>
        <w:rPr>
          <w:rFonts w:ascii="Charis SIL" w:eastAsia="Calibri" w:hAnsi="Charis SIL" w:cs="Charis SIL"/>
          <w:i/>
          <w:sz w:val="24"/>
          <w:szCs w:val="24"/>
        </w:rPr>
        <w:t>-</w:t>
      </w:r>
      <w:r>
        <w:rPr>
          <w:rFonts w:ascii="Charis SIL" w:eastAsia="Calibri,Corbel" w:hAnsi="Charis SIL" w:cs="Charis SIL"/>
          <w:i/>
          <w:sz w:val="24"/>
          <w:szCs w:val="24"/>
        </w:rPr>
        <w:t>нирва̄пан</w:t>
      </w:r>
      <w:r>
        <w:rPr>
          <w:rFonts w:ascii="Charis SIL" w:eastAsia="Calibri" w:hAnsi="Charis SIL" w:cs="Charis SIL"/>
          <w:i/>
          <w:sz w:val="24"/>
          <w:szCs w:val="24"/>
        </w:rPr>
        <w:t>̣</w:t>
      </w:r>
      <w:r>
        <w:rPr>
          <w:rFonts w:ascii="Charis SIL" w:eastAsia="Calibri,Corbel" w:hAnsi="Charis SIL" w:cs="Charis SIL"/>
          <w:i/>
          <w:sz w:val="24"/>
          <w:szCs w:val="24"/>
        </w:rPr>
        <w:t>а</w:t>
      </w:r>
      <w:r>
        <w:rPr>
          <w:rFonts w:ascii="Charis SIL" w:eastAsia="Calibri,Corbel" w:hAnsi="Charis SIL" w:cs="Charis SIL"/>
          <w:sz w:val="24"/>
          <w:szCs w:val="24"/>
        </w:rPr>
        <w:t xml:space="preserve"> </w:t>
      </w:r>
      <w:r>
        <w:rPr>
          <w:rFonts w:ascii="Charis SIL" w:eastAsia="Calibri,Corbel" w:hAnsi="Charis SIL" w:cs="Charis SIL"/>
          <w:sz w:val="24"/>
          <w:szCs w:val="24"/>
        </w:rPr>
        <w:lastRenderedPageBreak/>
        <w:t>[«Ш́рӣ Чаитанйа-чарита̄мр̣та», Мадхйа-лӣла̄, 8.116</w:t>
      </w:r>
      <w:r>
        <w:rPr>
          <w:rFonts w:ascii="Charis SIL" w:eastAsia="Calibri" w:hAnsi="Charis SIL" w:cs="Charis SIL"/>
          <w:sz w:val="24"/>
          <w:szCs w:val="24"/>
        </w:rPr>
        <w:t>]</w:t>
      </w:r>
      <w:r>
        <w:rPr>
          <w:rStyle w:val="aa"/>
          <w:rFonts w:ascii="Charis SIL" w:eastAsia="Calibri" w:hAnsi="Charis SIL" w:cs="Charis SIL"/>
          <w:sz w:val="24"/>
          <w:szCs w:val="24"/>
        </w:rPr>
        <w:footnoteReference w:id="39"/>
      </w:r>
      <w:r>
        <w:rPr>
          <w:rFonts w:ascii="Charis SIL" w:hAnsi="Charis SIL" w:cs="Charis SIL"/>
          <w:sz w:val="24"/>
          <w:szCs w:val="24"/>
        </w:rPr>
        <w:t>.</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Там было множество других </w:t>
      </w:r>
      <w:r>
        <w:rPr>
          <w:rFonts w:ascii="Charis SIL" w:eastAsia="Gita Cyr" w:hAnsi="Charis SIL" w:cs="Charis SIL"/>
          <w:i/>
          <w:sz w:val="24"/>
          <w:szCs w:val="24"/>
        </w:rPr>
        <w:t>гопи</w:t>
      </w:r>
      <w:r>
        <w:rPr>
          <w:rFonts w:ascii="Charis SIL" w:eastAsia="Gita Cyr" w:hAnsi="Charis SIL" w:cs="Charis SIL"/>
          <w:sz w:val="24"/>
          <w:szCs w:val="24"/>
        </w:rPr>
        <w:t>, но по своим качествам они чуть уступали Радхарани. Даже все вместе они не могли удовлетворить Кришну. Причина этого — безусловное превосходство Шри Радхики. Вот что было нам открыто.</w:t>
      </w:r>
    </w:p>
    <w:p w:rsidR="00ED7F6F" w:rsidRDefault="00E440BD">
      <w:pPr>
        <w:spacing w:after="120"/>
        <w:ind w:firstLine="0"/>
        <w:rPr>
          <w:rFonts w:ascii="Charis SIL" w:hAnsi="Charis SIL" w:cs="Charis SIL"/>
          <w:sz w:val="24"/>
          <w:szCs w:val="24"/>
        </w:rPr>
      </w:pPr>
      <w:r>
        <w:rPr>
          <w:rFonts w:ascii="Charis SIL" w:eastAsia="Gita Cyr" w:hAnsi="Charis SIL" w:cs="Charis SIL"/>
          <w:i/>
          <w:sz w:val="24"/>
          <w:szCs w:val="24"/>
        </w:rPr>
        <w:t>Рупануга-сампрадая</w:t>
      </w:r>
      <w:r>
        <w:rPr>
          <w:rFonts w:ascii="Charis SIL" w:eastAsia="Gita Cyr" w:hAnsi="Charis SIL" w:cs="Charis SIL"/>
          <w:sz w:val="24"/>
          <w:szCs w:val="24"/>
        </w:rPr>
        <w:t xml:space="preserve">, последователи линии Шри Рупы — это те, кому свойственен единственный в своем роде вкус к служению в окружении Радхарани. На этот уровень нет доступа ни мирской эксплуатации, ни отрешению, ни даже преданности, основанной на законах </w:t>
      </w:r>
      <w:r>
        <w:rPr>
          <w:rFonts w:ascii="Charis SIL" w:eastAsia="Gita Cyr" w:hAnsi="Charis SIL" w:cs="Charis SIL"/>
          <w:i/>
          <w:sz w:val="24"/>
          <w:szCs w:val="24"/>
        </w:rPr>
        <w:t>шастр</w:t>
      </w:r>
      <w:r>
        <w:rPr>
          <w:rFonts w:ascii="Charis SIL" w:eastAsia="Gita Cyr" w:hAnsi="Charis SIL" w:cs="Charis SIL"/>
          <w:sz w:val="24"/>
          <w:szCs w:val="24"/>
        </w:rPr>
        <w:t>. Наивысшая преданность неподвластна никаким законам. Она спонтанна, самопроизвольна. Лишь в этом кругу возможна величайшая жертвенность. Из круга Шримати Радхарани распространяется божественное чувство наивысшего порядка, и никакое достижение, доселе известное в области вечных времени и пространства, не в силах с ним сравниться.</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Дальше идет еще одна ступень, к которой мы должны быть готовы. Зачем нам стремиться войти в окружение Радхарани? Должны ли мы считать, что там, в более благоприятной обстановке, мы будем ближе к Кришне? Должны ли мы думать: «Я буду очень близко общаться с Кришной»? Должны ли мы желать войти в Его круг? Нет — мы хотим избежать отношений с Кришной и сосредоточиться на служении Радхарани. Почему? Какое большее благо можно обрести в служении Радхарани? Если мы попытаемся служить непосредственно Кришне, то окажемся в проигрыше. Служение Кришне Радхики — высшее во всех отношениях. И если мы направим наши силы на помощь Радхарани, Она использует их в Своем служении. Поэтому Она будет служить Кришне еще сильнее. Тогда, как награда, через Нее нам придет ответ Кришны в виде преданности высшего типа </w:t>
      </w:r>
      <w:r>
        <w:rPr>
          <w:rFonts w:ascii="Charis SIL" w:hAnsi="Charis SIL" w:cs="Charis SIL"/>
          <w:sz w:val="24"/>
          <w:szCs w:val="24"/>
        </w:rPr>
        <w:t>(</w:t>
      </w:r>
      <w:r>
        <w:rPr>
          <w:rFonts w:ascii="Charis SIL" w:eastAsia="Gita Cyr" w:hAnsi="Charis SIL" w:cs="Charis SIL"/>
          <w:i/>
          <w:sz w:val="24"/>
          <w:szCs w:val="24"/>
        </w:rPr>
        <w:t>маха-бхавы</w:t>
      </w:r>
      <w:r>
        <w:rPr>
          <w:rFonts w:ascii="Charis SIL" w:hAnsi="Charis SIL" w:cs="Charis SIL"/>
          <w:sz w:val="24"/>
          <w:szCs w:val="24"/>
        </w:rPr>
        <w:t>).</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Поэтому </w:t>
      </w:r>
      <w:r>
        <w:rPr>
          <w:rFonts w:ascii="Charis SIL" w:eastAsia="Gita Cyr" w:hAnsi="Charis SIL" w:cs="Charis SIL"/>
          <w:i/>
          <w:sz w:val="24"/>
          <w:szCs w:val="24"/>
        </w:rPr>
        <w:t>сакхи</w:t>
      </w:r>
      <w:r>
        <w:rPr>
          <w:rFonts w:ascii="Charis SIL" w:eastAsia="Gita Cyr" w:hAnsi="Charis SIL" w:cs="Charis SIL"/>
          <w:sz w:val="24"/>
          <w:szCs w:val="24"/>
        </w:rPr>
        <w:t xml:space="preserve">, близкие подруги-служанки Радхарани, обычно не склонны непосредственно общаться с Кришной. Они Его избегают. Тем не менее </w:t>
      </w:r>
      <w:r>
        <w:rPr>
          <w:rFonts w:ascii="Charis SIL" w:eastAsia="Gita Cyr" w:hAnsi="Charis SIL" w:cs="Charis SIL"/>
          <w:sz w:val="24"/>
          <w:szCs w:val="24"/>
        </w:rPr>
        <w:lastRenderedPageBreak/>
        <w:t>Радхарани, по Своему благородству и добросердечию, время от времени сводит их с Кришной под тем или иным предлогом. Но сами они всегда стремятся избегать Кришны и сосредоточиваться на служении Радхарани. Это подтверждается в «Чайтанья-чаритамрите»:</w:t>
      </w:r>
    </w:p>
    <w:p w:rsidR="00ED7F6F" w:rsidRDefault="00E440BD">
      <w:pPr>
        <w:spacing w:after="120"/>
        <w:ind w:firstLine="0"/>
        <w:jc w:val="left"/>
        <w:rPr>
          <w:rFonts w:ascii="Charis SIL" w:hAnsi="Charis SIL" w:cs="Charis SIL"/>
          <w:b/>
          <w:sz w:val="24"/>
          <w:szCs w:val="24"/>
        </w:rPr>
      </w:pPr>
      <w:r>
        <w:rPr>
          <w:rFonts w:ascii="Shonar Bangla" w:eastAsia="Nirmala UI" w:hAnsi="Shonar Bangla" w:cs="Shonar Bangla"/>
          <w:b/>
          <w:sz w:val="24"/>
          <w:szCs w:val="24"/>
        </w:rPr>
        <w:t>রাধার</w:t>
      </w:r>
      <w:r>
        <w:rPr>
          <w:rFonts w:ascii="Charis SIL" w:hAnsi="Charis SIL" w:cs="Charis SIL"/>
          <w:b/>
          <w:sz w:val="24"/>
          <w:szCs w:val="24"/>
        </w:rPr>
        <w:t xml:space="preserve"> </w:t>
      </w:r>
      <w:r>
        <w:rPr>
          <w:rFonts w:ascii="Shonar Bangla" w:eastAsia="Nirmala UI" w:hAnsi="Shonar Bangla" w:cs="Shonar Bangla"/>
          <w:b/>
          <w:sz w:val="24"/>
          <w:szCs w:val="24"/>
        </w:rPr>
        <w:t>স্বরূপ</w:t>
      </w:r>
      <w:r>
        <w:rPr>
          <w:rFonts w:ascii="Charis SIL" w:hAnsi="Charis SIL" w:cs="Charis SIL"/>
          <w:b/>
          <w:sz w:val="24"/>
          <w:szCs w:val="24"/>
        </w:rPr>
        <w:t xml:space="preserve"> — </w:t>
      </w:r>
      <w:r>
        <w:rPr>
          <w:rFonts w:ascii="Shonar Bangla" w:eastAsia="Nirmala UI" w:hAnsi="Shonar Bangla" w:cs="Shonar Bangla"/>
          <w:b/>
          <w:sz w:val="24"/>
          <w:szCs w:val="24"/>
        </w:rPr>
        <w:t>কৃষ্ণ</w:t>
      </w:r>
      <w:r>
        <w:rPr>
          <w:rFonts w:ascii="Charis SIL" w:hAnsi="Charis SIL" w:cs="Charis SIL"/>
          <w:b/>
          <w:sz w:val="24"/>
          <w:szCs w:val="24"/>
        </w:rPr>
        <w:t>-</w:t>
      </w:r>
      <w:r>
        <w:rPr>
          <w:rFonts w:ascii="Shonar Bangla" w:eastAsia="Nirmala UI" w:hAnsi="Shonar Bangla" w:cs="Shonar Bangla"/>
          <w:b/>
          <w:sz w:val="24"/>
          <w:szCs w:val="24"/>
        </w:rPr>
        <w:t>প্রেম</w:t>
      </w:r>
      <w:r>
        <w:rPr>
          <w:rFonts w:ascii="Charis SIL" w:hAnsi="Charis SIL" w:cs="Charis SIL"/>
          <w:b/>
          <w:sz w:val="24"/>
          <w:szCs w:val="24"/>
        </w:rPr>
        <w:t xml:space="preserve"> </w:t>
      </w:r>
      <w:r>
        <w:rPr>
          <w:rFonts w:ascii="Shonar Bangla" w:eastAsia="Nirmala UI" w:hAnsi="Shonar Bangla" w:cs="Shonar Bangla"/>
          <w:b/>
          <w:sz w:val="24"/>
          <w:szCs w:val="24"/>
        </w:rPr>
        <w:t>কল্পলতা</w:t>
      </w:r>
      <w:r>
        <w:rPr>
          <w:rFonts w:ascii="Charis SIL" w:eastAsia="Nirmala UI" w:hAnsi="Charis SIL" w:cs="Charis SIL"/>
          <w:b/>
          <w:sz w:val="24"/>
          <w:szCs w:val="24"/>
        </w:rPr>
        <w:t xml:space="preserve"> </w:t>
      </w:r>
      <w:r>
        <w:rPr>
          <w:rFonts w:ascii="Kokila" w:eastAsia="Nirmala UI" w:hAnsi="Kokila" w:cs="Kokila"/>
          <w:b/>
          <w:sz w:val="24"/>
          <w:szCs w:val="24"/>
        </w:rPr>
        <w:t>।</w:t>
      </w:r>
      <w:r>
        <w:rPr>
          <w:rFonts w:ascii="Charis SIL" w:hAnsi="Charis SIL" w:cs="Charis SIL"/>
          <w:b/>
          <w:sz w:val="24"/>
          <w:szCs w:val="24"/>
        </w:rPr>
        <w:br/>
      </w:r>
      <w:r>
        <w:rPr>
          <w:rFonts w:ascii="Shonar Bangla" w:eastAsia="Nirmala UI" w:hAnsi="Shonar Bangla" w:cs="Shonar Bangla"/>
          <w:b/>
          <w:sz w:val="24"/>
          <w:szCs w:val="24"/>
        </w:rPr>
        <w:t>সখী</w:t>
      </w:r>
      <w:r>
        <w:rPr>
          <w:rFonts w:ascii="Charis SIL" w:hAnsi="Charis SIL" w:cs="Charis SIL"/>
          <w:b/>
          <w:sz w:val="24"/>
          <w:szCs w:val="24"/>
        </w:rPr>
        <w:t>-</w:t>
      </w:r>
      <w:r>
        <w:rPr>
          <w:rFonts w:ascii="Shonar Bangla" w:eastAsia="Nirmala UI" w:hAnsi="Shonar Bangla" w:cs="Shonar Bangla"/>
          <w:b/>
          <w:sz w:val="24"/>
          <w:szCs w:val="24"/>
        </w:rPr>
        <w:t>গণ</w:t>
      </w:r>
      <w:r>
        <w:rPr>
          <w:rFonts w:ascii="Charis SIL" w:hAnsi="Charis SIL" w:cs="Charis SIL"/>
          <w:b/>
          <w:sz w:val="24"/>
          <w:szCs w:val="24"/>
        </w:rPr>
        <w:t xml:space="preserve"> </w:t>
      </w:r>
      <w:r>
        <w:rPr>
          <w:rFonts w:ascii="Shonar Bangla" w:eastAsia="Nirmala UI" w:hAnsi="Shonar Bangla" w:cs="Shonar Bangla"/>
          <w:b/>
          <w:sz w:val="24"/>
          <w:szCs w:val="24"/>
        </w:rPr>
        <w:t>হয</w:t>
      </w:r>
      <w:r>
        <w:rPr>
          <w:rFonts w:ascii="Charis SIL" w:hAnsi="Charis SIL" w:cs="Charis SIL"/>
          <w:b/>
          <w:sz w:val="24"/>
          <w:szCs w:val="24"/>
        </w:rPr>
        <w:t xml:space="preserve"> </w:t>
      </w:r>
      <w:r>
        <w:rPr>
          <w:rFonts w:ascii="Shonar Bangla" w:eastAsia="Nirmala UI" w:hAnsi="Shonar Bangla" w:cs="Shonar Bangla"/>
          <w:b/>
          <w:sz w:val="24"/>
          <w:szCs w:val="24"/>
        </w:rPr>
        <w:t>তার</w:t>
      </w:r>
      <w:r>
        <w:rPr>
          <w:rFonts w:ascii="Charis SIL" w:hAnsi="Charis SIL" w:cs="Charis SIL"/>
          <w:b/>
          <w:sz w:val="24"/>
          <w:szCs w:val="24"/>
        </w:rPr>
        <w:t xml:space="preserve"> </w:t>
      </w:r>
      <w:r>
        <w:rPr>
          <w:rFonts w:ascii="Shonar Bangla" w:eastAsia="Nirmala UI" w:hAnsi="Shonar Bangla" w:cs="Shonar Bangla"/>
          <w:b/>
          <w:sz w:val="24"/>
          <w:szCs w:val="24"/>
        </w:rPr>
        <w:t>পল্লব</w:t>
      </w:r>
      <w:r>
        <w:rPr>
          <w:rFonts w:ascii="Charis SIL" w:hAnsi="Charis SIL" w:cs="Charis SIL"/>
          <w:b/>
          <w:sz w:val="24"/>
          <w:szCs w:val="24"/>
        </w:rPr>
        <w:t>-</w:t>
      </w:r>
      <w:r>
        <w:rPr>
          <w:rFonts w:ascii="Shonar Bangla" w:eastAsia="Nirmala UI" w:hAnsi="Shonar Bangla" w:cs="Shonar Bangla"/>
          <w:b/>
          <w:sz w:val="24"/>
          <w:szCs w:val="24"/>
        </w:rPr>
        <w:t>পুষ্প</w:t>
      </w:r>
      <w:r>
        <w:rPr>
          <w:rFonts w:ascii="Charis SIL" w:hAnsi="Charis SIL" w:cs="Charis SIL"/>
          <w:b/>
          <w:sz w:val="24"/>
          <w:szCs w:val="24"/>
        </w:rPr>
        <w:t>-</w:t>
      </w:r>
      <w:r>
        <w:rPr>
          <w:rFonts w:ascii="Shonar Bangla" w:eastAsia="Nirmala UI" w:hAnsi="Shonar Bangla" w:cs="Shonar Bangla"/>
          <w:b/>
          <w:sz w:val="24"/>
          <w:szCs w:val="24"/>
        </w:rPr>
        <w:t>পাতা</w:t>
      </w:r>
      <w:r>
        <w:rPr>
          <w:rFonts w:ascii="Charis SIL" w:eastAsia="Nirmala UI" w:hAnsi="Charis SIL" w:cs="Charis SIL"/>
          <w:b/>
          <w:sz w:val="24"/>
          <w:szCs w:val="24"/>
        </w:rPr>
        <w:t xml:space="preserve"> </w:t>
      </w:r>
      <w:r>
        <w:rPr>
          <w:rFonts w:ascii="Kokila" w:eastAsia="Nirmala UI" w:hAnsi="Kokila" w:cs="Kokila"/>
          <w:b/>
          <w:sz w:val="24"/>
          <w:szCs w:val="24"/>
        </w:rPr>
        <w:t>॥</w:t>
      </w:r>
    </w:p>
    <w:p w:rsidR="00ED7F6F" w:rsidRDefault="00E440BD">
      <w:pPr>
        <w:spacing w:after="120"/>
        <w:ind w:firstLine="0"/>
        <w:jc w:val="right"/>
        <w:rPr>
          <w:rFonts w:ascii="Charis SIL" w:hAnsi="Charis SIL" w:cs="Charis SIL"/>
          <w:i/>
          <w:sz w:val="20"/>
          <w:szCs w:val="20"/>
        </w:rPr>
      </w:pPr>
      <w:r>
        <w:rPr>
          <w:rFonts w:ascii="Charis SIL" w:hAnsi="Charis SIL" w:cs="Charis SIL"/>
          <w:i/>
          <w:sz w:val="20"/>
          <w:szCs w:val="20"/>
        </w:rPr>
        <w:t>(</w:t>
      </w:r>
      <w:r>
        <w:rPr>
          <w:rFonts w:ascii="Shonar Bangla" w:eastAsia="Nirmala UI" w:hAnsi="Shonar Bangla" w:cs="Shonar Bangla"/>
          <w:i/>
          <w:sz w:val="20"/>
          <w:szCs w:val="20"/>
        </w:rPr>
        <w:t>চৈঃ</w:t>
      </w:r>
      <w:r>
        <w:rPr>
          <w:rFonts w:ascii="Charis SIL" w:hAnsi="Charis SIL" w:cs="Charis SIL"/>
          <w:i/>
          <w:sz w:val="20"/>
          <w:szCs w:val="20"/>
        </w:rPr>
        <w:t xml:space="preserve"> </w:t>
      </w:r>
      <w:r>
        <w:rPr>
          <w:rFonts w:ascii="Shonar Bangla" w:eastAsia="Nirmala UI" w:hAnsi="Shonar Bangla" w:cs="Shonar Bangla"/>
          <w:i/>
          <w:sz w:val="20"/>
          <w:szCs w:val="20"/>
        </w:rPr>
        <w:t>চঃ</w:t>
      </w:r>
      <w:r>
        <w:rPr>
          <w:rFonts w:ascii="Charis SIL" w:hAnsi="Charis SIL" w:cs="Charis SIL"/>
          <w:i/>
          <w:sz w:val="20"/>
          <w:szCs w:val="20"/>
        </w:rPr>
        <w:t xml:space="preserve"> </w:t>
      </w:r>
      <w:r>
        <w:rPr>
          <w:rFonts w:ascii="Shonar Bangla" w:eastAsia="Nirmala UI" w:hAnsi="Shonar Bangla" w:cs="Shonar Bangla"/>
          <w:i/>
          <w:sz w:val="20"/>
          <w:szCs w:val="20"/>
        </w:rPr>
        <w:t>মধ্য</w:t>
      </w:r>
      <w:r>
        <w:rPr>
          <w:rFonts w:ascii="Charis SIL" w:hAnsi="Charis SIL" w:cs="Charis SIL"/>
          <w:i/>
          <w:sz w:val="20"/>
          <w:szCs w:val="20"/>
        </w:rPr>
        <w:t xml:space="preserve"> </w:t>
      </w:r>
      <w:r>
        <w:rPr>
          <w:rFonts w:ascii="Shonar Bangla" w:eastAsia="Nirmala UI" w:hAnsi="Shonar Bangla" w:cs="Shonar Bangla"/>
          <w:i/>
          <w:sz w:val="20"/>
          <w:szCs w:val="20"/>
        </w:rPr>
        <w:t>৮</w:t>
      </w:r>
      <w:r>
        <w:rPr>
          <w:rFonts w:ascii="Charis SIL" w:hAnsi="Charis SIL" w:cs="Charis SIL"/>
          <w:i/>
          <w:sz w:val="20"/>
          <w:szCs w:val="20"/>
        </w:rPr>
        <w:t>/</w:t>
      </w:r>
      <w:r>
        <w:rPr>
          <w:rFonts w:ascii="Shonar Bangla" w:eastAsia="Nirmala UI" w:hAnsi="Shonar Bangla" w:cs="Shonar Bangla"/>
          <w:i/>
          <w:sz w:val="20"/>
          <w:szCs w:val="20"/>
        </w:rPr>
        <w:t>২০৯</w:t>
      </w:r>
      <w:r>
        <w:rPr>
          <w:rFonts w:ascii="Charis SIL"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 w:hAnsi="Charis SIL" w:cs="Charis SIL"/>
          <w:b/>
          <w:sz w:val="24"/>
          <w:szCs w:val="24"/>
        </w:rPr>
        <w:t>ра̄дха̄ра свар</w:t>
      </w:r>
      <w:r>
        <w:rPr>
          <w:rFonts w:ascii="Charis SIL" w:eastAsia="Calibri,Arial" w:hAnsi="Charis SIL" w:cs="Charis SIL"/>
          <w:b/>
          <w:sz w:val="24"/>
          <w:szCs w:val="24"/>
        </w:rPr>
        <w:t>ӯ</w:t>
      </w:r>
      <w:r>
        <w:rPr>
          <w:rFonts w:ascii="Charis SIL" w:eastAsia="Calibri,Corbel" w:hAnsi="Charis SIL" w:cs="Charis SIL"/>
          <w:b/>
          <w:sz w:val="24"/>
          <w:szCs w:val="24"/>
        </w:rPr>
        <w:t>па</w:t>
      </w:r>
      <w:r>
        <w:rPr>
          <w:rFonts w:ascii="Charis SIL" w:eastAsia="Calibri" w:hAnsi="Charis SIL" w:cs="Charis SIL"/>
          <w:b/>
          <w:sz w:val="24"/>
          <w:szCs w:val="24"/>
        </w:rPr>
        <w:t xml:space="preserve"> — </w:t>
      </w:r>
      <w:r>
        <w:rPr>
          <w:rFonts w:ascii="Charis SIL" w:eastAsia="Calibri,Corbel" w:hAnsi="Charis SIL" w:cs="Charis SIL"/>
          <w:b/>
          <w:sz w:val="24"/>
          <w:szCs w:val="24"/>
        </w:rPr>
        <w:t>кр</w:t>
      </w:r>
      <w:r>
        <w:rPr>
          <w:rFonts w:ascii="Charis SIL" w:eastAsia="Calibri" w:hAnsi="Charis SIL" w:cs="Charis SIL"/>
          <w:b/>
          <w:sz w:val="24"/>
          <w:szCs w:val="24"/>
        </w:rPr>
        <w:t>̣</w:t>
      </w:r>
      <w:r>
        <w:rPr>
          <w:rFonts w:ascii="Charis SIL" w:eastAsia="Calibri,Corbel" w:hAnsi="Charis SIL" w:cs="Charis SIL"/>
          <w:b/>
          <w:sz w:val="24"/>
          <w:szCs w:val="24"/>
        </w:rPr>
        <w:t>ш</w:t>
      </w:r>
      <w:r>
        <w:rPr>
          <w:rFonts w:ascii="Charis SIL" w:eastAsia="Calibri" w:hAnsi="Charis SIL" w:cs="Charis SIL"/>
          <w:b/>
          <w:sz w:val="24"/>
          <w:szCs w:val="24"/>
        </w:rPr>
        <w:t>̣</w:t>
      </w:r>
      <w:r>
        <w:rPr>
          <w:rFonts w:ascii="Charis SIL" w:eastAsia="Calibri,Corbel" w:hAnsi="Charis SIL" w:cs="Charis SIL"/>
          <w:b/>
          <w:sz w:val="24"/>
          <w:szCs w:val="24"/>
        </w:rPr>
        <w:t>н</w:t>
      </w:r>
      <w:r>
        <w:rPr>
          <w:rFonts w:ascii="Charis SIL" w:eastAsia="Calibri" w:hAnsi="Charis SIL" w:cs="Charis SIL"/>
          <w:b/>
          <w:sz w:val="24"/>
          <w:szCs w:val="24"/>
        </w:rPr>
        <w:t>̣</w:t>
      </w:r>
      <w:r>
        <w:rPr>
          <w:rFonts w:ascii="Charis SIL" w:eastAsia="Calibri,Corbel" w:hAnsi="Charis SIL" w:cs="Charis SIL"/>
          <w:b/>
          <w:sz w:val="24"/>
          <w:szCs w:val="24"/>
        </w:rPr>
        <w:t>а</w:t>
      </w:r>
      <w:r>
        <w:rPr>
          <w:rFonts w:ascii="Charis SIL" w:eastAsia="Calibri" w:hAnsi="Charis SIL" w:cs="Charis SIL"/>
          <w:b/>
          <w:sz w:val="24"/>
          <w:szCs w:val="24"/>
        </w:rPr>
        <w:t>-</w:t>
      </w:r>
      <w:r>
        <w:rPr>
          <w:rFonts w:ascii="Charis SIL" w:eastAsia="Calibri,Corbel" w:hAnsi="Charis SIL" w:cs="Charis SIL"/>
          <w:b/>
          <w:sz w:val="24"/>
          <w:szCs w:val="24"/>
        </w:rPr>
        <w:t>према</w:t>
      </w:r>
      <w:r>
        <w:rPr>
          <w:rFonts w:ascii="Charis SIL" w:eastAsia="Calibri" w:hAnsi="Charis SIL" w:cs="Charis SIL"/>
          <w:b/>
          <w:sz w:val="24"/>
          <w:szCs w:val="24"/>
        </w:rPr>
        <w:t xml:space="preserve"> </w:t>
      </w:r>
      <w:r>
        <w:rPr>
          <w:rFonts w:ascii="Charis SIL" w:eastAsia="Calibri,Corbel" w:hAnsi="Charis SIL" w:cs="Charis SIL"/>
          <w:b/>
          <w:sz w:val="24"/>
          <w:szCs w:val="24"/>
        </w:rPr>
        <w:t>калпалата̄</w:t>
      </w:r>
      <w:r>
        <w:rPr>
          <w:rFonts w:ascii="Charis SIL" w:hAnsi="Charis SIL" w:cs="Charis SIL"/>
          <w:b/>
          <w:sz w:val="24"/>
          <w:szCs w:val="24"/>
        </w:rPr>
        <w:br/>
      </w:r>
      <w:r>
        <w:rPr>
          <w:rFonts w:ascii="Charis SIL" w:eastAsia="Calibri" w:hAnsi="Charis SIL" w:cs="Charis SIL"/>
          <w:b/>
          <w:sz w:val="24"/>
          <w:szCs w:val="24"/>
        </w:rPr>
        <w:t>сакх</w:t>
      </w:r>
      <w:r>
        <w:rPr>
          <w:rFonts w:ascii="Charis SIL" w:eastAsia="Calibri,Arial" w:hAnsi="Charis SIL" w:cs="Charis SIL"/>
          <w:b/>
          <w:sz w:val="24"/>
          <w:szCs w:val="24"/>
        </w:rPr>
        <w:t>ӣ</w:t>
      </w:r>
      <w:r>
        <w:rPr>
          <w:rFonts w:ascii="Charis SIL" w:eastAsia="Calibri" w:hAnsi="Charis SIL" w:cs="Charis SIL"/>
          <w:b/>
          <w:sz w:val="24"/>
          <w:szCs w:val="24"/>
        </w:rPr>
        <w:t>-</w:t>
      </w:r>
      <w:r>
        <w:rPr>
          <w:rFonts w:ascii="Charis SIL" w:eastAsia="Calibri,Corbel" w:hAnsi="Charis SIL" w:cs="Charis SIL"/>
          <w:b/>
          <w:sz w:val="24"/>
          <w:szCs w:val="24"/>
        </w:rPr>
        <w:t>ган</w:t>
      </w:r>
      <w:r>
        <w:rPr>
          <w:rFonts w:ascii="Charis SIL" w:eastAsia="Calibri" w:hAnsi="Charis SIL" w:cs="Charis SIL"/>
          <w:b/>
          <w:sz w:val="24"/>
          <w:szCs w:val="24"/>
        </w:rPr>
        <w:t>̣</w:t>
      </w:r>
      <w:r>
        <w:rPr>
          <w:rFonts w:ascii="Charis SIL" w:eastAsia="Calibri,Corbel" w:hAnsi="Charis SIL" w:cs="Charis SIL"/>
          <w:b/>
          <w:sz w:val="24"/>
          <w:szCs w:val="24"/>
        </w:rPr>
        <w:t>а</w:t>
      </w:r>
      <w:r>
        <w:rPr>
          <w:rFonts w:ascii="Charis SIL" w:eastAsia="Calibri" w:hAnsi="Charis SIL" w:cs="Charis SIL"/>
          <w:b/>
          <w:sz w:val="24"/>
          <w:szCs w:val="24"/>
        </w:rPr>
        <w:t xml:space="preserve"> </w:t>
      </w:r>
      <w:r>
        <w:rPr>
          <w:rFonts w:ascii="Charis SIL" w:eastAsia="Calibri,Corbel" w:hAnsi="Charis SIL" w:cs="Charis SIL"/>
          <w:b/>
          <w:sz w:val="24"/>
          <w:szCs w:val="24"/>
        </w:rPr>
        <w:t>хайа</w:t>
      </w:r>
      <w:r>
        <w:rPr>
          <w:rFonts w:ascii="Charis SIL" w:eastAsia="Calibri" w:hAnsi="Charis SIL" w:cs="Charis SIL"/>
          <w:b/>
          <w:sz w:val="24"/>
          <w:szCs w:val="24"/>
        </w:rPr>
        <w:t xml:space="preserve"> </w:t>
      </w:r>
      <w:r>
        <w:rPr>
          <w:rFonts w:ascii="Charis SIL" w:eastAsia="Calibri,Corbel" w:hAnsi="Charis SIL" w:cs="Charis SIL"/>
          <w:b/>
          <w:sz w:val="24"/>
          <w:szCs w:val="24"/>
        </w:rPr>
        <w:t>та̄ра</w:t>
      </w:r>
      <w:r>
        <w:rPr>
          <w:rFonts w:ascii="Charis SIL" w:eastAsia="Calibri" w:hAnsi="Charis SIL" w:cs="Charis SIL"/>
          <w:b/>
          <w:sz w:val="24"/>
          <w:szCs w:val="24"/>
        </w:rPr>
        <w:t xml:space="preserve"> </w:t>
      </w:r>
      <w:r>
        <w:rPr>
          <w:rFonts w:ascii="Charis SIL" w:eastAsia="Calibri,Corbel" w:hAnsi="Charis SIL" w:cs="Charis SIL"/>
          <w:b/>
          <w:sz w:val="24"/>
          <w:szCs w:val="24"/>
        </w:rPr>
        <w:t>паллава</w:t>
      </w:r>
      <w:r>
        <w:rPr>
          <w:rFonts w:ascii="Charis SIL" w:eastAsia="Calibri" w:hAnsi="Charis SIL" w:cs="Charis SIL"/>
          <w:b/>
          <w:sz w:val="24"/>
          <w:szCs w:val="24"/>
        </w:rPr>
        <w:t>-</w:t>
      </w:r>
      <w:r>
        <w:rPr>
          <w:rFonts w:ascii="Charis SIL" w:eastAsia="Calibri,Corbel" w:hAnsi="Charis SIL" w:cs="Charis SIL"/>
          <w:b/>
          <w:sz w:val="24"/>
          <w:szCs w:val="24"/>
        </w:rPr>
        <w:t>пуш</w:t>
      </w:r>
      <w:r>
        <w:rPr>
          <w:rFonts w:ascii="Charis SIL" w:eastAsia="Calibri" w:hAnsi="Charis SIL" w:cs="Charis SIL"/>
          <w:b/>
          <w:sz w:val="24"/>
          <w:szCs w:val="24"/>
        </w:rPr>
        <w:t>̣</w:t>
      </w:r>
      <w:r>
        <w:rPr>
          <w:rFonts w:ascii="Charis SIL" w:eastAsia="Calibri,Corbel" w:hAnsi="Charis SIL" w:cs="Charis SIL"/>
          <w:b/>
          <w:sz w:val="24"/>
          <w:szCs w:val="24"/>
        </w:rPr>
        <w:t>па</w:t>
      </w:r>
      <w:r>
        <w:rPr>
          <w:rFonts w:ascii="Charis SIL" w:eastAsia="Calibri" w:hAnsi="Charis SIL" w:cs="Charis SIL"/>
          <w:b/>
          <w:sz w:val="24"/>
          <w:szCs w:val="24"/>
        </w:rPr>
        <w:t>-</w:t>
      </w:r>
      <w:r>
        <w:rPr>
          <w:rFonts w:ascii="Charis SIL" w:eastAsia="Calibri,Corbel" w:hAnsi="Charis SIL" w:cs="Charis SIL"/>
          <w:b/>
          <w:sz w:val="24"/>
          <w:szCs w:val="24"/>
        </w:rPr>
        <w:t>па̄та̄</w:t>
      </w:r>
    </w:p>
    <w:p w:rsidR="00ED7F6F" w:rsidRDefault="00E440BD">
      <w:pPr>
        <w:spacing w:after="120"/>
        <w:ind w:firstLine="0"/>
        <w:jc w:val="right"/>
        <w:rPr>
          <w:rFonts w:ascii="Charis SIL" w:hAnsi="Charis SIL" w:cs="Charis SIL"/>
          <w:i/>
          <w:sz w:val="20"/>
          <w:szCs w:val="20"/>
        </w:rPr>
      </w:pPr>
      <w:r>
        <w:rPr>
          <w:rFonts w:ascii="Charis SIL" w:eastAsia="Calibri,Corbel" w:hAnsi="Charis SIL" w:cs="Charis SIL"/>
          <w:i/>
          <w:sz w:val="20"/>
          <w:szCs w:val="20"/>
        </w:rPr>
        <w:t>(«Ш́рӣ Чаитанйа-чарита̄мр̣та», Мадхйа-лӣла̄, 8.209)</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«По природе Своей Шримати Радхарани подобна лиане любви к Богу, а </w:t>
      </w:r>
      <w:r>
        <w:rPr>
          <w:rFonts w:ascii="Charis SIL" w:eastAsia="Gita Cyr" w:hAnsi="Charis SIL" w:cs="Charis SIL"/>
          <w:i/>
          <w:sz w:val="24"/>
          <w:szCs w:val="24"/>
        </w:rPr>
        <w:t>гопи</w:t>
      </w:r>
      <w:r>
        <w:rPr>
          <w:rFonts w:ascii="Charis SIL" w:eastAsia="Gita Cyr" w:hAnsi="Charis SIL" w:cs="Charis SIL"/>
          <w:sz w:val="24"/>
          <w:szCs w:val="24"/>
        </w:rPr>
        <w:t> — веточки, цветы и листья этой лианы». Веточки, цветы и листья вечно произрастают из лианы Шримати Радхарани. Она ствол, они — ветви. Так они связаны между собой.</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Тем не менее есть нечто еще более высокое. Мы зовемся </w:t>
      </w:r>
      <w:r>
        <w:rPr>
          <w:rFonts w:ascii="Charis SIL" w:eastAsia="Gita Cyr" w:hAnsi="Charis SIL" w:cs="Charis SIL"/>
          <w:i/>
          <w:sz w:val="24"/>
          <w:szCs w:val="24"/>
        </w:rPr>
        <w:t>рупанугами</w:t>
      </w:r>
      <w:r>
        <w:rPr>
          <w:rFonts w:ascii="Charis SIL" w:eastAsia="Gita Cyr" w:hAnsi="Charis SIL" w:cs="Charis SIL"/>
          <w:sz w:val="24"/>
          <w:szCs w:val="24"/>
        </w:rPr>
        <w:t>, последователями Шри Рупы. Почему? Служение Шримати Радхики ради Кришны отвергает все, даже Нараяну. Есть Кришна Двараки, Кришна Mатхуры и Кришна Вриндавана. Затем во Вриндаване, где все группы преданных свободно общаются с Кришной, круг Радхарани — наивысший. Непосредственное служение Радхарани считается высшим, затмевающим служение всех остальных групп. Тем не менее есть еще один момент.</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Шрила Рупа Госвами — Шри Рупа Манджари</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Кто такой Рупа? Рупа Манджари. Иерархия духовного мира в основном неизменна. Вновь прибывшие могут занять особое положение </w:t>
      </w:r>
      <w:r>
        <w:rPr>
          <w:rFonts w:ascii="Charis SIL" w:eastAsia="Gita Cyr" w:hAnsi="Charis SIL" w:cs="Charis SIL"/>
          <w:i/>
          <w:sz w:val="24"/>
          <w:szCs w:val="24"/>
        </w:rPr>
        <w:t>манджари</w:t>
      </w:r>
      <w:r>
        <w:rPr>
          <w:rFonts w:ascii="Charis SIL" w:eastAsia="Gita Cyr" w:hAnsi="Charis SIL" w:cs="Charis SIL"/>
          <w:sz w:val="24"/>
          <w:szCs w:val="24"/>
        </w:rPr>
        <w:t xml:space="preserve">, помощницы в </w:t>
      </w:r>
      <w:r>
        <w:rPr>
          <w:rFonts w:ascii="Charis SIL" w:eastAsia="Gita Cyr" w:hAnsi="Charis SIL" w:cs="Charis SIL"/>
          <w:i/>
          <w:sz w:val="24"/>
          <w:szCs w:val="24"/>
        </w:rPr>
        <w:t>мадхурья-расе</w:t>
      </w:r>
      <w:r>
        <w:rPr>
          <w:rFonts w:ascii="Charis SIL" w:hAnsi="Charis SIL" w:cs="Charis SIL"/>
          <w:sz w:val="24"/>
          <w:szCs w:val="24"/>
        </w:rPr>
        <w:t xml:space="preserve">. </w:t>
      </w:r>
      <w:r>
        <w:rPr>
          <w:rFonts w:ascii="Charis SIL" w:eastAsia="Gita Cyr" w:hAnsi="Charis SIL" w:cs="Charis SIL"/>
          <w:sz w:val="24"/>
          <w:szCs w:val="24"/>
        </w:rPr>
        <w:t xml:space="preserve">А возглавляет всех </w:t>
      </w:r>
      <w:r>
        <w:rPr>
          <w:rFonts w:ascii="Charis SIL" w:eastAsia="Gita Cyr" w:hAnsi="Charis SIL" w:cs="Charis SIL"/>
          <w:i/>
          <w:sz w:val="24"/>
          <w:szCs w:val="24"/>
        </w:rPr>
        <w:t>манджари</w:t>
      </w:r>
      <w:r>
        <w:rPr>
          <w:rFonts w:ascii="Charis SIL" w:eastAsia="Gita Cyr" w:hAnsi="Charis SIL" w:cs="Charis SIL"/>
          <w:sz w:val="24"/>
          <w:szCs w:val="24"/>
        </w:rPr>
        <w:t xml:space="preserve"> Шри Рупа Манджари. Какова особая черта круга </w:t>
      </w:r>
      <w:r>
        <w:rPr>
          <w:rFonts w:ascii="Charis SIL" w:eastAsia="Gita Cyr" w:hAnsi="Charis SIL" w:cs="Charis SIL"/>
          <w:i/>
          <w:sz w:val="24"/>
          <w:szCs w:val="24"/>
        </w:rPr>
        <w:t>манджари</w:t>
      </w:r>
      <w:r>
        <w:rPr>
          <w:rFonts w:ascii="Charis SIL" w:eastAsia="Gita Cyr" w:hAnsi="Charis SIL" w:cs="Charis SIL"/>
          <w:sz w:val="24"/>
          <w:szCs w:val="24"/>
        </w:rPr>
        <w:t xml:space="preserve">, которой нет у </w:t>
      </w:r>
      <w:r>
        <w:rPr>
          <w:rFonts w:ascii="Charis SIL" w:eastAsia="Gita Cyr" w:hAnsi="Charis SIL" w:cs="Charis SIL"/>
          <w:i/>
          <w:sz w:val="24"/>
          <w:szCs w:val="24"/>
        </w:rPr>
        <w:t>сакхи</w:t>
      </w:r>
      <w:r>
        <w:rPr>
          <w:rFonts w:ascii="Charis SIL" w:eastAsia="Gita Cyr" w:hAnsi="Charis SIL" w:cs="Charis SIL"/>
          <w:sz w:val="24"/>
          <w:szCs w:val="24"/>
        </w:rPr>
        <w:t xml:space="preserve">, подруг Кришны? Сначала идет Радхарани, потом круг Лалиты — Ее ближайшей помощницы, «правой руки». Дальше, под началом Лалиты, находится Шри Рупа Манджари. Чем же уникально положение последователей Шри Рупы, которое могут занять вновь прибывшие? Давайте теперь с величайшим </w:t>
      </w:r>
      <w:r>
        <w:rPr>
          <w:rFonts w:ascii="Charis SIL" w:eastAsia="Gita Cyr" w:hAnsi="Charis SIL" w:cs="Charis SIL"/>
          <w:sz w:val="24"/>
          <w:szCs w:val="24"/>
        </w:rPr>
        <w:lastRenderedPageBreak/>
        <w:t xml:space="preserve">почтением и вниманием разберем, в чем преимущество круга </w:t>
      </w:r>
      <w:r>
        <w:rPr>
          <w:rFonts w:ascii="Charis SIL" w:eastAsia="Gita Cyr" w:hAnsi="Charis SIL" w:cs="Charis SIL"/>
          <w:i/>
          <w:sz w:val="24"/>
          <w:szCs w:val="24"/>
        </w:rPr>
        <w:t>манджари</w:t>
      </w:r>
      <w:r>
        <w:rPr>
          <w:rFonts w:ascii="Charis SIL" w:hAnsi="Charis SIL" w:cs="Charis SIL"/>
          <w:sz w:val="24"/>
          <w:szCs w:val="24"/>
        </w:rPr>
        <w:t>.</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Когда Радха и Говинда тайно пребывают в уединенном месте, </w:t>
      </w:r>
      <w:r>
        <w:rPr>
          <w:rFonts w:ascii="Charis SIL" w:eastAsia="Gita Cyr" w:hAnsi="Charis SIL" w:cs="Charis SIL"/>
          <w:i/>
          <w:sz w:val="24"/>
          <w:szCs w:val="24"/>
        </w:rPr>
        <w:t>сакхи</w:t>
      </w:r>
      <w:r>
        <w:rPr>
          <w:rFonts w:ascii="Charis SIL" w:eastAsia="Gita Cyr" w:hAnsi="Charis SIL" w:cs="Charis SIL"/>
          <w:sz w:val="24"/>
          <w:szCs w:val="24"/>
        </w:rPr>
        <w:t xml:space="preserve">, которые уже достаточно взрослые и потому хорошо сведущи в искусстве подобных игр, не хотят туда заходить, чтобы не мешать близкому общению Божественной Четы. Если почти взрослые </w:t>
      </w:r>
      <w:r>
        <w:rPr>
          <w:rFonts w:ascii="Charis SIL" w:eastAsia="Gita Cyr" w:hAnsi="Charis SIL" w:cs="Charis SIL"/>
          <w:i/>
          <w:sz w:val="24"/>
          <w:szCs w:val="24"/>
        </w:rPr>
        <w:t>сакхи</w:t>
      </w:r>
      <w:r>
        <w:rPr>
          <w:rFonts w:ascii="Charis SIL" w:eastAsia="Gita Cyr" w:hAnsi="Charis SIL" w:cs="Charis SIL"/>
          <w:sz w:val="24"/>
          <w:szCs w:val="24"/>
        </w:rPr>
        <w:t xml:space="preserve"> войдут туда, Радха и Говинда испытают смущение. Своим присутствием </w:t>
      </w:r>
      <w:r>
        <w:rPr>
          <w:rFonts w:ascii="Charis SIL" w:eastAsia="Gita Cyr" w:hAnsi="Charis SIL" w:cs="Charis SIL"/>
          <w:i/>
          <w:sz w:val="24"/>
          <w:szCs w:val="24"/>
        </w:rPr>
        <w:t>сакхи</w:t>
      </w:r>
      <w:r>
        <w:rPr>
          <w:rFonts w:ascii="Charis SIL" w:eastAsia="Gita Cyr" w:hAnsi="Charis SIL" w:cs="Charis SIL"/>
          <w:sz w:val="24"/>
          <w:szCs w:val="24"/>
        </w:rPr>
        <w:t xml:space="preserve"> могут помешать </w:t>
      </w:r>
      <w:proofErr w:type="gramStart"/>
      <w:r>
        <w:rPr>
          <w:rFonts w:ascii="Charis SIL" w:eastAsia="Gita Cyr" w:hAnsi="Charis SIL" w:cs="Charis SIL"/>
          <w:sz w:val="24"/>
          <w:szCs w:val="24"/>
        </w:rPr>
        <w:t>Их</w:t>
      </w:r>
      <w:proofErr w:type="gramEnd"/>
      <w:r>
        <w:rPr>
          <w:rFonts w:ascii="Charis SIL" w:eastAsia="Gita Cyr" w:hAnsi="Charis SIL" w:cs="Charis SIL"/>
          <w:sz w:val="24"/>
          <w:szCs w:val="24"/>
        </w:rPr>
        <w:t xml:space="preserve"> игре. Но если туда зайдут девочки помладше, то Радха и Говинда могут общаться свободно, не стесняясь. Поэтому эти </w:t>
      </w:r>
      <w:r>
        <w:rPr>
          <w:rFonts w:ascii="Charis SIL" w:eastAsia="Gita Cyr" w:hAnsi="Charis SIL" w:cs="Charis SIL"/>
          <w:i/>
          <w:sz w:val="24"/>
          <w:szCs w:val="24"/>
        </w:rPr>
        <w:t>манджари</w:t>
      </w:r>
      <w:r>
        <w:rPr>
          <w:rFonts w:ascii="Charis SIL" w:eastAsia="Gita Cyr" w:hAnsi="Charis SIL" w:cs="Charis SIL"/>
          <w:sz w:val="24"/>
          <w:szCs w:val="24"/>
        </w:rPr>
        <w:t xml:space="preserve">, младшие девочки, могут получить доступ к высшей стадии общения Радхи-Говинды, </w:t>
      </w:r>
      <w:proofErr w:type="gramStart"/>
      <w:r>
        <w:rPr>
          <w:rFonts w:ascii="Charis SIL" w:eastAsia="Gita Cyr" w:hAnsi="Charis SIL" w:cs="Charis SIL"/>
          <w:sz w:val="24"/>
          <w:szCs w:val="24"/>
        </w:rPr>
        <w:t>Их</w:t>
      </w:r>
      <w:proofErr w:type="gramEnd"/>
      <w:r>
        <w:rPr>
          <w:rFonts w:ascii="Charis SIL" w:eastAsia="Gita Cyr" w:hAnsi="Charis SIL" w:cs="Charis SIL"/>
          <w:sz w:val="24"/>
          <w:szCs w:val="24"/>
        </w:rPr>
        <w:t xml:space="preserve"> свободной игры. Но у взрослых </w:t>
      </w:r>
      <w:r>
        <w:rPr>
          <w:rFonts w:ascii="Charis SIL" w:eastAsia="Gita Cyr" w:hAnsi="Charis SIL" w:cs="Charis SIL"/>
          <w:i/>
          <w:sz w:val="24"/>
          <w:szCs w:val="24"/>
        </w:rPr>
        <w:t>сакхи</w:t>
      </w:r>
      <w:r>
        <w:rPr>
          <w:rFonts w:ascii="Charis SIL" w:eastAsia="Gita Cyr" w:hAnsi="Charis SIL" w:cs="Charis SIL"/>
          <w:sz w:val="24"/>
          <w:szCs w:val="24"/>
        </w:rPr>
        <w:t xml:space="preserve"> такого права нет. Вновь прибывшие могут подняться до положения </w:t>
      </w:r>
      <w:r>
        <w:rPr>
          <w:rFonts w:ascii="Charis SIL" w:eastAsia="Gita Cyr" w:hAnsi="Charis SIL" w:cs="Charis SIL"/>
          <w:i/>
          <w:sz w:val="24"/>
          <w:szCs w:val="24"/>
        </w:rPr>
        <w:t>манджари</w:t>
      </w:r>
      <w:r>
        <w:rPr>
          <w:rFonts w:ascii="Charis SIL" w:eastAsia="Gita Cyr" w:hAnsi="Charis SIL" w:cs="Charis SIL"/>
          <w:sz w:val="24"/>
          <w:szCs w:val="24"/>
        </w:rPr>
        <w:t xml:space="preserve">. А своим особым преимуществом </w:t>
      </w:r>
      <w:r>
        <w:rPr>
          <w:rFonts w:ascii="Charis SIL" w:eastAsia="Gita Cyr" w:hAnsi="Charis SIL" w:cs="Charis SIL"/>
          <w:i/>
          <w:sz w:val="24"/>
          <w:szCs w:val="24"/>
        </w:rPr>
        <w:t>манджари</w:t>
      </w:r>
      <w:r>
        <w:rPr>
          <w:rFonts w:ascii="Charis SIL" w:eastAsia="Gita Cyr" w:hAnsi="Charis SIL" w:cs="Charis SIL"/>
          <w:sz w:val="24"/>
          <w:szCs w:val="24"/>
        </w:rPr>
        <w:t xml:space="preserve"> пользуются под началом Шри Рупы Манджари. Итак, они получают величайшее преимущество: им доступен самый священный вид чистого служения, недоступный даже для </w:t>
      </w:r>
      <w:r>
        <w:rPr>
          <w:rFonts w:ascii="Charis SIL" w:eastAsia="Gita Cyr" w:hAnsi="Charis SIL" w:cs="Charis SIL"/>
          <w:i/>
          <w:sz w:val="24"/>
          <w:szCs w:val="24"/>
        </w:rPr>
        <w:t>сакхи</w:t>
      </w:r>
      <w:r>
        <w:rPr>
          <w:rFonts w:ascii="Charis SIL" w:eastAsia="Gita Cyr" w:hAnsi="Charis SIL" w:cs="Charis SIL"/>
          <w:sz w:val="24"/>
          <w:szCs w:val="24"/>
        </w:rPr>
        <w:t xml:space="preserve">. Его можно найти в окружении Радхарани. Поэтому быть </w:t>
      </w:r>
      <w:r>
        <w:rPr>
          <w:rFonts w:ascii="Charis SIL" w:eastAsia="Gita Cyr" w:hAnsi="Charis SIL" w:cs="Charis SIL"/>
          <w:i/>
          <w:sz w:val="24"/>
          <w:szCs w:val="24"/>
        </w:rPr>
        <w:t>рупанугой</w:t>
      </w:r>
      <w:r>
        <w:rPr>
          <w:rFonts w:ascii="Charis SIL" w:eastAsia="Gita Cyr" w:hAnsi="Charis SIL" w:cs="Charis SIL"/>
          <w:sz w:val="24"/>
          <w:szCs w:val="24"/>
        </w:rPr>
        <w:t xml:space="preserve">, последователем Шри Рупы, благоприятнее всего. Об этом поведал миру Шри Чайтанья Mахапрабху. Это Он раскрыл нам эту тайну, и служение в качестве </w:t>
      </w:r>
      <w:r>
        <w:rPr>
          <w:rFonts w:ascii="Charis SIL" w:eastAsia="Gita Cyr" w:hAnsi="Charis SIL" w:cs="Charis SIL"/>
          <w:i/>
          <w:sz w:val="24"/>
          <w:szCs w:val="24"/>
        </w:rPr>
        <w:t>манджари</w:t>
      </w:r>
      <w:r>
        <w:rPr>
          <w:rFonts w:ascii="Charis SIL" w:eastAsia="Gita Cyr" w:hAnsi="Charis SIL" w:cs="Charis SIL"/>
          <w:sz w:val="24"/>
          <w:szCs w:val="24"/>
        </w:rPr>
        <w:t xml:space="preserve"> признано наивысшей степенью нашей удачи в отношениях с Кришной. Это невообразимо, это невозможно представить, это далеко превосходит все наши надежды, но это так — наше будущее связано с сокровенным кругом Шри Рупы Манджари, Рупы Госвами.</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 xml:space="preserve">Поэтому круг, </w:t>
      </w:r>
      <w:r>
        <w:rPr>
          <w:rFonts w:ascii="Charis SIL" w:eastAsia="Gita Cyr" w:hAnsi="Charis SIL" w:cs="Charis SIL"/>
          <w:i/>
          <w:sz w:val="24"/>
          <w:szCs w:val="24"/>
        </w:rPr>
        <w:t>сампрадая</w:t>
      </w:r>
      <w:r>
        <w:rPr>
          <w:rFonts w:ascii="Charis SIL" w:eastAsia="Gita Cyr" w:hAnsi="Charis SIL" w:cs="Charis SIL"/>
          <w:sz w:val="24"/>
          <w:szCs w:val="24"/>
        </w:rPr>
        <w:t xml:space="preserve"> Шри Чайтаньи Mахапрабху называется </w:t>
      </w:r>
      <w:r>
        <w:rPr>
          <w:rFonts w:ascii="Charis SIL" w:eastAsia="Gita Cyr" w:hAnsi="Charis SIL" w:cs="Charis SIL"/>
          <w:i/>
          <w:sz w:val="24"/>
          <w:szCs w:val="24"/>
        </w:rPr>
        <w:t>рупануга-сампрадаей</w:t>
      </w:r>
      <w:r>
        <w:rPr>
          <w:rFonts w:ascii="Charis SIL" w:eastAsia="Gita Cyr" w:hAnsi="Charis SIL" w:cs="Charis SIL"/>
          <w:sz w:val="24"/>
          <w:szCs w:val="24"/>
        </w:rPr>
        <w:t>. С ней связана наша судьба. В ней — путь к нашему счастью. Теперь нам следует так построить свою жизнь, чтобы естественным образом соприкоснуться с этим наивысшим, чистейшим духовным уровнем. Нам нельзя позволять себе довольствоваться чем-либо, что ниже этого высочайшего идеала. Это должно быть высшей целью нашей жизни. И нам нужно согласовывать свою жизнь с этим идеалом, исходя из своего нынешнего положения.</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Духовное наследство</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 xml:space="preserve">Мы — несовершеннолетние. Наш отец оставил нам множество документов о </w:t>
      </w:r>
      <w:r>
        <w:rPr>
          <w:rFonts w:ascii="Charis SIL" w:eastAsia="Gita Cyr" w:hAnsi="Charis SIL" w:cs="Charis SIL"/>
          <w:sz w:val="24"/>
          <w:szCs w:val="24"/>
        </w:rPr>
        <w:lastRenderedPageBreak/>
        <w:t xml:space="preserve">собственности, которую мы должны унаследовать. Нам, несовершеннолетним, нужно постараться выяснить по этим документам, что за собственность нам полагается. Когда мы достигнем совершеннолетия, то вступим во владение нашим законным наследством. Наш Гуру, наш хранитель, наш отец подарил, оставил нам в наследство </w:t>
      </w:r>
      <w:r>
        <w:rPr>
          <w:rFonts w:ascii="Charis SIL" w:eastAsia="Gita Cyr" w:hAnsi="Charis SIL" w:cs="Charis SIL"/>
          <w:i/>
          <w:sz w:val="24"/>
          <w:szCs w:val="24"/>
        </w:rPr>
        <w:t>рагануга-шастры</w:t>
      </w:r>
      <w:r>
        <w:rPr>
          <w:rFonts w:ascii="Charis SIL" w:eastAsia="Gita Cyr" w:hAnsi="Charis SIL" w:cs="Charis SIL"/>
          <w:sz w:val="24"/>
          <w:szCs w:val="24"/>
        </w:rPr>
        <w:t> — писания, посвященные спонтанной преданной любви. И по мере того, как мы будем все более и более приближаться к духовной зрелости, нам нужно будет выяснять, что ждет нас в будущем, в чем наше истинное богатство. Необходимо получить его обратно. Оно должно быть у нас. Это подтверждают «документы». Оно наше. Таково наше положение. Мы несовершеннолетние, но должны стать совершеннолетними и предъявить свои права на служение, назначенное нам нашими хранителями.</w:t>
      </w:r>
    </w:p>
    <w:p w:rsidR="00ED7F6F" w:rsidRDefault="00E440BD">
      <w:pPr>
        <w:spacing w:after="120"/>
        <w:ind w:firstLine="0"/>
        <w:rPr>
          <w:rFonts w:ascii="Charis SIL" w:hAnsi="Charis SIL" w:cs="Charis SIL"/>
          <w:sz w:val="24"/>
          <w:szCs w:val="24"/>
        </w:rPr>
      </w:pPr>
      <w:r>
        <w:rPr>
          <w:rFonts w:ascii="Charis SIL" w:eastAsia="Gita Cyr" w:hAnsi="Charis SIL" w:cs="Charis SIL"/>
          <w:b/>
          <w:sz w:val="24"/>
          <w:szCs w:val="24"/>
        </w:rPr>
        <w:t>Преданный:</w:t>
      </w:r>
      <w:r>
        <w:rPr>
          <w:rFonts w:ascii="Charis SIL" w:eastAsia="Gita Cyr" w:hAnsi="Charis SIL" w:cs="Charis SIL"/>
          <w:sz w:val="24"/>
          <w:szCs w:val="24"/>
        </w:rPr>
        <w:t xml:space="preserve"> Мы просим вас защитить наши права. Мы считаем, что в отсутствие нашего отца суд назначил опекуна, чтобы удержать нас от греха подальше и упорядочить процесс наследования.</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b/>
          <w:sz w:val="24"/>
          <w:szCs w:val="24"/>
        </w:rPr>
        <w:t>Шрила Шридхар Махарадж:</w:t>
      </w:r>
      <w:r>
        <w:rPr>
          <w:rFonts w:ascii="Charis SIL" w:eastAsia="Gita Cyr" w:hAnsi="Charis SIL" w:cs="Charis SIL"/>
          <w:sz w:val="24"/>
          <w:szCs w:val="24"/>
        </w:rPr>
        <w:t xml:space="preserve"> Это не мое. Это собственность моего Гурудeва. А Бхактиведанта Свами Прабхупада дал вам ключи и сказал: «Идите и отворите этим ключом железный сундук. И вы увидите, какие драгоценные украшения и самоцветы в нем хранятся». Конечно, когда мы говорим такое, никто нас не поймет. Кто сможет по достоинству оценить это? «Ну, это все плод умопомешательства, — скажут они. — Эти люди пытаются добыть электричество в небе, отвергая такую знакомую землю, — как птица </w:t>
      </w:r>
      <w:r>
        <w:rPr>
          <w:rFonts w:ascii="Charis SIL" w:eastAsia="Gita Cyr" w:hAnsi="Charis SIL" w:cs="Charis SIL"/>
          <w:i/>
          <w:sz w:val="24"/>
          <w:szCs w:val="24"/>
        </w:rPr>
        <w:t>чатака</w:t>
      </w:r>
      <w:r>
        <w:rPr>
          <w:rFonts w:ascii="Charis SIL" w:eastAsia="Gita Cyr" w:hAnsi="Charis SIL" w:cs="Charis SIL"/>
          <w:sz w:val="24"/>
          <w:szCs w:val="24"/>
        </w:rPr>
        <w:t xml:space="preserve">». Рупа Госвами говорит, что есть птица под названием </w:t>
      </w:r>
      <w:r>
        <w:rPr>
          <w:rFonts w:ascii="Charis SIL" w:eastAsia="Gita Cyr" w:hAnsi="Charis SIL" w:cs="Charis SIL"/>
          <w:i/>
          <w:sz w:val="24"/>
          <w:szCs w:val="24"/>
        </w:rPr>
        <w:t>чатака</w:t>
      </w:r>
      <w:r>
        <w:rPr>
          <w:rFonts w:ascii="Charis SIL" w:eastAsia="Gita Cyr" w:hAnsi="Charis SIL" w:cs="Charis SIL"/>
          <w:sz w:val="24"/>
          <w:szCs w:val="24"/>
        </w:rPr>
        <w:t>, которая никогда не принимает ни капли воды с земли. Такова природа этих птиц, что всегда, когда им хочется пить, они обращают свой взор к облакам. «Хоть капельку чистой воды!» — вот их мольба. И они ждут, подняв клювики к небу, к облакам. Они никогда не притронутся ни к какой воде с земли. Наш путь — что-то вроде этого. Рупа Госвами так описывает настроение этой птицы:</w:t>
      </w:r>
    </w:p>
    <w:p w:rsidR="00ED7F6F" w:rsidRDefault="00E440BD">
      <w:pPr>
        <w:spacing w:after="120"/>
        <w:ind w:firstLine="0"/>
        <w:jc w:val="center"/>
        <w:rPr>
          <w:rFonts w:ascii="Charis SIL" w:hAnsi="Charis SIL" w:cs="Charis SIL"/>
          <w:b/>
          <w:sz w:val="24"/>
          <w:szCs w:val="24"/>
        </w:rPr>
      </w:pPr>
      <w:r>
        <w:rPr>
          <w:rFonts w:ascii="Charis SIL" w:eastAsia="Gita Cyr" w:hAnsi="Charis SIL" w:cs="Charis SIL"/>
          <w:b/>
          <w:sz w:val="24"/>
          <w:szCs w:val="24"/>
        </w:rPr>
        <w:t>Капля Твоей милости</w:t>
      </w:r>
    </w:p>
    <w:p w:rsidR="00ED7F6F" w:rsidRDefault="00E440BD">
      <w:pPr>
        <w:spacing w:after="120"/>
        <w:ind w:firstLine="0"/>
        <w:jc w:val="left"/>
        <w:rPr>
          <w:rFonts w:ascii="Charis SIL" w:hAnsi="Charis SIL" w:cs="Charis SIL"/>
          <w:b/>
          <w:sz w:val="24"/>
          <w:szCs w:val="24"/>
        </w:rPr>
      </w:pPr>
      <w:r>
        <w:rPr>
          <w:rFonts w:ascii="Kokila" w:eastAsia="Nirmala UI" w:hAnsi="Kokila" w:cs="Kokila"/>
          <w:b/>
          <w:sz w:val="24"/>
          <w:szCs w:val="24"/>
        </w:rPr>
        <w:t>विरचय</w:t>
      </w:r>
      <w:r>
        <w:rPr>
          <w:rFonts w:ascii="Charis SIL" w:eastAsia="Calibri" w:hAnsi="Charis SIL" w:cs="Charis SIL"/>
          <w:b/>
          <w:sz w:val="24"/>
          <w:szCs w:val="24"/>
        </w:rPr>
        <w:t xml:space="preserve"> </w:t>
      </w:r>
      <w:r>
        <w:rPr>
          <w:rFonts w:ascii="Kokila" w:eastAsia="Nirmala UI" w:hAnsi="Kokila" w:cs="Kokila"/>
          <w:b/>
          <w:sz w:val="24"/>
          <w:szCs w:val="24"/>
        </w:rPr>
        <w:t>मयि</w:t>
      </w:r>
      <w:r>
        <w:rPr>
          <w:rFonts w:ascii="Charis SIL" w:eastAsia="Calibri" w:hAnsi="Charis SIL" w:cs="Charis SIL"/>
          <w:b/>
          <w:sz w:val="24"/>
          <w:szCs w:val="24"/>
        </w:rPr>
        <w:t xml:space="preserve"> </w:t>
      </w:r>
      <w:r>
        <w:rPr>
          <w:rFonts w:ascii="Kokila" w:eastAsia="Nirmala UI" w:hAnsi="Kokila" w:cs="Kokila"/>
          <w:b/>
          <w:sz w:val="24"/>
          <w:szCs w:val="24"/>
        </w:rPr>
        <w:t>दण्डं</w:t>
      </w:r>
      <w:r>
        <w:rPr>
          <w:rFonts w:ascii="Charis SIL" w:eastAsia="Calibri" w:hAnsi="Charis SIL" w:cs="Charis SIL"/>
          <w:b/>
          <w:sz w:val="24"/>
          <w:szCs w:val="24"/>
        </w:rPr>
        <w:t xml:space="preserve"> </w:t>
      </w:r>
      <w:r>
        <w:rPr>
          <w:rFonts w:ascii="Kokila" w:eastAsia="Nirmala UI" w:hAnsi="Kokila" w:cs="Kokila"/>
          <w:b/>
          <w:sz w:val="24"/>
          <w:szCs w:val="24"/>
        </w:rPr>
        <w:t>दीनबन्धो</w:t>
      </w:r>
      <w:r>
        <w:rPr>
          <w:rFonts w:ascii="Charis SIL" w:eastAsia="Calibri" w:hAnsi="Charis SIL" w:cs="Charis SIL"/>
          <w:b/>
          <w:sz w:val="24"/>
          <w:szCs w:val="24"/>
        </w:rPr>
        <w:t xml:space="preserve"> </w:t>
      </w:r>
      <w:r>
        <w:rPr>
          <w:rFonts w:ascii="Kokila" w:eastAsia="Nirmala UI" w:hAnsi="Kokila" w:cs="Kokila"/>
          <w:b/>
          <w:sz w:val="24"/>
          <w:szCs w:val="24"/>
        </w:rPr>
        <w:t>दयां</w:t>
      </w:r>
      <w:r>
        <w:rPr>
          <w:rFonts w:ascii="Charis SIL" w:eastAsia="Calibri" w:hAnsi="Charis SIL" w:cs="Charis SIL"/>
          <w:b/>
          <w:sz w:val="24"/>
          <w:szCs w:val="24"/>
        </w:rPr>
        <w:t xml:space="preserve"> </w:t>
      </w:r>
      <w:r>
        <w:rPr>
          <w:rFonts w:ascii="Kokila" w:eastAsia="Nirmala UI" w:hAnsi="Kokila" w:cs="Kokila"/>
          <w:b/>
          <w:sz w:val="24"/>
          <w:szCs w:val="24"/>
        </w:rPr>
        <w:t>वा</w:t>
      </w:r>
      <w:r>
        <w:rPr>
          <w:rFonts w:ascii="Charis SIL" w:hAnsi="Charis SIL" w:cs="Charis SIL"/>
          <w:b/>
          <w:sz w:val="24"/>
          <w:szCs w:val="24"/>
        </w:rPr>
        <w:br/>
      </w:r>
      <w:r>
        <w:rPr>
          <w:rFonts w:ascii="Kokila" w:eastAsia="Nirmala UI" w:hAnsi="Kokila" w:cs="Kokila"/>
          <w:b/>
          <w:sz w:val="24"/>
          <w:szCs w:val="24"/>
        </w:rPr>
        <w:t>गतिर्</w:t>
      </w:r>
      <w:r>
        <w:rPr>
          <w:rFonts w:ascii="Charis SIL" w:eastAsia="Calibri" w:hAnsi="Charis SIL" w:cs="Charis SIL"/>
          <w:b/>
          <w:sz w:val="24"/>
          <w:szCs w:val="24"/>
        </w:rPr>
        <w:t xml:space="preserve"> </w:t>
      </w:r>
      <w:r>
        <w:rPr>
          <w:rFonts w:ascii="Kokila" w:eastAsia="Nirmala UI" w:hAnsi="Kokila" w:cs="Kokila"/>
          <w:b/>
          <w:sz w:val="24"/>
          <w:szCs w:val="24"/>
        </w:rPr>
        <w:t>इह</w:t>
      </w:r>
      <w:r>
        <w:rPr>
          <w:rFonts w:ascii="Charis SIL" w:eastAsia="Calibri" w:hAnsi="Charis SIL" w:cs="Charis SIL"/>
          <w:b/>
          <w:sz w:val="24"/>
          <w:szCs w:val="24"/>
        </w:rPr>
        <w:t xml:space="preserve"> </w:t>
      </w:r>
      <w:r>
        <w:rPr>
          <w:rFonts w:ascii="Kokila" w:eastAsia="Nirmala UI" w:hAnsi="Kokila" w:cs="Kokila"/>
          <w:b/>
          <w:sz w:val="24"/>
          <w:szCs w:val="24"/>
        </w:rPr>
        <w:t>न</w:t>
      </w:r>
      <w:r>
        <w:rPr>
          <w:rFonts w:ascii="Charis SIL" w:eastAsia="Calibri" w:hAnsi="Charis SIL" w:cs="Charis SIL"/>
          <w:b/>
          <w:sz w:val="24"/>
          <w:szCs w:val="24"/>
        </w:rPr>
        <w:t xml:space="preserve"> </w:t>
      </w:r>
      <w:r>
        <w:rPr>
          <w:rFonts w:ascii="Kokila" w:eastAsia="Nirmala UI" w:hAnsi="Kokila" w:cs="Kokila"/>
          <w:b/>
          <w:sz w:val="24"/>
          <w:szCs w:val="24"/>
        </w:rPr>
        <w:t>भवत्तः</w:t>
      </w:r>
      <w:r>
        <w:rPr>
          <w:rFonts w:ascii="Charis SIL" w:eastAsia="Calibri" w:hAnsi="Charis SIL" w:cs="Charis SIL"/>
          <w:b/>
          <w:sz w:val="24"/>
          <w:szCs w:val="24"/>
        </w:rPr>
        <w:t xml:space="preserve"> </w:t>
      </w:r>
      <w:r>
        <w:rPr>
          <w:rFonts w:ascii="Kokila" w:eastAsia="Nirmala UI" w:hAnsi="Kokila" w:cs="Kokila"/>
          <w:b/>
          <w:sz w:val="24"/>
          <w:szCs w:val="24"/>
        </w:rPr>
        <w:t>काचिद्</w:t>
      </w:r>
      <w:r>
        <w:rPr>
          <w:rFonts w:ascii="Charis SIL" w:eastAsia="Calibri" w:hAnsi="Charis SIL" w:cs="Charis SIL"/>
          <w:b/>
          <w:sz w:val="24"/>
          <w:szCs w:val="24"/>
        </w:rPr>
        <w:t xml:space="preserve"> </w:t>
      </w:r>
      <w:r>
        <w:rPr>
          <w:rFonts w:ascii="Kokila" w:eastAsia="Nirmala UI" w:hAnsi="Kokila" w:cs="Kokila"/>
          <w:b/>
          <w:sz w:val="24"/>
          <w:szCs w:val="24"/>
        </w:rPr>
        <w:t>अन्या</w:t>
      </w:r>
      <w:r>
        <w:rPr>
          <w:rFonts w:ascii="Charis SIL" w:eastAsia="Calibri" w:hAnsi="Charis SIL" w:cs="Charis SIL"/>
          <w:b/>
          <w:sz w:val="24"/>
          <w:szCs w:val="24"/>
        </w:rPr>
        <w:t xml:space="preserve"> </w:t>
      </w:r>
      <w:r>
        <w:rPr>
          <w:rFonts w:ascii="Kokila" w:eastAsia="Nirmala UI" w:hAnsi="Kokila" w:cs="Kokila"/>
          <w:b/>
          <w:sz w:val="24"/>
          <w:szCs w:val="24"/>
        </w:rPr>
        <w:t>ममास्ति।</w:t>
      </w:r>
      <w:r>
        <w:rPr>
          <w:rFonts w:ascii="Charis SIL" w:hAnsi="Charis SIL" w:cs="Charis SIL"/>
          <w:b/>
          <w:sz w:val="24"/>
          <w:szCs w:val="24"/>
        </w:rPr>
        <w:br/>
      </w:r>
      <w:r>
        <w:rPr>
          <w:rFonts w:ascii="Kokila" w:eastAsia="Nirmala UI" w:hAnsi="Kokila" w:cs="Kokila"/>
          <w:b/>
          <w:sz w:val="24"/>
          <w:szCs w:val="24"/>
        </w:rPr>
        <w:lastRenderedPageBreak/>
        <w:t>निपततु</w:t>
      </w:r>
      <w:r>
        <w:rPr>
          <w:rFonts w:ascii="Charis SIL" w:eastAsia="Calibri" w:hAnsi="Charis SIL" w:cs="Charis SIL"/>
          <w:b/>
          <w:sz w:val="24"/>
          <w:szCs w:val="24"/>
        </w:rPr>
        <w:t xml:space="preserve"> </w:t>
      </w:r>
      <w:r>
        <w:rPr>
          <w:rFonts w:ascii="Kokila" w:eastAsia="Nirmala UI" w:hAnsi="Kokila" w:cs="Kokila"/>
          <w:b/>
          <w:sz w:val="24"/>
          <w:szCs w:val="24"/>
        </w:rPr>
        <w:t>शत</w:t>
      </w:r>
      <w:r>
        <w:rPr>
          <w:rFonts w:ascii="Charis SIL" w:eastAsia="Calibri" w:hAnsi="Charis SIL" w:cs="Charis SIL"/>
          <w:b/>
          <w:sz w:val="24"/>
          <w:szCs w:val="24"/>
        </w:rPr>
        <w:t>-</w:t>
      </w:r>
      <w:r>
        <w:rPr>
          <w:rFonts w:ascii="Kokila" w:eastAsia="Nirmala UI" w:hAnsi="Kokila" w:cs="Kokila"/>
          <w:b/>
          <w:sz w:val="24"/>
          <w:szCs w:val="24"/>
        </w:rPr>
        <w:t>कोटिर्</w:t>
      </w:r>
      <w:r>
        <w:rPr>
          <w:rFonts w:ascii="Charis SIL" w:eastAsia="Calibri" w:hAnsi="Charis SIL" w:cs="Charis SIL"/>
          <w:b/>
          <w:sz w:val="24"/>
          <w:szCs w:val="24"/>
        </w:rPr>
        <w:t xml:space="preserve"> </w:t>
      </w:r>
      <w:r>
        <w:rPr>
          <w:rFonts w:ascii="Kokila" w:eastAsia="Nirmala UI" w:hAnsi="Kokila" w:cs="Kokila"/>
          <w:b/>
          <w:sz w:val="24"/>
          <w:szCs w:val="24"/>
        </w:rPr>
        <w:t>निर्भरं</w:t>
      </w:r>
      <w:r>
        <w:rPr>
          <w:rFonts w:ascii="Charis SIL" w:eastAsia="Calibri" w:hAnsi="Charis SIL" w:cs="Charis SIL"/>
          <w:b/>
          <w:sz w:val="24"/>
          <w:szCs w:val="24"/>
        </w:rPr>
        <w:t xml:space="preserve"> </w:t>
      </w:r>
      <w:r>
        <w:rPr>
          <w:rFonts w:ascii="Kokila" w:eastAsia="Nirmala UI" w:hAnsi="Kokila" w:cs="Kokila"/>
          <w:b/>
          <w:sz w:val="24"/>
          <w:szCs w:val="24"/>
        </w:rPr>
        <w:t>वा</w:t>
      </w:r>
      <w:r>
        <w:rPr>
          <w:rFonts w:ascii="Charis SIL" w:eastAsia="Calibri" w:hAnsi="Charis SIL" w:cs="Charis SIL"/>
          <w:b/>
          <w:sz w:val="24"/>
          <w:szCs w:val="24"/>
        </w:rPr>
        <w:t xml:space="preserve"> </w:t>
      </w:r>
      <w:r>
        <w:rPr>
          <w:rFonts w:ascii="Kokila" w:eastAsia="Nirmala UI" w:hAnsi="Kokila" w:cs="Kokila"/>
          <w:b/>
          <w:sz w:val="24"/>
          <w:szCs w:val="24"/>
        </w:rPr>
        <w:t>नवाम्भस्</w:t>
      </w:r>
      <w:r>
        <w:rPr>
          <w:rFonts w:ascii="Charis SIL" w:hAnsi="Charis SIL" w:cs="Charis SIL"/>
          <w:b/>
          <w:sz w:val="24"/>
          <w:szCs w:val="24"/>
        </w:rPr>
        <w:br/>
      </w:r>
      <w:r>
        <w:rPr>
          <w:rFonts w:ascii="Kokila" w:eastAsia="Nirmala UI" w:hAnsi="Kokila" w:cs="Kokila"/>
          <w:b/>
          <w:sz w:val="24"/>
          <w:szCs w:val="24"/>
        </w:rPr>
        <w:t>तद्</w:t>
      </w:r>
      <w:r>
        <w:rPr>
          <w:rFonts w:ascii="Charis SIL" w:eastAsia="Calibri" w:hAnsi="Charis SIL" w:cs="Charis SIL"/>
          <w:b/>
          <w:sz w:val="24"/>
          <w:szCs w:val="24"/>
        </w:rPr>
        <w:t xml:space="preserve"> </w:t>
      </w:r>
      <w:r>
        <w:rPr>
          <w:rFonts w:ascii="Kokila" w:eastAsia="Nirmala UI" w:hAnsi="Kokila" w:cs="Kokila"/>
          <w:b/>
          <w:sz w:val="24"/>
          <w:szCs w:val="24"/>
        </w:rPr>
        <w:t>अपि</w:t>
      </w:r>
      <w:r>
        <w:rPr>
          <w:rFonts w:ascii="Charis SIL" w:eastAsia="Calibri" w:hAnsi="Charis SIL" w:cs="Charis SIL"/>
          <w:b/>
          <w:sz w:val="24"/>
          <w:szCs w:val="24"/>
        </w:rPr>
        <w:t xml:space="preserve"> </w:t>
      </w:r>
      <w:r>
        <w:rPr>
          <w:rFonts w:ascii="Kokila" w:eastAsia="Nirmala UI" w:hAnsi="Kokila" w:cs="Kokila"/>
          <w:b/>
          <w:sz w:val="24"/>
          <w:szCs w:val="24"/>
        </w:rPr>
        <w:t>किल</w:t>
      </w:r>
      <w:r>
        <w:rPr>
          <w:rFonts w:ascii="Charis SIL" w:eastAsia="Calibri" w:hAnsi="Charis SIL" w:cs="Charis SIL"/>
          <w:b/>
          <w:sz w:val="24"/>
          <w:szCs w:val="24"/>
        </w:rPr>
        <w:t xml:space="preserve"> </w:t>
      </w:r>
      <w:r>
        <w:rPr>
          <w:rFonts w:ascii="Kokila" w:eastAsia="Nirmala UI" w:hAnsi="Kokila" w:cs="Kokila"/>
          <w:b/>
          <w:sz w:val="24"/>
          <w:szCs w:val="24"/>
        </w:rPr>
        <w:t>पयोदः</w:t>
      </w:r>
      <w:r>
        <w:rPr>
          <w:rFonts w:ascii="Charis SIL" w:eastAsia="Calibri" w:hAnsi="Charis SIL" w:cs="Charis SIL"/>
          <w:b/>
          <w:sz w:val="24"/>
          <w:szCs w:val="24"/>
        </w:rPr>
        <w:t xml:space="preserve"> </w:t>
      </w:r>
      <w:r>
        <w:rPr>
          <w:rFonts w:ascii="Kokila" w:eastAsia="Nirmala UI" w:hAnsi="Kokila" w:cs="Kokila"/>
          <w:b/>
          <w:sz w:val="24"/>
          <w:szCs w:val="24"/>
        </w:rPr>
        <w:t>स्तूयते</w:t>
      </w:r>
      <w:r>
        <w:rPr>
          <w:rFonts w:ascii="Charis SIL" w:eastAsia="Calibri" w:hAnsi="Charis SIL" w:cs="Charis SIL"/>
          <w:b/>
          <w:sz w:val="24"/>
          <w:szCs w:val="24"/>
        </w:rPr>
        <w:t xml:space="preserve"> </w:t>
      </w:r>
      <w:r>
        <w:rPr>
          <w:rFonts w:ascii="Kokila" w:eastAsia="Nirmala UI" w:hAnsi="Kokila" w:cs="Kokila"/>
          <w:b/>
          <w:sz w:val="24"/>
          <w:szCs w:val="24"/>
        </w:rPr>
        <w:t>चातकेन॥</w:t>
      </w:r>
    </w:p>
    <w:p w:rsidR="00ED7F6F" w:rsidRDefault="00E440BD">
      <w:pPr>
        <w:spacing w:after="120"/>
        <w:ind w:firstLine="0"/>
        <w:jc w:val="right"/>
        <w:rPr>
          <w:rFonts w:ascii="Charis SIL" w:hAnsi="Charis SIL" w:cs="Charis SIL"/>
          <w:i/>
          <w:sz w:val="20"/>
          <w:szCs w:val="20"/>
        </w:rPr>
      </w:pPr>
      <w:r>
        <w:rPr>
          <w:rFonts w:ascii="Charis SIL" w:eastAsia="Nirmala UI" w:hAnsi="Charis SIL" w:cs="Charis SIL"/>
          <w:i/>
          <w:sz w:val="20"/>
          <w:szCs w:val="20"/>
        </w:rPr>
        <w:t>(</w:t>
      </w:r>
      <w:r>
        <w:rPr>
          <w:rFonts w:ascii="Kokila" w:eastAsia="Nirmala UI" w:hAnsi="Kokila" w:cs="Kokila"/>
          <w:i/>
          <w:sz w:val="20"/>
          <w:szCs w:val="20"/>
        </w:rPr>
        <w:t>रूप</w:t>
      </w:r>
      <w:r>
        <w:rPr>
          <w:rFonts w:ascii="Charis SIL" w:eastAsia="Calibri" w:hAnsi="Charis SIL" w:cs="Charis SIL"/>
          <w:i/>
          <w:sz w:val="20"/>
          <w:szCs w:val="20"/>
        </w:rPr>
        <w:t xml:space="preserve"> </w:t>
      </w:r>
      <w:r>
        <w:rPr>
          <w:rFonts w:ascii="Kokila" w:eastAsia="Nirmala UI" w:hAnsi="Kokila" w:cs="Kokila"/>
          <w:i/>
          <w:sz w:val="20"/>
          <w:szCs w:val="20"/>
        </w:rPr>
        <w:t>गोस्वामी</w:t>
      </w:r>
      <w:r>
        <w:rPr>
          <w:rFonts w:ascii="Charis SIL" w:eastAsia="Nirmala UI" w:hAnsi="Charis SIL" w:cs="Charis SIL"/>
          <w:i/>
          <w:sz w:val="20"/>
          <w:szCs w:val="20"/>
        </w:rPr>
        <w:t>)</w:t>
      </w:r>
    </w:p>
    <w:p w:rsidR="00ED7F6F" w:rsidRDefault="00E440BD">
      <w:pPr>
        <w:spacing w:after="120"/>
        <w:ind w:firstLine="0"/>
        <w:jc w:val="left"/>
        <w:rPr>
          <w:rFonts w:ascii="Charis SIL" w:hAnsi="Charis SIL" w:cs="Charis SIL"/>
          <w:b/>
          <w:sz w:val="24"/>
          <w:szCs w:val="24"/>
        </w:rPr>
      </w:pPr>
      <w:r>
        <w:rPr>
          <w:rFonts w:ascii="Charis SIL" w:eastAsia="Calibri" w:hAnsi="Charis SIL" w:cs="Charis SIL"/>
          <w:b/>
          <w:sz w:val="24"/>
          <w:szCs w:val="24"/>
        </w:rPr>
        <w:t>вирачайа майи дан̣д̣ам̇ д</w:t>
      </w:r>
      <w:r>
        <w:rPr>
          <w:rFonts w:ascii="Charis SIL" w:eastAsia="Calibri,Arial" w:hAnsi="Charis SIL" w:cs="Charis SIL"/>
          <w:b/>
          <w:sz w:val="24"/>
          <w:szCs w:val="24"/>
        </w:rPr>
        <w:t>ӣ</w:t>
      </w:r>
      <w:r>
        <w:rPr>
          <w:rFonts w:ascii="Charis SIL" w:eastAsia="Calibri,Corbel" w:hAnsi="Charis SIL" w:cs="Charis SIL"/>
          <w:b/>
          <w:sz w:val="24"/>
          <w:szCs w:val="24"/>
        </w:rPr>
        <w:t>набандхо</w:t>
      </w:r>
      <w:r>
        <w:rPr>
          <w:rFonts w:ascii="Charis SIL" w:eastAsia="Calibri" w:hAnsi="Charis SIL" w:cs="Charis SIL"/>
          <w:b/>
          <w:sz w:val="24"/>
          <w:szCs w:val="24"/>
        </w:rPr>
        <w:t xml:space="preserve"> </w:t>
      </w:r>
      <w:r>
        <w:rPr>
          <w:rFonts w:ascii="Charis SIL" w:eastAsia="Calibri,Corbel" w:hAnsi="Charis SIL" w:cs="Charis SIL"/>
          <w:b/>
          <w:sz w:val="24"/>
          <w:szCs w:val="24"/>
        </w:rPr>
        <w:t>дайа̄м̇</w:t>
      </w:r>
      <w:r>
        <w:rPr>
          <w:rFonts w:ascii="Charis SIL" w:eastAsia="Calibri" w:hAnsi="Charis SIL" w:cs="Charis SIL"/>
          <w:b/>
          <w:sz w:val="24"/>
          <w:szCs w:val="24"/>
        </w:rPr>
        <w:t xml:space="preserve"> </w:t>
      </w:r>
      <w:r>
        <w:rPr>
          <w:rFonts w:ascii="Charis SIL" w:eastAsia="Calibri,Corbel" w:hAnsi="Charis SIL" w:cs="Charis SIL"/>
          <w:b/>
          <w:sz w:val="24"/>
          <w:szCs w:val="24"/>
        </w:rPr>
        <w:t>ва̄</w:t>
      </w:r>
      <w:r>
        <w:rPr>
          <w:rFonts w:ascii="Charis SIL" w:hAnsi="Charis SIL" w:cs="Charis SIL"/>
          <w:b/>
          <w:sz w:val="24"/>
          <w:szCs w:val="24"/>
        </w:rPr>
        <w:br/>
      </w:r>
      <w:r>
        <w:rPr>
          <w:rFonts w:ascii="Charis SIL" w:eastAsia="Calibri" w:hAnsi="Charis SIL" w:cs="Charis SIL"/>
          <w:b/>
          <w:sz w:val="24"/>
          <w:szCs w:val="24"/>
        </w:rPr>
        <w:t>гатир иха на бхаваттах̣ ка̄чид анйа̄ мама̄сти</w:t>
      </w:r>
      <w:r>
        <w:rPr>
          <w:rFonts w:ascii="Charis SIL" w:hAnsi="Charis SIL" w:cs="Charis SIL"/>
          <w:b/>
          <w:sz w:val="24"/>
          <w:szCs w:val="24"/>
        </w:rPr>
        <w:br/>
      </w:r>
      <w:r>
        <w:rPr>
          <w:rFonts w:ascii="Charis SIL" w:eastAsia="Calibri" w:hAnsi="Charis SIL" w:cs="Charis SIL"/>
          <w:b/>
          <w:sz w:val="24"/>
          <w:szCs w:val="24"/>
        </w:rPr>
        <w:t>нипатату ш́ата-кот̣ир нирбхарам̇ ва̄ нава̄мбхас</w:t>
      </w:r>
      <w:r>
        <w:rPr>
          <w:rFonts w:ascii="Charis SIL" w:hAnsi="Charis SIL" w:cs="Charis SIL"/>
          <w:b/>
          <w:sz w:val="24"/>
          <w:szCs w:val="24"/>
        </w:rPr>
        <w:br/>
      </w:r>
      <w:r>
        <w:rPr>
          <w:rFonts w:ascii="Charis SIL" w:eastAsia="Calibri" w:hAnsi="Charis SIL" w:cs="Charis SIL"/>
          <w:b/>
          <w:sz w:val="24"/>
          <w:szCs w:val="24"/>
        </w:rPr>
        <w:t>тад апи кила пайодах̣ ст</w:t>
      </w:r>
      <w:r>
        <w:rPr>
          <w:rFonts w:ascii="Charis SIL" w:eastAsia="Calibri,Arial" w:hAnsi="Charis SIL" w:cs="Charis SIL"/>
          <w:b/>
          <w:sz w:val="24"/>
          <w:szCs w:val="24"/>
        </w:rPr>
        <w:t>ӯ</w:t>
      </w:r>
      <w:r>
        <w:rPr>
          <w:rFonts w:ascii="Charis SIL" w:eastAsia="Calibri,Corbel" w:hAnsi="Charis SIL" w:cs="Charis SIL"/>
          <w:b/>
          <w:sz w:val="24"/>
          <w:szCs w:val="24"/>
        </w:rPr>
        <w:t>йате</w:t>
      </w:r>
      <w:r>
        <w:rPr>
          <w:rFonts w:ascii="Charis SIL" w:eastAsia="Calibri" w:hAnsi="Charis SIL" w:cs="Charis SIL"/>
          <w:b/>
          <w:sz w:val="24"/>
          <w:szCs w:val="24"/>
        </w:rPr>
        <w:t xml:space="preserve"> </w:t>
      </w:r>
      <w:r>
        <w:rPr>
          <w:rFonts w:ascii="Charis SIL" w:eastAsia="Calibri,Corbel" w:hAnsi="Charis SIL" w:cs="Charis SIL"/>
          <w:b/>
          <w:sz w:val="24"/>
          <w:szCs w:val="24"/>
        </w:rPr>
        <w:t>ча̄такена</w:t>
      </w:r>
    </w:p>
    <w:p w:rsidR="00ED7F6F" w:rsidRDefault="00E440BD">
      <w:pPr>
        <w:spacing w:after="120"/>
        <w:ind w:firstLine="0"/>
        <w:jc w:val="right"/>
        <w:rPr>
          <w:rFonts w:ascii="Charis SIL" w:hAnsi="Charis SIL" w:cs="Charis SIL"/>
          <w:i/>
          <w:sz w:val="20"/>
          <w:szCs w:val="20"/>
        </w:rPr>
      </w:pPr>
      <w:r>
        <w:rPr>
          <w:rFonts w:ascii="Charis SIL" w:eastAsia="Calibri" w:hAnsi="Charis SIL" w:cs="Charis SIL"/>
          <w:i/>
          <w:sz w:val="20"/>
          <w:szCs w:val="20"/>
        </w:rPr>
        <w:t>(Р</w:t>
      </w:r>
      <w:r>
        <w:rPr>
          <w:rFonts w:ascii="Charis SIL" w:eastAsia="Calibri,Arial" w:hAnsi="Charis SIL" w:cs="Charis SIL"/>
          <w:i/>
          <w:sz w:val="20"/>
          <w:szCs w:val="20"/>
        </w:rPr>
        <w:t>ӯ</w:t>
      </w:r>
      <w:r>
        <w:rPr>
          <w:rFonts w:ascii="Charis SIL" w:eastAsia="Calibri,Corbel" w:hAnsi="Charis SIL" w:cs="Charis SIL"/>
          <w:i/>
          <w:sz w:val="20"/>
          <w:szCs w:val="20"/>
        </w:rPr>
        <w:t>па</w:t>
      </w:r>
      <w:r>
        <w:rPr>
          <w:rFonts w:ascii="Charis SIL" w:eastAsia="Calibri" w:hAnsi="Charis SIL" w:cs="Charis SIL"/>
          <w:i/>
          <w:sz w:val="20"/>
          <w:szCs w:val="20"/>
        </w:rPr>
        <w:t xml:space="preserve"> </w:t>
      </w:r>
      <w:r>
        <w:rPr>
          <w:rFonts w:ascii="Charis SIL" w:eastAsia="Calibri,Corbel" w:hAnsi="Charis SIL" w:cs="Charis SIL"/>
          <w:i/>
          <w:sz w:val="20"/>
          <w:szCs w:val="20"/>
        </w:rPr>
        <w:t>Госва̄м</w:t>
      </w:r>
      <w:r>
        <w:rPr>
          <w:rFonts w:ascii="Charis SIL" w:eastAsia="Calibri,Arial" w:hAnsi="Charis SIL" w:cs="Charis SIL"/>
          <w:i/>
          <w:sz w:val="20"/>
          <w:szCs w:val="20"/>
        </w:rPr>
        <w:t>ӣ)</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«Ты можешь покарать меня, о облако, ты можешь меня покарать. Один удар молнии — и мне конец. Ты можешь обрушить на меня гром, а можешь даровать воды. Но сколько смогу я выпить своим маленьким клювиком? Ведь ты можешь разразиться ливнем. О Господь несчастных, Господь беспомощных, даруй же мне хоть каплю преданности Тебе или подвергни меня ужасной каре!»</w:t>
      </w:r>
    </w:p>
    <w:p w:rsidR="00ED7F6F" w:rsidRDefault="00E440BD">
      <w:pPr>
        <w:spacing w:after="120"/>
        <w:ind w:firstLine="0"/>
        <w:rPr>
          <w:rFonts w:ascii="Charis SIL" w:eastAsia="Gita Cyr" w:hAnsi="Charis SIL" w:cs="Charis SIL"/>
          <w:sz w:val="24"/>
          <w:szCs w:val="24"/>
        </w:rPr>
      </w:pPr>
      <w:r>
        <w:rPr>
          <w:rFonts w:ascii="Charis SIL" w:eastAsia="Gita Cyr" w:hAnsi="Charis SIL" w:cs="Charis SIL"/>
          <w:sz w:val="24"/>
          <w:szCs w:val="24"/>
        </w:rPr>
        <w:t>Она все время молит о воде. Облако может тут же исполнить ее просьбу, а может, послав молнию, уничтожить ее, превратить в прах. Природа этой птицы не оставляет ей иного выбора. Рупа Госвами говорит: «Я совсем как эта птица. О Кришна, Ты можешь уничтожить меня, стереть с лица земли, а можешь спасти меня одной лишь каплей Твоей милости. Я не буду искать услады в грязи. С этим покончено, я больше никогда не вернусь искать счастья на земле, в мирском. Я твердо решил: победа или смерть. Или дай мне каплю Твоей милости, или убей меня».</w:t>
      </w:r>
    </w:p>
    <w:p w:rsidR="00ED7F6F" w:rsidRDefault="00E440BD">
      <w:pPr>
        <w:spacing w:after="120"/>
        <w:ind w:firstLine="0"/>
        <w:rPr>
          <w:rFonts w:ascii="Charis SIL" w:hAnsi="Charis SIL" w:cs="Charis SIL"/>
          <w:sz w:val="24"/>
          <w:szCs w:val="24"/>
        </w:rPr>
      </w:pPr>
      <w:r>
        <w:rPr>
          <w:rFonts w:ascii="Charis SIL" w:eastAsia="Gita Cyr" w:hAnsi="Charis SIL" w:cs="Charis SIL"/>
          <w:sz w:val="24"/>
          <w:szCs w:val="24"/>
        </w:rPr>
        <w:t>Так Шрила Рупа Госвами молит о том, чтобы милость Кришны низошла на него подобно дождю с небес, и не только утолила бы его жажду, но и омыла бы его, исполнила его величайшее желание и удовлетворила бы его самую глубокую потребность. Итак, нам не при каких обстоятельствах нельзя искать свое счастье в грязи — мы всегда должны смотреть высоко в небо и молиться Шри Гуру и о его милости.</w:t>
      </w:r>
    </w:p>
    <w:p w:rsidR="00ED7F6F" w:rsidRDefault="00E440BD">
      <w:pPr>
        <w:spacing w:after="120"/>
        <w:ind w:firstLine="0"/>
      </w:pPr>
      <w:r>
        <w:rPr>
          <w:rFonts w:ascii="Charis SIL" w:eastAsia="Gita Cyr" w:hAnsi="Charis SIL" w:cs="Charis SIL"/>
          <w:sz w:val="24"/>
          <w:szCs w:val="24"/>
        </w:rPr>
        <w:t>Да восторжествуют Шри Гуру и его милость!</w:t>
      </w:r>
    </w:p>
    <w:sectPr w:rsidR="00ED7F6F">
      <w:footerReference w:type="default" r:id="rId7"/>
      <w:pgSz w:w="12240" w:h="15840"/>
      <w:pgMar w:top="1440" w:right="1800" w:bottom="1440" w:left="1800"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E3" w:rsidRDefault="004338E3">
      <w:r>
        <w:separator/>
      </w:r>
    </w:p>
  </w:endnote>
  <w:endnote w:type="continuationSeparator" w:id="0">
    <w:p w:rsidR="004338E3" w:rsidRDefault="0043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Georgia"/>
    <w:panose1 w:val="02020603050405020304"/>
    <w:charset w:val="CC"/>
    <w:family w:val="roman"/>
    <w:pitch w:val="variable"/>
    <w:sig w:usb0="E0002AFF" w:usb1="C0007841" w:usb2="00000009" w:usb3="00000000" w:csb0="000001FF" w:csb1="00000000"/>
  </w:font>
  <w:font w:name="Gita">
    <w:panose1 w:val="020B0500000000000000"/>
    <w:charset w:val="00"/>
    <w:family w:val="swiss"/>
    <w:pitch w:val="variable"/>
    <w:sig w:usb0="00000287" w:usb1="00000000" w:usb2="00000000" w:usb3="00000000" w:csb0="0000001F" w:csb1="00000000"/>
  </w:font>
  <w:font w:name="Charis SIL">
    <w:altName w:val="Times New Roman"/>
    <w:panose1 w:val="02000500060000020004"/>
    <w:charset w:val="CC"/>
    <w:family w:val="auto"/>
    <w:pitch w:val="variable"/>
    <w:sig w:usb0="A00002FF" w:usb1="5200A1FF" w:usb2="02000009" w:usb3="00000000" w:csb0="00000197" w:csb1="00000000"/>
  </w:font>
  <w:font w:name="Arial">
    <w:panose1 w:val="020B0604020202020204"/>
    <w:charset w:val="CC"/>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Gita Cyr">
    <w:panose1 w:val="00000000000000000000"/>
    <w:charset w:val="00"/>
    <w:family w:val="roman"/>
    <w:notTrueType/>
    <w:pitch w:val="default"/>
  </w:font>
  <w:font w:name="Kokila">
    <w:panose1 w:val="020B0604020202020204"/>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Nirmala UI">
    <w:panose1 w:val="00000000000000000000"/>
    <w:charset w:val="00"/>
    <w:family w:val="roman"/>
    <w:notTrueType/>
    <w:pitch w:val="default"/>
  </w:font>
  <w:font w:name="Calibri,Arial">
    <w:panose1 w:val="00000000000000000000"/>
    <w:charset w:val="00"/>
    <w:family w:val="roman"/>
    <w:notTrueType/>
    <w:pitch w:val="default"/>
  </w:font>
  <w:font w:name="Calibri,Gita Cyr">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Corbel">
    <w:panose1 w:val="00000000000000000000"/>
    <w:charset w:val="00"/>
    <w:family w:val="roman"/>
    <w:notTrueType/>
    <w:pitch w:val="default"/>
  </w:font>
  <w:font w:name="Shonar Bangla">
    <w:panose1 w:val="020B0502040204020203"/>
    <w:charset w:val="00"/>
    <w:family w:val="swiss"/>
    <w:pitch w:val="variable"/>
    <w:sig w:usb0="0001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0BD" w:rsidRDefault="00E440BD">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E3" w:rsidRDefault="004338E3">
      <w:r>
        <w:separator/>
      </w:r>
    </w:p>
  </w:footnote>
  <w:footnote w:type="continuationSeparator" w:id="0">
    <w:p w:rsidR="004338E3" w:rsidRDefault="004338E3">
      <w:r>
        <w:continuationSeparator/>
      </w:r>
    </w:p>
  </w:footnote>
  <w:footnote w:id="1">
    <w:p w:rsidR="00E440BD" w:rsidRDefault="00E440BD">
      <w:pPr>
        <w:spacing w:after="120"/>
      </w:pPr>
      <w:r>
        <w:rPr>
          <w:rStyle w:val="a3"/>
          <w:rFonts w:ascii="Charis SIL" w:eastAsia="Gita" w:hAnsi="Charis SIL" w:cs="Charis SIL"/>
          <w:sz w:val="20"/>
          <w:szCs w:val="20"/>
        </w:rPr>
        <w:footnoteRef/>
      </w:r>
      <w:r>
        <w:rPr>
          <w:rStyle w:val="a3"/>
          <w:rFonts w:ascii="Charis SIL" w:eastAsia="Gita" w:hAnsi="Charis SIL" w:cs="Charis SIL"/>
          <w:sz w:val="20"/>
          <w:szCs w:val="20"/>
        </w:rPr>
        <w:tab/>
        <w:t> </w:t>
      </w:r>
      <w:r>
        <w:rPr>
          <w:rFonts w:ascii="Charis SIL" w:eastAsia="Gita Cyr" w:hAnsi="Charis SIL" w:cs="Charis SIL"/>
          <w:color w:val="00000A"/>
          <w:sz w:val="20"/>
          <w:szCs w:val="20"/>
        </w:rPr>
        <w:t>Эта речь впервые была напечатана в журнале “The Harmonist” в 1936 году на день явления Его Божественной Милости Ом Вишнупада Шрилы Бхактисиддханты Сарасвати Tхакура.</w:t>
      </w:r>
    </w:p>
  </w:footnote>
  <w:footnote w:id="2">
    <w:p w:rsidR="00E440BD" w:rsidRDefault="00E440BD">
      <w:pPr>
        <w:pStyle w:val="af2"/>
        <w:spacing w:after="120"/>
      </w:pPr>
      <w:r>
        <w:rPr>
          <w:rStyle w:val="a3"/>
          <w:rFonts w:ascii="Charis SIL" w:eastAsia="Raavi" w:hAnsi="Charis SIL" w:cs="Charis SIL"/>
        </w:rPr>
        <w:footnoteRef/>
      </w:r>
      <w:r>
        <w:rPr>
          <w:rStyle w:val="a3"/>
          <w:rFonts w:ascii="Charis SIL" w:eastAsia="Raavi" w:hAnsi="Charis SIL" w:cs="Charis SIL"/>
        </w:rPr>
        <w:tab/>
        <w:t> </w:t>
      </w:r>
      <w:r>
        <w:rPr>
          <w:rFonts w:ascii="Charis SIL" w:hAnsi="Charis SIL" w:cs="Charis SIL"/>
          <w:i/>
        </w:rPr>
        <w:t>Крор</w:t>
      </w:r>
      <w:r>
        <w:rPr>
          <w:rFonts w:ascii="Charis SIL" w:hAnsi="Charis SIL" w:cs="Charis SIL"/>
        </w:rPr>
        <w:t> — десять миллионов.</w:t>
      </w:r>
    </w:p>
  </w:footnote>
  <w:footnote w:id="3">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Шрила Бхактисиддханта Сарасвати Тхакур.</w:t>
      </w:r>
    </w:p>
  </w:footnote>
  <w:footnote w:id="4">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Кинту тома̄ра према декхи’ мане анума̄ни / ма̄дхавендра-пурӣра ‘самбандха’ дхара</w:t>
      </w:r>
      <w:r>
        <w:rPr>
          <w:rFonts w:ascii="Charis SIL" w:hAnsi="Charis SIL" w:cs="Charis SIL"/>
        </w:rPr>
        <w:t xml:space="preserve"> — </w:t>
      </w:r>
      <w:r>
        <w:rPr>
          <w:rFonts w:ascii="Charis SIL" w:hAnsi="Charis SIL" w:cs="Charis SIL"/>
          <w:i/>
        </w:rPr>
        <w:t>джа̄ни</w:t>
      </w:r>
      <w:r>
        <w:rPr>
          <w:rFonts w:ascii="Charis SIL" w:hAnsi="Charis SIL" w:cs="Charis SIL"/>
        </w:rPr>
        <w:t> — «Судя по Твоей упоительной любви к Кришне, Ты как-то связан с Мадхавендрой Пури».</w:t>
      </w:r>
    </w:p>
  </w:footnote>
  <w:footnote w:id="5">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xml:space="preserve"> Господь Шри Кришна сказал: </w:t>
      </w:r>
      <w:r>
        <w:rPr>
          <w:rFonts w:ascii="Charis SIL" w:hAnsi="Charis SIL" w:cs="Charis SIL"/>
          <w:i/>
        </w:rPr>
        <w:t>а̄ча̄рйам̇ ма̄м̇ виджа̄нӣйа̄н на̄ваманйета кархичит / на мартйа-буддхйа̄сӯйета сарва-девамайо гурух̣</w:t>
      </w:r>
      <w:r>
        <w:rPr>
          <w:rFonts w:ascii="Charis SIL" w:hAnsi="Charis SIL" w:cs="Charis SIL"/>
        </w:rPr>
        <w:t xml:space="preserve"> — «Каждый должен относиться к </w:t>
      </w:r>
      <w:r>
        <w:rPr>
          <w:rFonts w:ascii="Charis SIL" w:hAnsi="Charis SIL" w:cs="Charis SIL"/>
          <w:i/>
        </w:rPr>
        <w:t>ачарье</w:t>
      </w:r>
      <w:r>
        <w:rPr>
          <w:rFonts w:ascii="Charis SIL" w:hAnsi="Charis SIL" w:cs="Charis SIL"/>
        </w:rPr>
        <w:t>, как ко Мне самому, и никогда не пренебрегать им. Никто не должен завидовать ему, считая его обыкновенным человеком, так как он является представителем всех богов».</w:t>
      </w:r>
    </w:p>
  </w:footnote>
  <w:footnote w:id="6">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Ма̄тала хари-джана кӣртане-ран̇ге / пӯджала ра̄га-патха гаурава-бхан̇ге</w:t>
      </w:r>
      <w:r>
        <w:rPr>
          <w:rFonts w:ascii="Charis SIL" w:hAnsi="Charis SIL" w:cs="Charis SIL"/>
        </w:rPr>
        <w:t xml:space="preserve"> — «Мы будем поклоняться </w:t>
      </w:r>
      <w:r>
        <w:rPr>
          <w:rFonts w:ascii="Charis SIL" w:hAnsi="Charis SIL" w:cs="Charis SIL"/>
          <w:i/>
        </w:rPr>
        <w:t>рага-марге</w:t>
      </w:r>
      <w:r>
        <w:rPr>
          <w:rFonts w:ascii="Charis SIL" w:hAnsi="Charis SIL" w:cs="Charis SIL"/>
        </w:rPr>
        <w:t xml:space="preserve">, безраздельной и самоотверженной преданности Богу, как идеалу, с глубочайшим почтением, всегда совершая </w:t>
      </w:r>
      <w:r>
        <w:rPr>
          <w:rFonts w:ascii="Charis SIL" w:hAnsi="Charis SIL" w:cs="Charis SIL"/>
          <w:i/>
        </w:rPr>
        <w:t>киртан</w:t>
      </w:r>
      <w:r>
        <w:rPr>
          <w:rFonts w:ascii="Charis SIL" w:hAnsi="Charis SIL" w:cs="Charis SIL"/>
        </w:rPr>
        <w:t xml:space="preserve"> в обществе истинных преданных».</w:t>
      </w:r>
    </w:p>
  </w:footnote>
  <w:footnote w:id="7">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xml:space="preserve"> Речь идет о </w:t>
      </w:r>
      <w:r>
        <w:rPr>
          <w:rFonts w:ascii="Charis SIL" w:hAnsi="Charis SIL" w:cs="Charis SIL"/>
          <w:i/>
        </w:rPr>
        <w:t>шанта-расе</w:t>
      </w:r>
      <w:r>
        <w:rPr>
          <w:rFonts w:ascii="Charis SIL" w:hAnsi="Charis SIL" w:cs="Charis SIL"/>
        </w:rPr>
        <w:t xml:space="preserve"> (нейтральных отношениях), </w:t>
      </w:r>
      <w:r>
        <w:rPr>
          <w:rFonts w:ascii="Charis SIL" w:hAnsi="Charis SIL" w:cs="Charis SIL"/>
          <w:i/>
        </w:rPr>
        <w:t>дасья-расе</w:t>
      </w:r>
      <w:r>
        <w:rPr>
          <w:rFonts w:ascii="Charis SIL" w:hAnsi="Charis SIL" w:cs="Charis SIL"/>
        </w:rPr>
        <w:t xml:space="preserve"> (отношениях слуги и господина), </w:t>
      </w:r>
      <w:r>
        <w:rPr>
          <w:rFonts w:ascii="Charis SIL" w:hAnsi="Charis SIL" w:cs="Charis SIL"/>
          <w:i/>
        </w:rPr>
        <w:t>сакхья-расе</w:t>
      </w:r>
      <w:r>
        <w:rPr>
          <w:rFonts w:ascii="Charis SIL" w:hAnsi="Charis SIL" w:cs="Charis SIL"/>
        </w:rPr>
        <w:t xml:space="preserve"> (дружеских отношениях) и </w:t>
      </w:r>
      <w:r>
        <w:rPr>
          <w:rFonts w:ascii="Charis SIL" w:hAnsi="Charis SIL" w:cs="Charis SIL"/>
          <w:i/>
        </w:rPr>
        <w:t>ватсалья-расе</w:t>
      </w:r>
      <w:r>
        <w:rPr>
          <w:rFonts w:ascii="Charis SIL" w:hAnsi="Charis SIL" w:cs="Charis SIL"/>
        </w:rPr>
        <w:t xml:space="preserve"> (родительских отношениях). Супружеские отношения — </w:t>
      </w:r>
      <w:r>
        <w:rPr>
          <w:rFonts w:ascii="Charis SIL" w:hAnsi="Charis SIL" w:cs="Charis SIL"/>
          <w:i/>
        </w:rPr>
        <w:t>мадхурья-раса</w:t>
      </w:r>
      <w:r>
        <w:rPr>
          <w:rFonts w:ascii="Charis SIL" w:hAnsi="Charis SIL" w:cs="Charis SIL"/>
        </w:rPr>
        <w:t>.</w:t>
      </w:r>
    </w:p>
  </w:footnote>
  <w:footnote w:id="8">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Нита̄и-пада-камала, кот̣ӣ-чандра-суш́ӣтала, дже чха̄йа̄йа джагата джуд̣а̄й / хено нита̄и бине бха̄и, ра̄дха̄-кр̣ш̣н̣а па̄ите-на̄и, др̣дха кори’ дхаро нита̄ира па̄йа</w:t>
      </w:r>
      <w:r>
        <w:rPr>
          <w:rFonts w:ascii="Charis SIL" w:hAnsi="Charis SIL" w:cs="Charis SIL"/>
        </w:rPr>
        <w:t> — «Святые лотосоподобные стопы Нитьянанды Прабху сияют подобно десяти миллионам лун, в сени которых весь мир обретает успокоение! Брат, без Нитьянанды никто не сможет достичь Радхи и Кришны, поэтому со всей решимостью держись Его лотосоподобных стоп».</w:t>
      </w:r>
    </w:p>
  </w:footnote>
  <w:footnote w:id="9">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Маха̄прабху ш́рӣ-чаитанйа, ра̄дха̄-кр̣ш̣н̣а нахе анйа, рӯпа̄нуга джонера джӣвана</w:t>
      </w:r>
      <w:r>
        <w:rPr>
          <w:rFonts w:ascii="Charis SIL" w:hAnsi="Charis SIL" w:cs="Charis SIL"/>
        </w:rPr>
        <w:t> — «Махапрабху Шри Чайтанья неотличен от Шри Шри Радхи и Кришны, и Он — сама жизнь тех вайшнавов, которые следуют пути Шри Рупы Госвами» («Шри Гуру-парампара», 6).</w:t>
      </w:r>
    </w:p>
  </w:footnote>
  <w:footnote w:id="10">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Речь идет о духовных подвижниках и интеллектуалах Бенгалии того времени.</w:t>
      </w:r>
    </w:p>
  </w:footnote>
  <w:footnote w:id="11">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 xml:space="preserve">А̄ш́а̄-бхараир-амр̣та-синдху-майаих̣ катхан̃чит, ка̄ло майа̄ти гамитах̣ кила са̄мпратам̇ хи / твам̇ чет кр̣па̄м̇ майи видха̄сйаси наива ким̇ ме, пра̄н̣аир враджена ча варору бака̄рин̣а̄пи — </w:t>
      </w:r>
      <w:r>
        <w:rPr>
          <w:rFonts w:ascii="Charis SIL" w:hAnsi="Charis SIL" w:cs="Charis SIL"/>
        </w:rPr>
        <w:t>«О Радха, я уповаю только на то, что настанет день, когда Ты прольешь на меня Свою милость. Я столь долго ждал этого. Сейчас Мне уже восемьдесят лет, и мое терпение подходит к концу. Молю, одари меня Своей милостью. Я живу на берегах Радха-кунды и жду одного — Твоей милости. Без нее мне не нужна даже милость Кришны» («Шри Вилапа</w:t>
      </w:r>
      <w:r>
        <w:rPr>
          <w:rFonts w:ascii="Charis SIL" w:hAnsi="Charis SIL" w:cs="Charis SIL"/>
        </w:rPr>
        <w:noBreakHyphen/>
        <w:t>кусуманджали», 102).</w:t>
      </w:r>
    </w:p>
  </w:footnote>
  <w:footnote w:id="12">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xml:space="preserve"> Шрила Нароттам Дас Тхакур в своей молитве обращается к Гуру: </w:t>
      </w:r>
      <w:r>
        <w:rPr>
          <w:rFonts w:ascii="Charis SIL" w:hAnsi="Charis SIL" w:cs="Charis SIL"/>
          <w:i/>
        </w:rPr>
        <w:t>чакш̣у-да̄на дила̄ джеи, джанме джанме прабху сеи, дивйа-джн̃а̄на хр̣де прока̄ш́ито / према-бхакти джа̄ха̄ хоите, авидйа̄ вина̄ш́а джа̄те, веде га̄йа джа̄̐ха̄ра чарито</w:t>
      </w:r>
      <w:r>
        <w:rPr>
          <w:rFonts w:ascii="Charis SIL" w:hAnsi="Charis SIL" w:cs="Charis SIL"/>
        </w:rPr>
        <w:t> — «Ты мой господин из жизни в жизнь, тот, кто одарил меня трансцендентным вúдением. По твоей милости в моем сердце проявилось божественное знание, дарующее преданность и любовь и побеждающее невежество. Ведические писания воспевают твои качества» («Шри Гуру-вайшнава Махатмья-гити», 3).</w:t>
      </w:r>
    </w:p>
  </w:footnote>
  <w:footnote w:id="13">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Речь идет о главных последователях-современниках Шри Чайтаньи Махапрабху во Вриндаване — шести Госвами: Шриле Рупе Госвами, Шриле Санатане Госвами, Шриле Рагхунатхе Дасе Госвами, Шриле Рагхунатхе Бхатте Госвами, Шриле Дживе Госвами и Шриле Гопале Бхатте Госвами.</w:t>
      </w:r>
    </w:p>
  </w:footnote>
  <w:footnote w:id="14">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xml:space="preserve"> Гуру низшего уровня — </w:t>
      </w:r>
      <w:r>
        <w:rPr>
          <w:rFonts w:ascii="Charis SIL" w:hAnsi="Charis SIL" w:cs="Charis SIL"/>
          <w:i/>
        </w:rPr>
        <w:t>каништха-адхикари</w:t>
      </w:r>
      <w:r>
        <w:rPr>
          <w:rFonts w:ascii="Charis SIL" w:hAnsi="Charis SIL" w:cs="Charis SIL"/>
        </w:rPr>
        <w:t xml:space="preserve">, Гуру среднего уровня — </w:t>
      </w:r>
      <w:r>
        <w:rPr>
          <w:rFonts w:ascii="Charis SIL" w:hAnsi="Charis SIL" w:cs="Charis SIL"/>
          <w:i/>
        </w:rPr>
        <w:t>мадхьяма-адхикари</w:t>
      </w:r>
      <w:r>
        <w:rPr>
          <w:rFonts w:ascii="Charis SIL" w:hAnsi="Charis SIL" w:cs="Charis SIL"/>
        </w:rPr>
        <w:t xml:space="preserve">, Гуру высшего уровня — </w:t>
      </w:r>
      <w:r>
        <w:rPr>
          <w:rFonts w:ascii="Charis SIL" w:hAnsi="Charis SIL" w:cs="Charis SIL"/>
          <w:i/>
        </w:rPr>
        <w:t>уттама-адхикари</w:t>
      </w:r>
      <w:r>
        <w:rPr>
          <w:rFonts w:ascii="Charis SIL" w:hAnsi="Charis SIL" w:cs="Charis SIL"/>
        </w:rPr>
        <w:t>.</w:t>
      </w:r>
    </w:p>
  </w:footnote>
  <w:footnote w:id="15">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xml:space="preserve"> Отношение к Богу как отношение слуги к господину — </w:t>
      </w:r>
      <w:r>
        <w:rPr>
          <w:rFonts w:ascii="Charis SIL" w:hAnsi="Charis SIL" w:cs="Charis SIL"/>
          <w:i/>
        </w:rPr>
        <w:t>дасья-раса</w:t>
      </w:r>
      <w:r>
        <w:rPr>
          <w:rFonts w:ascii="Charis SIL" w:hAnsi="Charis SIL" w:cs="Charis SIL"/>
        </w:rPr>
        <w:t xml:space="preserve">; отношение к Нему как к другу — </w:t>
      </w:r>
      <w:r>
        <w:rPr>
          <w:rFonts w:ascii="Charis SIL" w:hAnsi="Charis SIL" w:cs="Charis SIL"/>
          <w:i/>
        </w:rPr>
        <w:t>сакхья-раса</w:t>
      </w:r>
      <w:r>
        <w:rPr>
          <w:rFonts w:ascii="Charis SIL" w:hAnsi="Charis SIL" w:cs="Charis SIL"/>
        </w:rPr>
        <w:t xml:space="preserve">; отношение к Господу как к сыну — </w:t>
      </w:r>
      <w:r>
        <w:rPr>
          <w:rFonts w:ascii="Charis SIL" w:hAnsi="Charis SIL" w:cs="Charis SIL"/>
          <w:i/>
        </w:rPr>
        <w:t>ватсалья-раса</w:t>
      </w:r>
      <w:r>
        <w:rPr>
          <w:rFonts w:ascii="Charis SIL" w:hAnsi="Charis SIL" w:cs="Charis SIL"/>
        </w:rPr>
        <w:t xml:space="preserve">; и, наконец, отношение к Кришне как к возлюбленному — </w:t>
      </w:r>
      <w:r>
        <w:rPr>
          <w:rFonts w:ascii="Charis SIL" w:hAnsi="Charis SIL" w:cs="Charis SIL"/>
          <w:i/>
        </w:rPr>
        <w:t>мадхурья-раса</w:t>
      </w:r>
      <w:r>
        <w:rPr>
          <w:rFonts w:ascii="Charis SIL" w:hAnsi="Charis SIL" w:cs="Charis SIL"/>
        </w:rPr>
        <w:t>.</w:t>
      </w:r>
    </w:p>
  </w:footnote>
  <w:footnote w:id="16">
    <w:p w:rsidR="00E440BD" w:rsidRDefault="00E440BD">
      <w:pPr>
        <w:pStyle w:val="af2"/>
        <w:spacing w:after="120"/>
      </w:pPr>
      <w:r>
        <w:rPr>
          <w:rStyle w:val="a3"/>
          <w:rFonts w:ascii="Charis SIL" w:eastAsia="Raavi" w:hAnsi="Charis SIL" w:cs="Charis SIL"/>
        </w:rPr>
        <w:footnoteRef/>
      </w:r>
      <w:r>
        <w:rPr>
          <w:rStyle w:val="a3"/>
          <w:rFonts w:ascii="Charis SIL" w:eastAsia="Raavi" w:hAnsi="Charis SIL" w:cs="Charis SIL"/>
        </w:rPr>
        <w:tab/>
        <w:t> </w:t>
      </w:r>
      <w:r>
        <w:rPr>
          <w:rStyle w:val="MainText0"/>
          <w:rFonts w:ascii="Charis SIL" w:eastAsia="Gita" w:hAnsi="Charis SIL" w:cs="Charis SIL"/>
          <w:sz w:val="20"/>
          <w:szCs w:val="20"/>
        </w:rPr>
        <w:t>GBC (Goverment Body Comission) — руководящий совет Международного общества сознания Кришны (ИСККОН).</w:t>
      </w:r>
    </w:p>
  </w:footnote>
  <w:footnote w:id="17">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Апи чет судура̄ча̄ро, бхаджате ма̄м ананйа-бха̄к / са̄дхур эва са мантавйах̣, самйаг вйавасито хи сах̣ </w:t>
      </w:r>
      <w:r>
        <w:rPr>
          <w:rFonts w:ascii="Charis SIL" w:hAnsi="Charis SIL" w:cs="Charis SIL"/>
        </w:rPr>
        <w:t>— «Если человек полностью посвятил себя служению Мне, но еще порой совершает дурные поступки, его следует почитать как праведника, поскольку его устремления совершенны» (</w:t>
      </w:r>
      <w:proofErr w:type="gramStart"/>
      <w:r>
        <w:rPr>
          <w:rFonts w:ascii="Charis SIL" w:hAnsi="Charis SIL" w:cs="Charis SIL"/>
        </w:rPr>
        <w:t>Бхагавад-гита</w:t>
      </w:r>
      <w:proofErr w:type="gramEnd"/>
      <w:r>
        <w:rPr>
          <w:rFonts w:ascii="Charis SIL" w:hAnsi="Charis SIL" w:cs="Charis SIL"/>
        </w:rPr>
        <w:t>, 9.30).</w:t>
      </w:r>
    </w:p>
  </w:footnote>
  <w:footnote w:id="18">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А̄кр̣шт̣их̣ кр̣та-четаса̄м̇ су-манаса̄м учча̄т̣анам̇ ча̄м̇хаса̄м, а̄чан̣д̣а̄лам амӯка-лока-сулабхо ваш́йаш́ ча мукти-ш́рийах̣ / но дӣкша̄м̇ на ча сат-крийа̄м̇ на ча пураш́чарйа̄м̇ мана̄г ӣкшате, мантро ’йам̇ расана̄-спр̣г эва пхалати ш́рӣ-кр̣шн̣а-на̄ма̄тмаках̣</w:t>
      </w:r>
      <w:r>
        <w:rPr>
          <w:rFonts w:ascii="Charis SIL" w:hAnsi="Charis SIL" w:cs="Charis SIL"/>
        </w:rPr>
        <w:t xml:space="preserve"> — «Святое Имя Господа привлекательно для множества святых великодушных людей. Оно избавляет от последствий любых грехов и имеет такую силу, что за исключением немых, которые не способны Его произнести, доступно любому, даже худшему из людей — </w:t>
      </w:r>
      <w:r>
        <w:rPr>
          <w:rFonts w:ascii="Charis SIL" w:hAnsi="Charis SIL" w:cs="Charis SIL"/>
          <w:i/>
        </w:rPr>
        <w:t>чандале</w:t>
      </w:r>
      <w:r>
        <w:rPr>
          <w:rFonts w:ascii="Charis SIL" w:hAnsi="Charis SIL" w:cs="Charis SIL"/>
        </w:rPr>
        <w:t xml:space="preserve">. Святому Имени Кришны подчинено даже освобождение, и Святое Имя неотлично от самого Кришны. Если просто произносить языком Святое Имя, результат не заставляет себя ждать. Повторение Святого Имени не зависит от посвящения, благочестивых дел или предписаний </w:t>
      </w:r>
      <w:r>
        <w:rPr>
          <w:rFonts w:ascii="Charis SIL" w:hAnsi="Charis SIL" w:cs="Charis SIL"/>
          <w:i/>
        </w:rPr>
        <w:t>пурашчарьи</w:t>
      </w:r>
      <w:r>
        <w:rPr>
          <w:rFonts w:ascii="Charis SIL" w:hAnsi="Charis SIL" w:cs="Charis SIL"/>
        </w:rPr>
        <w:t>, которые обычно выполняют перед посвящением. Святое Имя не требует всего этого. Оно самодостаточно» («Шри Чайтанья-чаритамрита», Мадхья-лила, 15.110).</w:t>
      </w:r>
    </w:p>
  </w:footnote>
  <w:footnote w:id="19">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Вартма-прадаршака-гуру</w:t>
      </w:r>
      <w:r w:rsidR="00CC608C">
        <w:rPr>
          <w:rFonts w:ascii="Charis SIL" w:hAnsi="Charis SIL" w:cs="Charis SIL"/>
        </w:rPr>
        <w:t xml:space="preserve"> — </w:t>
      </w:r>
      <w:r>
        <w:rPr>
          <w:rFonts w:ascii="Charis SIL" w:hAnsi="Charis SIL" w:cs="Charis SIL"/>
        </w:rPr>
        <w:t xml:space="preserve">тот, кто первым пробуждает интерес личности к духовной жизни. </w:t>
      </w:r>
      <w:r>
        <w:rPr>
          <w:rFonts w:ascii="Charis SIL" w:hAnsi="Charis SIL" w:cs="Charis SIL"/>
          <w:i/>
        </w:rPr>
        <w:t>Дикша-гуру</w:t>
      </w:r>
      <w:r>
        <w:rPr>
          <w:rFonts w:ascii="Charis SIL" w:hAnsi="Charis SIL" w:cs="Charis SIL"/>
        </w:rPr>
        <w:t xml:space="preserve"> — духовный учитель, дающий формальное посвящение ученику. </w:t>
      </w:r>
      <w:r>
        <w:rPr>
          <w:rFonts w:ascii="Charis SIL" w:hAnsi="Charis SIL" w:cs="Charis SIL"/>
          <w:i/>
        </w:rPr>
        <w:t>Шикша-гуру</w:t>
      </w:r>
      <w:r>
        <w:rPr>
          <w:rFonts w:ascii="Charis SIL" w:hAnsi="Charis SIL" w:cs="Charis SIL"/>
        </w:rPr>
        <w:t xml:space="preserve"> — наставляющий духовный учитель. </w:t>
      </w:r>
      <w:r>
        <w:rPr>
          <w:rFonts w:ascii="Charis SIL" w:hAnsi="Charis SIL" w:cs="Charis SIL"/>
          <w:i/>
        </w:rPr>
        <w:t>Дикша-гуру</w:t>
      </w:r>
      <w:r>
        <w:rPr>
          <w:rFonts w:ascii="Charis SIL" w:hAnsi="Charis SIL" w:cs="Charis SIL"/>
        </w:rPr>
        <w:t xml:space="preserve"> может быть также </w:t>
      </w:r>
      <w:r>
        <w:rPr>
          <w:rFonts w:ascii="Charis SIL" w:hAnsi="Charis SIL" w:cs="Charis SIL"/>
          <w:i/>
        </w:rPr>
        <w:t>шикша-гуру</w:t>
      </w:r>
      <w:r>
        <w:rPr>
          <w:rFonts w:ascii="Charis SIL" w:hAnsi="Charis SIL" w:cs="Charis SIL"/>
        </w:rPr>
        <w:t>, то есть давать своему ученику наставления в духовной практике, но может и не быть им.</w:t>
      </w:r>
    </w:p>
  </w:footnote>
  <w:footnote w:id="20">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Атха̄пи те дева пада̄мбуджа-двайа-, праса̄да-леш́а̄нугр̣хӣта эва хи / джа̄на̄ти таттвам̇ бхагаван-махимно, на ча̄нйа эко ’пи чирам̇ вичинван</w:t>
      </w:r>
      <w:r>
        <w:rPr>
          <w:rFonts w:ascii="Charis SIL" w:hAnsi="Charis SIL" w:cs="Charis SIL"/>
        </w:rPr>
        <w:t xml:space="preserve"> — «„О мой Господь, познать Твое истинное величие может только тот, кто удостоился хотя бы капли милости Твоих лотосоподобных стоп. Но те, кто пытается постичь Верховную Личность Бога силой собственного ума, не добьются успеха, даже годами изучая </w:t>
      </w:r>
      <w:proofErr w:type="gramStart"/>
      <w:r>
        <w:rPr>
          <w:rFonts w:ascii="Charis SIL" w:hAnsi="Charis SIL" w:cs="Charis SIL"/>
        </w:rPr>
        <w:t>Веды“</w:t>
      </w:r>
      <w:proofErr w:type="gramEnd"/>
      <w:r>
        <w:rPr>
          <w:rFonts w:ascii="Charis SIL" w:hAnsi="Charis SIL" w:cs="Charis SIL"/>
        </w:rPr>
        <w:t>».</w:t>
      </w:r>
    </w:p>
  </w:footnote>
  <w:footnote w:id="21">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xml:space="preserve"> «Гопинатх Ачарья ответил: „Доказательством благосклонности ко мне Господа является мое понимание Абсолютной </w:t>
      </w:r>
      <w:proofErr w:type="gramStart"/>
      <w:r>
        <w:rPr>
          <w:rFonts w:ascii="Charis SIL" w:hAnsi="Charis SIL" w:cs="Charis SIL"/>
        </w:rPr>
        <w:t>Истины“</w:t>
      </w:r>
      <w:proofErr w:type="gramEnd"/>
      <w:r>
        <w:rPr>
          <w:rFonts w:ascii="Charis SIL" w:hAnsi="Charis SIL" w:cs="Charis SIL"/>
        </w:rPr>
        <w:t>».</w:t>
      </w:r>
    </w:p>
  </w:footnote>
  <w:footnote w:id="22">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А̄тма̄париджн̃ана-майо вива̄до, хй астӣти на̄стӣти бхида̄ртха-ниш̣т̣хах̣ / вйартхо ’пи наивопарамета пум̇са̄м̇, маттах̣ пара̄вр̣тта-дхийа̄м̇ сва-лока̄т</w:t>
      </w:r>
      <w:r>
        <w:rPr>
          <w:rFonts w:ascii="Charis SIL" w:hAnsi="Charis SIL" w:cs="Charis SIL"/>
        </w:rPr>
        <w:t xml:space="preserve"> — «Спекулятивный спор философов — „Этот мир </w:t>
      </w:r>
      <w:proofErr w:type="gramStart"/>
      <w:r>
        <w:rPr>
          <w:rFonts w:ascii="Charis SIL" w:hAnsi="Charis SIL" w:cs="Charis SIL"/>
        </w:rPr>
        <w:t>реален“</w:t>
      </w:r>
      <w:proofErr w:type="gramEnd"/>
      <w:r>
        <w:rPr>
          <w:rFonts w:ascii="Charis SIL" w:hAnsi="Charis SIL" w:cs="Charis SIL"/>
        </w:rPr>
        <w:t>, „Нет, он не реален“ — основан на неполном знании Высшей Души и нацелен только на постижение материальной двойственности. Хотя такие споры бесполезны, люди, которые отворачивают свой взор от Меня, неспособны прекратить их».</w:t>
      </w:r>
    </w:p>
  </w:footnote>
  <w:footnote w:id="23">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Йада̄ йада̄ хи дхармасйа, гла̄нир бхавати бха̄рата / абхйуттха̄нам адхармасйа, тада̄тма̄нам́ ср̣джа̄мй ахам</w:t>
      </w:r>
      <w:r>
        <w:rPr>
          <w:rFonts w:ascii="Charis SIL" w:hAnsi="Charis SIL" w:cs="Charis SIL"/>
        </w:rPr>
        <w:t xml:space="preserve"> — «Каждый раз, когда на Земле воцаряется </w:t>
      </w:r>
      <w:proofErr w:type="gramStart"/>
      <w:r>
        <w:rPr>
          <w:rFonts w:ascii="Charis SIL" w:hAnsi="Charis SIL" w:cs="Charis SIL"/>
        </w:rPr>
        <w:t>безбожие</w:t>
      </w:r>
      <w:proofErr w:type="gramEnd"/>
      <w:r>
        <w:rPr>
          <w:rFonts w:ascii="Charis SIL" w:hAnsi="Charis SIL" w:cs="Charis SIL"/>
        </w:rPr>
        <w:t xml:space="preserve"> и религия приходит в упадок, Я лично нисхожу в этот мир, о потомок Бхараты».</w:t>
      </w:r>
    </w:p>
  </w:footnote>
  <w:footnote w:id="24">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Эвам̇ парампара̄-пра̄птам, имам̇ ра̄джарш̣айо видух̣, са ка̄ленеха махата̄, його наш̣т̣ах̣ парантапа</w:t>
      </w:r>
      <w:r>
        <w:rPr>
          <w:rFonts w:ascii="Charis SIL" w:hAnsi="Charis SIL" w:cs="Charis SIL"/>
        </w:rPr>
        <w:t xml:space="preserve"> — «Победитель врагов! Великие </w:t>
      </w:r>
      <w:r>
        <w:rPr>
          <w:rFonts w:ascii="Charis SIL" w:hAnsi="Charis SIL" w:cs="Charis SIL"/>
          <w:i/>
        </w:rPr>
        <w:t>раджа-риши</w:t>
      </w:r>
      <w:r>
        <w:rPr>
          <w:rFonts w:ascii="Charis SIL" w:hAnsi="Charis SIL" w:cs="Charis SIL"/>
        </w:rPr>
        <w:t xml:space="preserve"> (праведные цари) познавали эту йогу, явленную им через духовную преемственность учителей. Но по прошествии времени это знание было утрачено».</w:t>
      </w:r>
    </w:p>
  </w:footnote>
  <w:footnote w:id="25">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Маха̄прабху ш́рӣ-чаитанйа, ра̄дха̄-кр̣ш̣н̣а нахе анйа, рӯпа̄нуга джанера джӣвана / виш́вамбхара прийан̇кара, ш́рӣ сварӯпа-да̄модара, ш́рӣ госва̄мӣ рӯпа-сана̄тана</w:t>
      </w:r>
      <w:r>
        <w:rPr>
          <w:rFonts w:ascii="Charis SIL" w:hAnsi="Charis SIL" w:cs="Charis SIL"/>
        </w:rPr>
        <w:t> — «Махапрабху Шри Чайтанья неотличен от Шри Шри Радхи и Кришны, и Он — сама жизнь тех вайшнавов, которые следуют пути Шри Рупы Госвами. Шри Сварупа Дамодар Госвами, Рупа Госвами и Санатана Госвами приносили великое счастье Вишвамбхаре (Шри Чайтанье)» («Шри Гуру-парампара», 6).</w:t>
      </w:r>
    </w:p>
  </w:footnote>
  <w:footnote w:id="26">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Йада̄ йада̄ хи дхармасйа, гла̄нир бхавати бха̄рата / абхйуттха̄нам адхармасйа, тада̄тма̄нам́ ср̣джа̄мй ахам</w:t>
      </w:r>
      <w:r>
        <w:rPr>
          <w:rFonts w:ascii="Charis SIL" w:hAnsi="Charis SIL" w:cs="Charis SIL"/>
        </w:rPr>
        <w:t xml:space="preserve"> — «Каждый раз, когда на Земле воцаряется </w:t>
      </w:r>
      <w:proofErr w:type="gramStart"/>
      <w:r>
        <w:rPr>
          <w:rFonts w:ascii="Charis SIL" w:hAnsi="Charis SIL" w:cs="Charis SIL"/>
        </w:rPr>
        <w:t>безбожие</w:t>
      </w:r>
      <w:proofErr w:type="gramEnd"/>
      <w:r>
        <w:rPr>
          <w:rFonts w:ascii="Charis SIL" w:hAnsi="Charis SIL" w:cs="Charis SIL"/>
        </w:rPr>
        <w:t xml:space="preserve"> и религия приходит в упадок, Я лично нисхожу в этот мир, о потомок Бхараты».</w:t>
      </w:r>
    </w:p>
  </w:footnote>
  <w:footnote w:id="27">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Эвам̇ парампара̄-пра̄птам, имам̇ ра̄джарш̣айо видух̣ / са ка̄ленеха махата̄, його наш̣т̣ах̣ парантапа</w:t>
      </w:r>
      <w:r>
        <w:rPr>
          <w:rFonts w:ascii="Charis SIL" w:hAnsi="Charis SIL" w:cs="Charis SIL"/>
        </w:rPr>
        <w:t xml:space="preserve"> — «Победитель врагов! Великие </w:t>
      </w:r>
      <w:r>
        <w:rPr>
          <w:rFonts w:ascii="Charis SIL" w:hAnsi="Charis SIL" w:cs="Charis SIL"/>
          <w:i/>
        </w:rPr>
        <w:t>раджа-риши</w:t>
      </w:r>
      <w:r>
        <w:rPr>
          <w:rFonts w:ascii="Charis SIL" w:hAnsi="Charis SIL" w:cs="Charis SIL"/>
        </w:rPr>
        <w:t xml:space="preserve"> (праведные цари) познавали эту йогу, явленную им через духовную преемственность учителей. Но по прошествии времени это знание было утрачено».</w:t>
      </w:r>
    </w:p>
  </w:footnote>
  <w:footnote w:id="28">
    <w:p w:rsidR="00E440BD" w:rsidRDefault="00E440BD">
      <w:pPr>
        <w:pStyle w:val="af2"/>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Сарва-дхарма̄н паритйаджйа, ма̄м экам̇ ш́аран̣ам̇ враджа / ахам̇ тва̄м̇ сарва-па̄пебхйо, мокш̣айиш̣йа̄ми ма̄ ш́учах̣</w:t>
      </w:r>
      <w:r>
        <w:rPr>
          <w:rFonts w:ascii="Charis SIL" w:hAnsi="Charis SIL" w:cs="Charis SIL"/>
        </w:rPr>
        <w:t> — «Оставь все виды долга и полностью предайся Мне. Я освобожу тебя от всех грехов. Не скорби ни о чем».</w:t>
      </w:r>
    </w:p>
  </w:footnote>
  <w:footnote w:id="29">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На хй экасма̄д гурор джн̃а̄нам̇, су-стхирам̇ сйа̄т су-пуш̣калам / брахмаитад адвитӣйам̇ ваи, гӣйате бахудхарш̣ибхих̣ </w:t>
      </w:r>
      <w:r>
        <w:rPr>
          <w:rFonts w:ascii="Charis SIL" w:hAnsi="Charis SIL" w:cs="Charis SIL"/>
        </w:rPr>
        <w:t>— «Хотя Абсолютная Истина одна-единственная, мудрецы описывают Ее по-разному. Поэтому человек может не иметь возможности обрести очень твердое или полное знание от одного духовного учителя».</w:t>
      </w:r>
    </w:p>
  </w:footnote>
  <w:footnote w:id="30">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А̄ча̄рйам̇ ма̄м̇ виджа̄нӣйа̄н на̄ваманйета кархичит / на мартйа-буддхйа̄сӯйета сарва-девамайо гурух̣ </w:t>
      </w:r>
      <w:r>
        <w:rPr>
          <w:rFonts w:ascii="Charis SIL" w:hAnsi="Charis SIL" w:cs="Charis SIL"/>
        </w:rPr>
        <w:t xml:space="preserve">— «Каждый должен относиться к </w:t>
      </w:r>
      <w:r>
        <w:rPr>
          <w:rFonts w:ascii="Charis SIL" w:hAnsi="Charis SIL" w:cs="Charis SIL"/>
          <w:i/>
        </w:rPr>
        <w:t>ачарье</w:t>
      </w:r>
      <w:r>
        <w:rPr>
          <w:rFonts w:ascii="Charis SIL" w:hAnsi="Charis SIL" w:cs="Charis SIL"/>
        </w:rPr>
        <w:t>, как ко Мне самому, и никогда не пренебрегать им никаким образом. Никто не должен завидовать ему, считая его обыкновенным человеком, так как он является представителем всех богов».</w:t>
      </w:r>
    </w:p>
  </w:footnote>
  <w:footnote w:id="31">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Йо ма̄м̇ паш́йати сарватра, сарвам̇ ча майи паш́йати / тасйа̄хам̇ на пран̣аш́йа̄ми, са ча ме на пран̣аш́йати</w:t>
      </w:r>
      <w:r>
        <w:rPr>
          <w:rFonts w:ascii="Charis SIL" w:hAnsi="Charis SIL" w:cs="Charis SIL"/>
        </w:rPr>
        <w:t xml:space="preserve"> — «Кто видит Меня во всем, а все сущее — во Мне, тот всегда помнит обо Мне, и </w:t>
      </w:r>
      <w:proofErr w:type="gramStart"/>
      <w:r>
        <w:rPr>
          <w:rFonts w:ascii="Charis SIL" w:hAnsi="Charis SIL" w:cs="Charis SIL"/>
        </w:rPr>
        <w:t>Я</w:t>
      </w:r>
      <w:proofErr w:type="gramEnd"/>
      <w:r>
        <w:rPr>
          <w:rFonts w:ascii="Charis SIL" w:hAnsi="Charis SIL" w:cs="Charis SIL"/>
        </w:rPr>
        <w:t xml:space="preserve"> никогда не забываю о нем».</w:t>
      </w:r>
    </w:p>
  </w:footnote>
  <w:footnote w:id="32">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xml:space="preserve"> Дваракеша — Кришна, который занимает положение царя в Двараке, имеет множество жен и окружен богатством и великолепием. Матхуреша — Кришна, являющий Свои игры в Матхуре, победитель царя Камсы. Сваям Бхагаван Кришна — это Кришна во Вриндаване, живущий простой сельской жизнью, сын Нанды Махараджа и Яшоды, возлюбленный </w:t>
      </w:r>
      <w:r>
        <w:rPr>
          <w:rFonts w:ascii="Charis SIL" w:hAnsi="Charis SIL" w:cs="Charis SIL"/>
          <w:i/>
        </w:rPr>
        <w:t>гопи</w:t>
      </w:r>
      <w:r>
        <w:rPr>
          <w:rFonts w:ascii="Charis SIL" w:hAnsi="Charis SIL" w:cs="Charis SIL"/>
        </w:rPr>
        <w:t>.</w:t>
      </w:r>
    </w:p>
  </w:footnote>
  <w:footnote w:id="33">
    <w:p w:rsidR="00E440BD" w:rsidRDefault="00E440BD">
      <w:pPr>
        <w:pStyle w:val="af2"/>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Па̄ртха наивеха на̄мутра, вина̄ш́ас тасйа видйате / на хи калйа̄н̣а-кр̣т каш́чид, дургатим̇ та̄та гаччхати</w:t>
      </w:r>
      <w:r>
        <w:rPr>
          <w:rFonts w:ascii="Charis SIL" w:hAnsi="Charis SIL" w:cs="Charis SIL"/>
        </w:rPr>
        <w:t> — «Партха! Не достигший совершенства йог ничего не теряет ни в материальном, ни в духовном мире. Того, кто искренен в поиске Истины, никогда не постигнет злой удел».</w:t>
      </w:r>
    </w:p>
  </w:footnote>
  <w:footnote w:id="34">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xml:space="preserve"> Процитированная строка — часть стиха из «Шримад-Бхагаватам» (12.13.16) — </w:t>
      </w:r>
      <w:r>
        <w:rPr>
          <w:rFonts w:ascii="Charis SIL" w:hAnsi="Charis SIL" w:cs="Charis SIL"/>
          <w:i/>
        </w:rPr>
        <w:t>нимна-га̄на̄м̇ йатха̄ ган̇га̄, дева̄на̄м ачйуто йатха̄ / ваиш̣н̣ава̄на̄м̇ йатха̄ ш́амбхух̣, пура̄н̣а̄на̄м идам татха</w:t>
      </w:r>
      <w:r>
        <w:rPr>
          <w:rFonts w:ascii="Charis SIL" w:hAnsi="Charis SIL" w:cs="Charis SIL"/>
        </w:rPr>
        <w:t>̄ — «Подобно тому, как Ганга является величайшей рекой, Ачьюта — величайшим Божеством, а Шива — величайшим вайшнавом, так и „Шримад-</w:t>
      </w:r>
      <w:proofErr w:type="gramStart"/>
      <w:r>
        <w:rPr>
          <w:rFonts w:ascii="Charis SIL" w:hAnsi="Charis SIL" w:cs="Charis SIL"/>
        </w:rPr>
        <w:t>Бхагаватам“ является</w:t>
      </w:r>
      <w:proofErr w:type="gramEnd"/>
      <w:r>
        <w:rPr>
          <w:rFonts w:ascii="Charis SIL" w:hAnsi="Charis SIL" w:cs="Charis SIL"/>
        </w:rPr>
        <w:t xml:space="preserve"> величайшей Пураной».</w:t>
      </w:r>
    </w:p>
  </w:footnote>
  <w:footnote w:id="35">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Ванде ’хам̇ ш́рӣ-гурох̣ ш́рӣ-йута-пада-камалам̇ ш́рӣ-гурӯн ваиш̣н̣ава̄м̇ш́ ча, ш́рӣ-рӯпам̇ са̄граджа̄там̇ саха-ган̣а-рагхуна̄тха̄нвитам̇ там̇ са-джӣвам / са̄дваитам̇ са̄вадхӯтам̇ париджана-сахитам̇ кр̣ш̣н̣а-чаитанйа-девам̇, ш́рӣ-ра̄дха̄-кр̣ш̣н̣а-па̄да̄н саха-ган̣а-лалита̄-ш́рӣ-виш́а̄кха̄нвита̄м̇ш́ ча</w:t>
      </w:r>
      <w:r>
        <w:rPr>
          <w:rFonts w:ascii="Charis SIL" w:hAnsi="Charis SIL" w:cs="Charis SIL"/>
        </w:rPr>
        <w:t xml:space="preserve"> — [Шрила Кришнадас Кавирадж Госвами молится]: «Я со смирением склоняюсь к лотосоподобным стопам моего духовного учителя, всех духовных наставников и вайшнавов. Я почтительно склоняюсь перед своими </w:t>
      </w:r>
      <w:r>
        <w:rPr>
          <w:rFonts w:ascii="Charis SIL" w:hAnsi="Charis SIL" w:cs="Charis SIL"/>
          <w:i/>
        </w:rPr>
        <w:t>шастра-гуру</w:t>
      </w:r>
      <w:r>
        <w:rPr>
          <w:rFonts w:ascii="Charis SIL" w:hAnsi="Charis SIL" w:cs="Charis SIL"/>
        </w:rPr>
        <w:t xml:space="preserve">: Шрилой Рупой Госвами и его старшим братом Шрилой Санатаной Госвами, а также перед Шрилой Рагхунатхом Дасом Госвами и Шрилой Дживой Госвами. Я выражаю почтение тем, кто еще более возвышен: Шри Чайтанье Махапрабху, пришедшему со Своими атрибутами и спутниками, такими великими личностями, как Шри Нитьянанда Прабху и Шри Адвайта Ачарья. С великим благоговением я склоняюсь к лотосоподобным стопам Шри Шри Радхи-Говинды и всех </w:t>
      </w:r>
      <w:r>
        <w:rPr>
          <w:rFonts w:ascii="Charis SIL" w:hAnsi="Charis SIL" w:cs="Charis SIL"/>
          <w:i/>
        </w:rPr>
        <w:t>гопи</w:t>
      </w:r>
      <w:r>
        <w:rPr>
          <w:rFonts w:ascii="Charis SIL" w:hAnsi="Charis SIL" w:cs="Charis SIL"/>
        </w:rPr>
        <w:t>, возглавляемых Лалитой Деви и Вишакхой Деви».</w:t>
      </w:r>
    </w:p>
  </w:footnote>
  <w:footnote w:id="36">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Экале ӣш́вара кр̣ш̣н̣а, а̄ра саба бхр̣тйа / йа̄ре йаичхе на̄ча̄йа, се таичхе каре нр̣тйа</w:t>
      </w:r>
      <w:r>
        <w:rPr>
          <w:rFonts w:ascii="Charis SIL" w:hAnsi="Charis SIL" w:cs="Charis SIL"/>
        </w:rPr>
        <w:t> — «Господь Кришна — единственный верховный повелитель, а все остальные — Его слуги. Все танцуют, подчиняясь Его воле».</w:t>
      </w:r>
    </w:p>
  </w:footnote>
  <w:footnote w:id="37">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Имеется в виду Кришна как Личность, но без Своего окружения, без спутников и без оппозиции.</w:t>
      </w:r>
    </w:p>
  </w:footnote>
  <w:footnote w:id="38">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Эте ча̄м̇ш́а-кала̄х̣ пум̇сах̣, кр̣ш̣н̣ас ту бхагава̄н свайам / индра̄ри-вйа̄кулам̇ локам̇, мр̣д̣айанти йуге йуге</w:t>
      </w:r>
      <w:r>
        <w:rPr>
          <w:rFonts w:ascii="Charis SIL" w:hAnsi="Charis SIL" w:cs="Charis SIL"/>
        </w:rPr>
        <w:t> — «Все перечисленные воплощения представляют собой либо полные части, либо части полных частей Господа, однако Господь Шри Кришна — изначальная Личность Бога. Они нисходят на разные планеты, когда там по вине безбожников возникают беспорядки. Господь нисходит, чтобы защитить верующих».</w:t>
      </w:r>
    </w:p>
  </w:footnote>
  <w:footnote w:id="39">
    <w:p w:rsidR="00E440BD" w:rsidRDefault="00E440BD">
      <w:pPr>
        <w:pStyle w:val="af2"/>
        <w:spacing w:after="120"/>
      </w:pPr>
      <w:r>
        <w:rPr>
          <w:rStyle w:val="a3"/>
          <w:rFonts w:ascii="Charis SIL" w:hAnsi="Charis SIL" w:cs="Charis SIL"/>
        </w:rPr>
        <w:footnoteRef/>
      </w:r>
      <w:r>
        <w:rPr>
          <w:rStyle w:val="a3"/>
          <w:rFonts w:ascii="Charis SIL" w:hAnsi="Charis SIL" w:cs="Charis SIL"/>
        </w:rPr>
        <w:tab/>
      </w:r>
      <w:r>
        <w:rPr>
          <w:rFonts w:ascii="Charis SIL" w:hAnsi="Charis SIL" w:cs="Charis SIL"/>
        </w:rPr>
        <w:t> </w:t>
      </w:r>
      <w:r>
        <w:rPr>
          <w:rFonts w:ascii="Charis SIL" w:hAnsi="Charis SIL" w:cs="Charis SIL"/>
          <w:i/>
        </w:rPr>
        <w:t>Ш́ата-кот̣и-гопӣте нахе ка̄ма-нирва̄пан̣а / та̄ха̄теи анума̄ни ш́рӣ-ра̄дхика̄ра гун̣а</w:t>
      </w:r>
      <w:r>
        <w:rPr>
          <w:rFonts w:ascii="Charis SIL" w:hAnsi="Charis SIL" w:cs="Charis SIL"/>
        </w:rPr>
        <w:t xml:space="preserve"> — «Страсть Кришны не могли утолить даже сотни тысяч </w:t>
      </w:r>
      <w:r>
        <w:rPr>
          <w:rFonts w:ascii="Charis SIL" w:hAnsi="Charis SIL" w:cs="Charis SIL"/>
          <w:i/>
        </w:rPr>
        <w:t>гопи</w:t>
      </w:r>
      <w:r>
        <w:rPr>
          <w:rFonts w:ascii="Charis SIL" w:hAnsi="Charis SIL" w:cs="Charis SIL"/>
        </w:rPr>
        <w:t>, поэтому Он принялся разыскивать Шримати Радхарани. Благодаря этому можно понять, насколько исключительны Ее духовные добродетели».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6F"/>
    <w:rsid w:val="004338E3"/>
    <w:rsid w:val="007249E3"/>
    <w:rsid w:val="00822307"/>
    <w:rsid w:val="00CC608C"/>
    <w:rsid w:val="00E440BD"/>
    <w:rsid w:val="00ED7F6F"/>
  </w:rsids>
  <m:mathPr>
    <m:mathFont m:val="Cambria Math"/>
    <m:brkBin m:val="before"/>
    <m:brkBinSub m:val="--"/>
    <m:smallFrac m:val="0"/>
    <m:dispDef/>
    <m:lMargin m:val="0"/>
    <m:rMargin m:val="0"/>
    <m:defJc m:val="centerGroup"/>
    <m:wrapIndent m:val="1440"/>
    <m:intLim m:val="subSup"/>
    <m:naryLim m:val="undOvr"/>
  </m:mathPr>
  <w:themeFontLang w:val="ru-RU" w:eastAsi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0C20D-0B3A-4C6A-8C9F-85018EFE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ED3"/>
    <w:pPr>
      <w:widowControl w:val="0"/>
      <w:ind w:firstLine="340"/>
      <w:jc w:val="both"/>
    </w:pPr>
    <w:rPr>
      <w:rFonts w:ascii="Gita" w:hAnsi="Gita" w:cs="Gita"/>
      <w:color w:val="000000"/>
      <w:sz w:val="22"/>
      <w:szCs w:val="22"/>
      <w:lang w:bidi="sd-Dev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inText">
    <w:name w:val="Main_Text Знак"/>
    <w:basedOn w:val="a0"/>
    <w:link w:val="MainText"/>
    <w:qFormat/>
    <w:rsid w:val="00AF61C6"/>
    <w:rPr>
      <w:rFonts w:ascii="Charis SIL" w:hAnsi="Charis SIL"/>
      <w:sz w:val="24"/>
      <w:szCs w:val="24"/>
      <w:lang w:eastAsia="en-US" w:bidi="ar-SA"/>
    </w:rPr>
  </w:style>
  <w:style w:type="character" w:customStyle="1" w:styleId="kursiv">
    <w:name w:val="kursiv"/>
    <w:qFormat/>
    <w:rsid w:val="00AF61C6"/>
    <w:rPr>
      <w:rFonts w:ascii="Charis SIL" w:hAnsi="Charis SIL"/>
      <w:i/>
      <w:sz w:val="24"/>
    </w:rPr>
  </w:style>
  <w:style w:type="character" w:customStyle="1" w:styleId="Sloka">
    <w:name w:val="Sloka Знак"/>
    <w:link w:val="Sloka"/>
    <w:qFormat/>
    <w:locked/>
    <w:rsid w:val="000D7427"/>
    <w:rPr>
      <w:rFonts w:ascii="Charis SIL" w:hAnsi="Charis SIL" w:cs="Arial"/>
      <w:i/>
      <w:color w:val="000000"/>
      <w:sz w:val="22"/>
      <w:szCs w:val="22"/>
      <w:lang w:bidi="sd-Deva-IN"/>
    </w:rPr>
  </w:style>
  <w:style w:type="character" w:customStyle="1" w:styleId="Bold">
    <w:name w:val="Bold"/>
    <w:qFormat/>
    <w:rsid w:val="00AF61C6"/>
    <w:rPr>
      <w:rFonts w:ascii="Charis SIL" w:hAnsi="Charis SIL"/>
      <w:b/>
      <w:sz w:val="24"/>
    </w:rPr>
  </w:style>
  <w:style w:type="character" w:customStyle="1" w:styleId="podpis">
    <w:name w:val="podpis Знак"/>
    <w:basedOn w:val="a0"/>
    <w:qFormat/>
    <w:rsid w:val="00AF61C6"/>
    <w:rPr>
      <w:rFonts w:ascii="Charis SIL" w:hAnsi="Charis SIL"/>
      <w:sz w:val="24"/>
      <w:szCs w:val="24"/>
      <w:lang w:eastAsia="en-US" w:bidi="ar-SA"/>
    </w:rPr>
  </w:style>
  <w:style w:type="character" w:styleId="a3">
    <w:name w:val="footnote reference"/>
    <w:uiPriority w:val="99"/>
    <w:semiHidden/>
    <w:qFormat/>
    <w:rsid w:val="00345ED3"/>
    <w:rPr>
      <w:rFonts w:cs="Times New Roman"/>
      <w:vertAlign w:val="superscript"/>
    </w:rPr>
  </w:style>
  <w:style w:type="character" w:customStyle="1" w:styleId="a4">
    <w:name w:val="Текст сноски Знак"/>
    <w:basedOn w:val="a0"/>
    <w:uiPriority w:val="99"/>
    <w:semiHidden/>
    <w:qFormat/>
    <w:rsid w:val="00345ED3"/>
    <w:rPr>
      <w:rFonts w:ascii="Gita" w:hAnsi="Gita" w:cs="Raavi"/>
      <w:color w:val="00000A"/>
      <w:lang w:bidi="sd-Deva-IN"/>
    </w:rPr>
  </w:style>
  <w:style w:type="character" w:customStyle="1" w:styleId="MainText0">
    <w:name w:val="Main_Text Знак Знак Знак"/>
    <w:link w:val="MainText0"/>
    <w:uiPriority w:val="99"/>
    <w:qFormat/>
    <w:locked/>
    <w:rsid w:val="000D7427"/>
    <w:rPr>
      <w:rFonts w:ascii="Arial" w:hAnsi="Arial" w:cs="Gita"/>
      <w:color w:val="000000"/>
      <w:sz w:val="24"/>
      <w:szCs w:val="24"/>
      <w:lang w:val="ru-RU" w:eastAsia="en-US" w:bidi="ar-SA"/>
    </w:rPr>
  </w:style>
  <w:style w:type="character" w:styleId="a5">
    <w:name w:val="annotation reference"/>
    <w:basedOn w:val="a0"/>
    <w:uiPriority w:val="99"/>
    <w:semiHidden/>
    <w:unhideWhenUsed/>
    <w:qFormat/>
    <w:rsid w:val="000D7427"/>
    <w:rPr>
      <w:sz w:val="16"/>
      <w:szCs w:val="16"/>
    </w:rPr>
  </w:style>
  <w:style w:type="character" w:customStyle="1" w:styleId="a6">
    <w:name w:val="Текст примечания Знак"/>
    <w:basedOn w:val="a0"/>
    <w:uiPriority w:val="99"/>
    <w:semiHidden/>
    <w:qFormat/>
    <w:rsid w:val="000D7427"/>
    <w:rPr>
      <w:rFonts w:ascii="Gita" w:hAnsi="Gita" w:cs="Gita"/>
      <w:color w:val="000000"/>
      <w:szCs w:val="18"/>
      <w:lang w:bidi="sd-Deva-IN"/>
    </w:rPr>
  </w:style>
  <w:style w:type="character" w:customStyle="1" w:styleId="a7">
    <w:name w:val="Текст выноски Знак"/>
    <w:basedOn w:val="a0"/>
    <w:uiPriority w:val="99"/>
    <w:semiHidden/>
    <w:qFormat/>
    <w:rsid w:val="000D7427"/>
    <w:rPr>
      <w:rFonts w:ascii="Segoe UI" w:hAnsi="Segoe UI" w:cs="Segoe UI"/>
      <w:color w:val="000000"/>
      <w:sz w:val="18"/>
      <w:szCs w:val="16"/>
      <w:lang w:bidi="sd-Deva-IN"/>
    </w:rPr>
  </w:style>
  <w:style w:type="character" w:customStyle="1" w:styleId="a8">
    <w:name w:val="Тема примечания Знак"/>
    <w:basedOn w:val="a6"/>
    <w:uiPriority w:val="99"/>
    <w:semiHidden/>
    <w:qFormat/>
    <w:rsid w:val="000D7427"/>
    <w:rPr>
      <w:rFonts w:ascii="Gita" w:hAnsi="Gita" w:cs="Gita"/>
      <w:b/>
      <w:bCs/>
      <w:color w:val="000000"/>
      <w:szCs w:val="18"/>
      <w:lang w:bidi="sd-Deva-IN"/>
    </w:rPr>
  </w:style>
  <w:style w:type="character" w:customStyle="1" w:styleId="a9">
    <w:name w:val="Символ сноски"/>
    <w:qFormat/>
  </w:style>
  <w:style w:type="character" w:customStyle="1" w:styleId="aa">
    <w:name w:val="Привязка сноски"/>
    <w:rPr>
      <w:vertAlign w:val="superscript"/>
    </w:rPr>
  </w:style>
  <w:style w:type="character" w:customStyle="1" w:styleId="ab">
    <w:name w:val="Привязка концевой сноски"/>
    <w:rPr>
      <w:vertAlign w:val="superscript"/>
    </w:rPr>
  </w:style>
  <w:style w:type="character" w:customStyle="1" w:styleId="ac">
    <w:name w:val="Символы концевой сноски"/>
    <w:qFormat/>
  </w:style>
  <w:style w:type="paragraph" w:customStyle="1" w:styleId="ad">
    <w:name w:val="Заголовок"/>
    <w:basedOn w:val="a"/>
    <w:next w:val="ae"/>
    <w:qFormat/>
    <w:pPr>
      <w:keepNext/>
      <w:spacing w:before="240" w:after="120"/>
    </w:pPr>
    <w:rPr>
      <w:rFonts w:ascii="Arial" w:eastAsia="WenQuanYi Micro Hei" w:hAnsi="Arial" w:cs="Lohit Devanagari"/>
      <w:sz w:val="28"/>
      <w:szCs w:val="28"/>
    </w:rPr>
  </w:style>
  <w:style w:type="paragraph" w:styleId="ae">
    <w:name w:val="Body Text"/>
    <w:basedOn w:val="a"/>
    <w:pPr>
      <w:spacing w:after="140" w:line="288" w:lineRule="auto"/>
    </w:pPr>
  </w:style>
  <w:style w:type="paragraph" w:styleId="af">
    <w:name w:val="List"/>
    <w:basedOn w:val="ae"/>
    <w:rPr>
      <w:rFonts w:ascii="Arial" w:hAnsi="Arial" w:cs="Lohit Devanagari"/>
    </w:rPr>
  </w:style>
  <w:style w:type="paragraph" w:styleId="af0">
    <w:name w:val="caption"/>
    <w:basedOn w:val="a"/>
    <w:qFormat/>
    <w:pPr>
      <w:suppressLineNumbers/>
      <w:spacing w:before="120" w:after="120"/>
    </w:pPr>
    <w:rPr>
      <w:rFonts w:ascii="Arial" w:hAnsi="Arial" w:cs="Lohit Devanagari"/>
      <w:i/>
      <w:iCs/>
      <w:sz w:val="24"/>
      <w:szCs w:val="24"/>
    </w:rPr>
  </w:style>
  <w:style w:type="paragraph" w:styleId="af1">
    <w:name w:val="index heading"/>
    <w:basedOn w:val="a"/>
    <w:qFormat/>
    <w:pPr>
      <w:suppressLineNumbers/>
    </w:pPr>
    <w:rPr>
      <w:rFonts w:ascii="Arial" w:hAnsi="Arial" w:cs="Lohit Devanagari"/>
    </w:rPr>
  </w:style>
  <w:style w:type="paragraph" w:customStyle="1" w:styleId="MainText1">
    <w:name w:val="Main_Text"/>
    <w:basedOn w:val="a"/>
    <w:qFormat/>
    <w:rsid w:val="00AF61C6"/>
    <w:pPr>
      <w:keepNext/>
      <w:ind w:left="432" w:right="432" w:firstLine="720"/>
    </w:pPr>
    <w:rPr>
      <w:rFonts w:ascii="Charis SIL" w:hAnsi="Charis SIL"/>
    </w:rPr>
  </w:style>
  <w:style w:type="paragraph" w:customStyle="1" w:styleId="Zag3">
    <w:name w:val="Zag3"/>
    <w:basedOn w:val="MainText1"/>
    <w:qFormat/>
    <w:rsid w:val="000018DF"/>
    <w:pPr>
      <w:jc w:val="left"/>
    </w:pPr>
    <w:rPr>
      <w:b/>
    </w:rPr>
  </w:style>
  <w:style w:type="paragraph" w:customStyle="1" w:styleId="Sloka0">
    <w:name w:val="Sloka"/>
    <w:basedOn w:val="MainText1"/>
    <w:qFormat/>
    <w:rsid w:val="008077DC"/>
    <w:pPr>
      <w:spacing w:before="120" w:after="120"/>
      <w:ind w:left="1008" w:right="0" w:firstLine="0"/>
      <w:jc w:val="left"/>
    </w:pPr>
    <w:rPr>
      <w:rFonts w:cs="Arial"/>
      <w:i/>
    </w:rPr>
  </w:style>
  <w:style w:type="paragraph" w:customStyle="1" w:styleId="Zag1">
    <w:name w:val="Zag1"/>
    <w:basedOn w:val="a"/>
    <w:qFormat/>
    <w:rsid w:val="00AF61C6"/>
    <w:pPr>
      <w:keepNext/>
      <w:pageBreakBefore/>
      <w:jc w:val="center"/>
    </w:pPr>
    <w:rPr>
      <w:rFonts w:ascii="Charis SIL" w:hAnsi="Charis SIL"/>
      <w:b/>
      <w:sz w:val="32"/>
      <w:szCs w:val="32"/>
    </w:rPr>
  </w:style>
  <w:style w:type="paragraph" w:customStyle="1" w:styleId="podpis0">
    <w:name w:val="podpis"/>
    <w:basedOn w:val="a"/>
    <w:qFormat/>
    <w:rsid w:val="00AF61C6"/>
    <w:pPr>
      <w:spacing w:after="120"/>
      <w:jc w:val="right"/>
    </w:pPr>
    <w:rPr>
      <w:rFonts w:ascii="Charis SIL" w:hAnsi="Charis SIL"/>
    </w:rPr>
  </w:style>
  <w:style w:type="paragraph" w:customStyle="1" w:styleId="zag2">
    <w:name w:val="zag2"/>
    <w:basedOn w:val="MainText1"/>
    <w:qFormat/>
    <w:rsid w:val="000018DF"/>
    <w:rPr>
      <w:b/>
      <w:sz w:val="28"/>
    </w:rPr>
  </w:style>
  <w:style w:type="paragraph" w:customStyle="1" w:styleId="Poem">
    <w:name w:val="Poem"/>
    <w:basedOn w:val="Sloka0"/>
    <w:qFormat/>
    <w:rsid w:val="00AF61C6"/>
    <w:pPr>
      <w:ind w:left="1440"/>
    </w:pPr>
    <w:rPr>
      <w:i w:val="0"/>
      <w:iCs/>
    </w:rPr>
  </w:style>
  <w:style w:type="paragraph" w:styleId="af2">
    <w:name w:val="footnote text"/>
    <w:basedOn w:val="a"/>
  </w:style>
  <w:style w:type="paragraph" w:styleId="af3">
    <w:name w:val="annotation text"/>
    <w:basedOn w:val="a"/>
    <w:uiPriority w:val="99"/>
    <w:semiHidden/>
    <w:unhideWhenUsed/>
    <w:qFormat/>
    <w:rsid w:val="000D7427"/>
    <w:rPr>
      <w:sz w:val="20"/>
      <w:szCs w:val="18"/>
    </w:rPr>
  </w:style>
  <w:style w:type="paragraph" w:styleId="af4">
    <w:name w:val="Balloon Text"/>
    <w:basedOn w:val="a"/>
    <w:uiPriority w:val="99"/>
    <w:semiHidden/>
    <w:unhideWhenUsed/>
    <w:qFormat/>
    <w:rsid w:val="000D7427"/>
    <w:rPr>
      <w:rFonts w:ascii="Segoe UI" w:hAnsi="Segoe UI" w:cs="Segoe UI"/>
      <w:sz w:val="18"/>
      <w:szCs w:val="16"/>
    </w:rPr>
  </w:style>
  <w:style w:type="paragraph" w:styleId="af5">
    <w:name w:val="annotation subject"/>
    <w:basedOn w:val="af3"/>
    <w:uiPriority w:val="99"/>
    <w:semiHidden/>
    <w:unhideWhenUsed/>
    <w:qFormat/>
    <w:rsid w:val="000D7427"/>
    <w:rPr>
      <w:b/>
      <w:bCs/>
    </w:rPr>
  </w:style>
  <w:style w:type="paragraph" w:styleId="af6">
    <w:name w:val="footer"/>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35918-B6E4-4FDB-B3B5-55165457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155</Pages>
  <Words>37409</Words>
  <Characters>213233</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Бхакти Судхир Госвами Махарадж</vt:lpstr>
    </vt:vector>
  </TitlesOfParts>
  <Company>SCSM</Company>
  <LinksUpToDate>false</LinksUpToDate>
  <CharactersWithSpaces>250142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Бхакти Судхир Госвами Махарадж</dc:title>
  <dc:subject/>
  <dc:creator>User</dc:creator>
  <dc:description/>
  <cp:lastModifiedBy>User</cp:lastModifiedBy>
  <cp:revision>15</cp:revision>
  <cp:lastPrinted>1899-12-31T21:00:00Z</cp:lastPrinted>
  <dcterms:created xsi:type="dcterms:W3CDTF">2019-04-17T21:20:00Z</dcterms:created>
  <dcterms:modified xsi:type="dcterms:W3CDTF">2019-04-29T10:52:00Z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SCSM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